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0A" w:rsidRPr="005B1539" w:rsidRDefault="0020288A" w:rsidP="005B1539">
      <w:pPr>
        <w:pStyle w:val="Subttulo"/>
        <w:jc w:val="both"/>
        <w:rPr>
          <w:rFonts w:ascii="Arial" w:hAnsi="Arial" w:cs="Arial"/>
          <w:b/>
          <w:color w:val="auto"/>
          <w:sz w:val="22"/>
        </w:rPr>
      </w:pPr>
      <w:r w:rsidRPr="005B1539">
        <w:rPr>
          <w:rFonts w:ascii="Arial" w:hAnsi="Arial" w:cs="Arial"/>
          <w:b/>
          <w:color w:val="auto"/>
          <w:sz w:val="22"/>
        </w:rPr>
        <w:t>TEXTO PRELIMINAR D</w:t>
      </w:r>
      <w:r w:rsidR="00B73235" w:rsidRPr="005B1539">
        <w:rPr>
          <w:rFonts w:ascii="Arial" w:hAnsi="Arial" w:cs="Arial"/>
          <w:b/>
          <w:color w:val="auto"/>
          <w:sz w:val="22"/>
        </w:rPr>
        <w:t>O DIRETÓRIO DOS SACRAMENTOS DAA</w:t>
      </w:r>
      <w:r w:rsidR="005B1539" w:rsidRPr="005B1539">
        <w:rPr>
          <w:rFonts w:ascii="Arial" w:hAnsi="Arial" w:cs="Arial"/>
          <w:b/>
          <w:color w:val="auto"/>
          <w:sz w:val="22"/>
        </w:rPr>
        <w:t>O</w:t>
      </w:r>
      <w:r w:rsidR="00B73235" w:rsidRPr="005B1539">
        <w:rPr>
          <w:rFonts w:ascii="Arial" w:hAnsi="Arial" w:cs="Arial"/>
          <w:b/>
          <w:color w:val="auto"/>
          <w:sz w:val="22"/>
        </w:rPr>
        <w:t>R/2014</w:t>
      </w:r>
    </w:p>
    <w:p w:rsidR="006E5B60" w:rsidRPr="00636D4F" w:rsidRDefault="006E5B60" w:rsidP="003B3910">
      <w:pPr>
        <w:spacing w:after="0"/>
        <w:jc w:val="both"/>
        <w:rPr>
          <w:rFonts w:ascii="Arial" w:hAnsi="Arial" w:cs="Arial"/>
          <w:b/>
          <w:sz w:val="24"/>
          <w:szCs w:val="24"/>
        </w:rPr>
      </w:pPr>
    </w:p>
    <w:p w:rsidR="00A92981" w:rsidRPr="00636D4F" w:rsidRDefault="00B73235" w:rsidP="003B3910">
      <w:pPr>
        <w:spacing w:after="0"/>
        <w:jc w:val="both"/>
        <w:rPr>
          <w:rFonts w:ascii="Arial" w:hAnsi="Arial" w:cs="Arial"/>
          <w:b/>
          <w:sz w:val="24"/>
          <w:szCs w:val="24"/>
        </w:rPr>
      </w:pPr>
      <w:r w:rsidRPr="00636D4F">
        <w:rPr>
          <w:rFonts w:ascii="Arial" w:hAnsi="Arial" w:cs="Arial"/>
          <w:b/>
          <w:sz w:val="24"/>
          <w:szCs w:val="24"/>
        </w:rPr>
        <w:t>1</w:t>
      </w:r>
      <w:r w:rsidR="00B71EB0">
        <w:rPr>
          <w:rFonts w:ascii="Arial" w:hAnsi="Arial" w:cs="Arial"/>
          <w:b/>
          <w:sz w:val="24"/>
          <w:szCs w:val="24"/>
        </w:rPr>
        <w:t>.</w:t>
      </w:r>
      <w:r w:rsidRPr="00636D4F">
        <w:rPr>
          <w:rFonts w:ascii="Arial" w:hAnsi="Arial" w:cs="Arial"/>
          <w:b/>
          <w:sz w:val="24"/>
          <w:szCs w:val="24"/>
        </w:rPr>
        <w:t xml:space="preserve"> LITURGIA </w:t>
      </w:r>
    </w:p>
    <w:p w:rsidR="006E5B60" w:rsidRPr="00636D4F" w:rsidRDefault="006E5B60" w:rsidP="003B3910">
      <w:pPr>
        <w:spacing w:after="0"/>
        <w:jc w:val="both"/>
        <w:rPr>
          <w:rFonts w:ascii="Arial" w:hAnsi="Arial" w:cs="Arial"/>
          <w:b/>
          <w:sz w:val="24"/>
          <w:szCs w:val="24"/>
        </w:rPr>
      </w:pPr>
    </w:p>
    <w:p w:rsidR="00B471C8" w:rsidRPr="00636D4F" w:rsidRDefault="00A92981" w:rsidP="003B3910">
      <w:pPr>
        <w:spacing w:after="0"/>
        <w:jc w:val="both"/>
        <w:rPr>
          <w:rFonts w:ascii="Arial" w:hAnsi="Arial" w:cs="Arial"/>
          <w:sz w:val="24"/>
          <w:szCs w:val="24"/>
        </w:rPr>
      </w:pPr>
      <w:proofErr w:type="gramStart"/>
      <w:r w:rsidRPr="00636D4F">
        <w:rPr>
          <w:rFonts w:ascii="Arial" w:hAnsi="Arial" w:cs="Arial"/>
          <w:b/>
          <w:sz w:val="24"/>
          <w:szCs w:val="24"/>
        </w:rPr>
        <w:t>1.</w:t>
      </w:r>
      <w:r w:rsidR="00636D4F">
        <w:rPr>
          <w:rFonts w:ascii="Arial" w:hAnsi="Arial" w:cs="Arial"/>
          <w:b/>
          <w:sz w:val="24"/>
          <w:szCs w:val="24"/>
        </w:rPr>
        <w:t>1</w:t>
      </w:r>
      <w:r w:rsidR="003E5055">
        <w:rPr>
          <w:rFonts w:ascii="Arial" w:hAnsi="Arial" w:cs="Arial"/>
          <w:b/>
          <w:sz w:val="24"/>
          <w:szCs w:val="24"/>
        </w:rPr>
        <w:t xml:space="preserve"> </w:t>
      </w:r>
      <w:r w:rsidR="00B73235" w:rsidRPr="00636D4F">
        <w:rPr>
          <w:rFonts w:ascii="Arial" w:hAnsi="Arial" w:cs="Arial"/>
          <w:b/>
          <w:sz w:val="24"/>
          <w:szCs w:val="24"/>
        </w:rPr>
        <w:t>Liturgia</w:t>
      </w:r>
      <w:proofErr w:type="gramEnd"/>
      <w:r w:rsidRPr="00636D4F">
        <w:rPr>
          <w:rFonts w:ascii="Arial" w:hAnsi="Arial" w:cs="Arial"/>
          <w:b/>
          <w:sz w:val="24"/>
          <w:szCs w:val="24"/>
        </w:rPr>
        <w:t>: a etimologia da palavra</w:t>
      </w:r>
      <w:r w:rsidR="00B73235" w:rsidRPr="00636D4F">
        <w:rPr>
          <w:rFonts w:ascii="Arial" w:hAnsi="Arial" w:cs="Arial"/>
          <w:b/>
          <w:sz w:val="24"/>
          <w:szCs w:val="24"/>
        </w:rPr>
        <w:t xml:space="preserve"> </w:t>
      </w:r>
    </w:p>
    <w:p w:rsidR="006E5B60" w:rsidRPr="00636D4F" w:rsidRDefault="006E5B60" w:rsidP="003B3910">
      <w:pPr>
        <w:autoSpaceDE w:val="0"/>
        <w:autoSpaceDN w:val="0"/>
        <w:adjustRightInd w:val="0"/>
        <w:spacing w:after="0"/>
        <w:jc w:val="both"/>
        <w:rPr>
          <w:rFonts w:ascii="Arial" w:hAnsi="Arial" w:cs="Arial"/>
          <w:b/>
          <w:sz w:val="24"/>
          <w:szCs w:val="24"/>
        </w:rPr>
      </w:pPr>
    </w:p>
    <w:p w:rsidR="001841EA" w:rsidRPr="00636D4F" w:rsidRDefault="00636D4F" w:rsidP="003B3910">
      <w:pPr>
        <w:autoSpaceDE w:val="0"/>
        <w:autoSpaceDN w:val="0"/>
        <w:adjustRightInd w:val="0"/>
        <w:spacing w:after="0"/>
        <w:jc w:val="both"/>
        <w:rPr>
          <w:rFonts w:ascii="Arial" w:hAnsi="Arial" w:cs="Arial"/>
          <w:sz w:val="24"/>
          <w:szCs w:val="24"/>
        </w:rPr>
      </w:pPr>
      <w:r>
        <w:rPr>
          <w:rFonts w:ascii="Arial" w:hAnsi="Arial" w:cs="Arial"/>
          <w:sz w:val="24"/>
          <w:szCs w:val="24"/>
        </w:rPr>
        <w:t>1.</w:t>
      </w:r>
      <w:r w:rsidR="00450BA5" w:rsidRPr="00636D4F">
        <w:rPr>
          <w:rFonts w:ascii="Arial" w:hAnsi="Arial" w:cs="Arial"/>
          <w:sz w:val="24"/>
          <w:szCs w:val="24"/>
        </w:rPr>
        <w:t xml:space="preserve"> </w:t>
      </w:r>
      <w:r w:rsidR="001841EA" w:rsidRPr="00636D4F">
        <w:rPr>
          <w:rFonts w:ascii="Arial" w:hAnsi="Arial" w:cs="Arial"/>
          <w:b/>
          <w:bCs/>
          <w:sz w:val="24"/>
          <w:szCs w:val="24"/>
        </w:rPr>
        <w:t xml:space="preserve">Liturgia </w:t>
      </w:r>
      <w:r w:rsidR="001841EA" w:rsidRPr="00636D4F">
        <w:rPr>
          <w:rFonts w:ascii="Arial" w:hAnsi="Arial" w:cs="Arial"/>
          <w:sz w:val="24"/>
          <w:szCs w:val="24"/>
        </w:rPr>
        <w:t xml:space="preserve">é uma palavra da língua grega que quer dizer: </w:t>
      </w:r>
      <w:r w:rsidR="00B71EB0">
        <w:rPr>
          <w:rFonts w:ascii="Arial" w:hAnsi="Arial" w:cs="Arial"/>
          <w:sz w:val="24"/>
          <w:szCs w:val="24"/>
        </w:rPr>
        <w:t>a</w:t>
      </w:r>
      <w:r w:rsidR="001841EA" w:rsidRPr="00636D4F">
        <w:rPr>
          <w:rFonts w:ascii="Arial" w:hAnsi="Arial" w:cs="Arial"/>
          <w:i/>
          <w:iCs/>
          <w:sz w:val="24"/>
          <w:szCs w:val="24"/>
        </w:rPr>
        <w:t>ção do povo, ação em favor do povo.</w:t>
      </w:r>
      <w:r w:rsidR="001841EA" w:rsidRPr="00636D4F">
        <w:rPr>
          <w:rFonts w:ascii="Arial" w:hAnsi="Arial" w:cs="Arial"/>
          <w:sz w:val="24"/>
          <w:szCs w:val="24"/>
        </w:rPr>
        <w:t xml:space="preserve"> É a ação de um povo, </w:t>
      </w:r>
      <w:r w:rsidR="001841EA" w:rsidRPr="00636D4F">
        <w:rPr>
          <w:rFonts w:ascii="Arial" w:hAnsi="Arial" w:cs="Arial"/>
          <w:b/>
          <w:bCs/>
          <w:i/>
          <w:iCs/>
          <w:sz w:val="24"/>
          <w:szCs w:val="24"/>
        </w:rPr>
        <w:t>reunido na fé</w:t>
      </w:r>
      <w:r w:rsidR="001841EA" w:rsidRPr="00636D4F">
        <w:rPr>
          <w:rFonts w:ascii="Arial" w:hAnsi="Arial" w:cs="Arial"/>
          <w:sz w:val="24"/>
          <w:szCs w:val="24"/>
        </w:rPr>
        <w:t xml:space="preserve">, em comunhão com toda a Igreja, para celebrar o </w:t>
      </w:r>
      <w:r w:rsidR="001841EA" w:rsidRPr="00636D4F">
        <w:rPr>
          <w:rFonts w:ascii="Arial" w:hAnsi="Arial" w:cs="Arial"/>
          <w:b/>
          <w:bCs/>
          <w:i/>
          <w:iCs/>
          <w:sz w:val="24"/>
          <w:szCs w:val="24"/>
        </w:rPr>
        <w:t xml:space="preserve">Mistério Pascal </w:t>
      </w:r>
      <w:r w:rsidR="001841EA" w:rsidRPr="00636D4F">
        <w:rPr>
          <w:rFonts w:ascii="Arial" w:hAnsi="Arial" w:cs="Arial"/>
          <w:sz w:val="24"/>
          <w:szCs w:val="24"/>
        </w:rPr>
        <w:t xml:space="preserve">– </w:t>
      </w:r>
      <w:r w:rsidR="001841EA" w:rsidRPr="00636D4F">
        <w:rPr>
          <w:rFonts w:ascii="Arial" w:hAnsi="Arial" w:cs="Arial"/>
          <w:i/>
          <w:iCs/>
          <w:sz w:val="24"/>
          <w:szCs w:val="24"/>
        </w:rPr>
        <w:t>Morte e Ressurreição de Cristo</w:t>
      </w:r>
      <w:r w:rsidR="001841EA" w:rsidRPr="00636D4F">
        <w:rPr>
          <w:rFonts w:ascii="Arial" w:hAnsi="Arial" w:cs="Arial"/>
          <w:sz w:val="24"/>
          <w:szCs w:val="24"/>
        </w:rPr>
        <w:t xml:space="preserve">, presente na </w:t>
      </w:r>
      <w:r w:rsidR="001841EA" w:rsidRPr="00636D4F">
        <w:rPr>
          <w:rFonts w:ascii="Arial" w:hAnsi="Arial" w:cs="Arial"/>
          <w:i/>
          <w:iCs/>
          <w:sz w:val="24"/>
          <w:szCs w:val="24"/>
        </w:rPr>
        <w:t>Assembleia</w:t>
      </w:r>
      <w:r w:rsidR="001841EA" w:rsidRPr="00636D4F">
        <w:rPr>
          <w:rFonts w:ascii="Arial" w:hAnsi="Arial" w:cs="Arial"/>
          <w:sz w:val="24"/>
          <w:szCs w:val="24"/>
        </w:rPr>
        <w:t xml:space="preserve">, oferecendo-se ao </w:t>
      </w:r>
      <w:r w:rsidR="001841EA" w:rsidRPr="00636D4F">
        <w:rPr>
          <w:rFonts w:ascii="Arial" w:hAnsi="Arial" w:cs="Arial"/>
          <w:i/>
          <w:iCs/>
          <w:sz w:val="24"/>
          <w:szCs w:val="24"/>
        </w:rPr>
        <w:t xml:space="preserve">Pai </w:t>
      </w:r>
      <w:r w:rsidR="001841EA" w:rsidRPr="00636D4F">
        <w:rPr>
          <w:rFonts w:ascii="Arial" w:hAnsi="Arial" w:cs="Arial"/>
          <w:sz w:val="24"/>
          <w:szCs w:val="24"/>
        </w:rPr>
        <w:t xml:space="preserve">como </w:t>
      </w:r>
      <w:r w:rsidR="001841EA" w:rsidRPr="00636D4F">
        <w:rPr>
          <w:rFonts w:ascii="Arial" w:hAnsi="Arial" w:cs="Arial"/>
          <w:i/>
          <w:iCs/>
          <w:sz w:val="24"/>
          <w:szCs w:val="24"/>
        </w:rPr>
        <w:t xml:space="preserve">culto </w:t>
      </w:r>
      <w:r w:rsidR="001841EA" w:rsidRPr="00636D4F">
        <w:rPr>
          <w:rFonts w:ascii="Arial" w:hAnsi="Arial" w:cs="Arial"/>
          <w:sz w:val="24"/>
          <w:szCs w:val="24"/>
        </w:rPr>
        <w:t>perfeito.</w:t>
      </w:r>
    </w:p>
    <w:p w:rsidR="00113534" w:rsidRDefault="00113534" w:rsidP="003B3910">
      <w:pPr>
        <w:spacing w:after="0"/>
        <w:jc w:val="both"/>
        <w:rPr>
          <w:rFonts w:ascii="Arial" w:hAnsi="Arial" w:cs="Arial"/>
          <w:b/>
          <w:sz w:val="24"/>
          <w:szCs w:val="24"/>
        </w:rPr>
      </w:pPr>
    </w:p>
    <w:p w:rsidR="00B73235" w:rsidRPr="00803B7B" w:rsidRDefault="00636D4F" w:rsidP="003B3910">
      <w:pPr>
        <w:spacing w:after="0"/>
        <w:jc w:val="both"/>
        <w:rPr>
          <w:rFonts w:ascii="Arial" w:hAnsi="Arial" w:cs="Arial"/>
          <w:b/>
          <w:sz w:val="24"/>
          <w:szCs w:val="24"/>
        </w:rPr>
      </w:pPr>
      <w:r w:rsidRPr="00803B7B">
        <w:rPr>
          <w:rFonts w:ascii="Arial" w:hAnsi="Arial" w:cs="Arial"/>
          <w:b/>
          <w:sz w:val="24"/>
          <w:szCs w:val="24"/>
        </w:rPr>
        <w:t>1.2</w:t>
      </w:r>
      <w:r w:rsidR="003E5055">
        <w:rPr>
          <w:rFonts w:ascii="Arial" w:hAnsi="Arial" w:cs="Arial"/>
          <w:b/>
          <w:sz w:val="24"/>
          <w:szCs w:val="24"/>
        </w:rPr>
        <w:t xml:space="preserve"> </w:t>
      </w:r>
      <w:r w:rsidR="00A92981" w:rsidRPr="00803B7B">
        <w:rPr>
          <w:rFonts w:ascii="Arial" w:hAnsi="Arial" w:cs="Arial"/>
          <w:b/>
          <w:sz w:val="24"/>
          <w:szCs w:val="24"/>
        </w:rPr>
        <w:t>A</w:t>
      </w:r>
      <w:r w:rsidR="00B73235" w:rsidRPr="00803B7B">
        <w:rPr>
          <w:rFonts w:ascii="Arial" w:hAnsi="Arial" w:cs="Arial"/>
          <w:b/>
          <w:sz w:val="24"/>
          <w:szCs w:val="24"/>
        </w:rPr>
        <w:t xml:space="preserve"> renovação da liturgia proposta pelo Concílio Vaticano II</w:t>
      </w:r>
      <w:r w:rsidR="00A92981" w:rsidRPr="00803B7B">
        <w:rPr>
          <w:rFonts w:ascii="Arial" w:hAnsi="Arial" w:cs="Arial"/>
          <w:b/>
          <w:sz w:val="24"/>
          <w:szCs w:val="24"/>
        </w:rPr>
        <w:t xml:space="preserve">: </w:t>
      </w:r>
      <w:proofErr w:type="spellStart"/>
      <w:r w:rsidR="00A92981" w:rsidRPr="00803B7B">
        <w:rPr>
          <w:rFonts w:ascii="Arial" w:hAnsi="Arial" w:cs="Arial"/>
          <w:b/>
          <w:sz w:val="24"/>
          <w:szCs w:val="24"/>
        </w:rPr>
        <w:t>Sacrosanctum</w:t>
      </w:r>
      <w:proofErr w:type="spellEnd"/>
      <w:r w:rsidR="00A92981" w:rsidRPr="00803B7B">
        <w:rPr>
          <w:rFonts w:ascii="Arial" w:hAnsi="Arial" w:cs="Arial"/>
          <w:b/>
          <w:sz w:val="24"/>
          <w:szCs w:val="24"/>
        </w:rPr>
        <w:t xml:space="preserve"> </w:t>
      </w:r>
      <w:proofErr w:type="spellStart"/>
      <w:r w:rsidR="00A92981" w:rsidRPr="00803B7B">
        <w:rPr>
          <w:rFonts w:ascii="Arial" w:hAnsi="Arial" w:cs="Arial"/>
          <w:b/>
          <w:sz w:val="24"/>
          <w:szCs w:val="24"/>
        </w:rPr>
        <w:t>Conc</w:t>
      </w:r>
      <w:r w:rsidR="006B21D8" w:rsidRPr="00803B7B">
        <w:rPr>
          <w:rFonts w:ascii="Arial" w:hAnsi="Arial" w:cs="Arial"/>
          <w:b/>
          <w:sz w:val="24"/>
          <w:szCs w:val="24"/>
        </w:rPr>
        <w:t>ilium</w:t>
      </w:r>
      <w:proofErr w:type="spellEnd"/>
      <w:r w:rsidR="006B21D8" w:rsidRPr="00803B7B">
        <w:rPr>
          <w:rFonts w:ascii="Arial" w:hAnsi="Arial" w:cs="Arial"/>
          <w:b/>
          <w:sz w:val="24"/>
          <w:szCs w:val="24"/>
        </w:rPr>
        <w:t xml:space="preserve"> e o conceito de Liturgia</w:t>
      </w:r>
    </w:p>
    <w:p w:rsidR="006E5B60" w:rsidRPr="00813F11" w:rsidRDefault="006E5B60" w:rsidP="003B3910">
      <w:pPr>
        <w:autoSpaceDE w:val="0"/>
        <w:autoSpaceDN w:val="0"/>
        <w:adjustRightInd w:val="0"/>
        <w:spacing w:after="0"/>
        <w:jc w:val="both"/>
        <w:rPr>
          <w:rFonts w:ascii="Arial" w:hAnsi="Arial" w:cs="Arial"/>
          <w:sz w:val="24"/>
          <w:szCs w:val="24"/>
          <w:highlight w:val="lightGray"/>
        </w:rPr>
      </w:pPr>
    </w:p>
    <w:p w:rsidR="001F2DE1" w:rsidRPr="00636D4F" w:rsidRDefault="004C3DFA" w:rsidP="003B3910">
      <w:pPr>
        <w:autoSpaceDE w:val="0"/>
        <w:autoSpaceDN w:val="0"/>
        <w:adjustRightInd w:val="0"/>
        <w:spacing w:after="0"/>
        <w:jc w:val="both"/>
        <w:rPr>
          <w:rFonts w:ascii="Arial" w:hAnsi="Arial" w:cs="Arial"/>
          <w:sz w:val="24"/>
          <w:szCs w:val="24"/>
        </w:rPr>
      </w:pPr>
      <w:r>
        <w:rPr>
          <w:rFonts w:ascii="Arial" w:hAnsi="Arial" w:cs="Arial"/>
          <w:sz w:val="24"/>
          <w:szCs w:val="24"/>
        </w:rPr>
        <w:t>2</w:t>
      </w:r>
      <w:r w:rsidR="00FB7653" w:rsidRPr="00636D4F">
        <w:rPr>
          <w:rFonts w:ascii="Arial" w:hAnsi="Arial" w:cs="Arial"/>
          <w:sz w:val="24"/>
          <w:szCs w:val="24"/>
        </w:rPr>
        <w:t>. Assim, sendo a liturgia é entendida como celebração da Páscoa de Jesus Cri</w:t>
      </w:r>
      <w:r w:rsidR="00BE5D9D" w:rsidRPr="00636D4F">
        <w:rPr>
          <w:rFonts w:ascii="Arial" w:hAnsi="Arial" w:cs="Arial"/>
          <w:sz w:val="24"/>
          <w:szCs w:val="24"/>
        </w:rPr>
        <w:t xml:space="preserve">sto presente na vida cristã. A liturgia </w:t>
      </w:r>
      <w:r w:rsidR="00FB7653" w:rsidRPr="00636D4F">
        <w:rPr>
          <w:rFonts w:ascii="Arial" w:hAnsi="Arial" w:cs="Arial"/>
          <w:sz w:val="24"/>
          <w:szCs w:val="24"/>
        </w:rPr>
        <w:t xml:space="preserve">é o cume </w:t>
      </w:r>
      <w:r w:rsidR="001F2DE1" w:rsidRPr="00636D4F">
        <w:rPr>
          <w:rFonts w:ascii="Arial" w:hAnsi="Arial" w:cs="Arial"/>
          <w:sz w:val="24"/>
          <w:szCs w:val="24"/>
        </w:rPr>
        <w:t>para o qual tende toda a ação da Igreja</w:t>
      </w:r>
      <w:r w:rsidR="000B2550" w:rsidRPr="00636D4F">
        <w:rPr>
          <w:rFonts w:ascii="Arial" w:hAnsi="Arial" w:cs="Arial"/>
          <w:sz w:val="24"/>
          <w:szCs w:val="24"/>
        </w:rPr>
        <w:t xml:space="preserve"> e </w:t>
      </w:r>
      <w:r w:rsidR="001F2DE1" w:rsidRPr="00636D4F">
        <w:rPr>
          <w:rFonts w:ascii="Arial" w:hAnsi="Arial" w:cs="Arial"/>
          <w:sz w:val="24"/>
          <w:szCs w:val="24"/>
        </w:rPr>
        <w:t xml:space="preserve">ao mesmo tempo, </w:t>
      </w:r>
      <w:r w:rsidR="00113534">
        <w:rPr>
          <w:rFonts w:ascii="Arial" w:hAnsi="Arial" w:cs="Arial"/>
          <w:sz w:val="24"/>
          <w:szCs w:val="24"/>
        </w:rPr>
        <w:t>a fonte de onde emana sua força</w:t>
      </w:r>
      <w:r w:rsidR="000B2550" w:rsidRPr="00636D4F">
        <w:rPr>
          <w:rFonts w:ascii="Arial" w:hAnsi="Arial" w:cs="Arial"/>
          <w:sz w:val="24"/>
          <w:szCs w:val="24"/>
        </w:rPr>
        <w:t xml:space="preserve"> (</w:t>
      </w:r>
      <w:r w:rsidR="00842E1A" w:rsidRPr="00636D4F">
        <w:rPr>
          <w:rFonts w:ascii="Arial" w:hAnsi="Arial" w:cs="Arial"/>
          <w:sz w:val="24"/>
          <w:szCs w:val="24"/>
        </w:rPr>
        <w:t xml:space="preserve">SC, </w:t>
      </w:r>
      <w:r w:rsidR="001F2DE1" w:rsidRPr="00636D4F">
        <w:rPr>
          <w:rFonts w:ascii="Arial" w:hAnsi="Arial" w:cs="Arial"/>
          <w:sz w:val="24"/>
          <w:szCs w:val="24"/>
        </w:rPr>
        <w:t>10).</w:t>
      </w:r>
      <w:r w:rsidR="000B2550" w:rsidRPr="00636D4F">
        <w:rPr>
          <w:rFonts w:ascii="Arial" w:hAnsi="Arial" w:cs="Arial"/>
          <w:sz w:val="24"/>
          <w:szCs w:val="24"/>
        </w:rPr>
        <w:t xml:space="preserve"> </w:t>
      </w:r>
      <w:r w:rsidR="001F2DE1" w:rsidRPr="00636D4F">
        <w:rPr>
          <w:rFonts w:ascii="Arial" w:hAnsi="Arial" w:cs="Arial"/>
          <w:sz w:val="24"/>
          <w:szCs w:val="24"/>
        </w:rPr>
        <w:t>A liturgia assim</w:t>
      </w:r>
      <w:r w:rsidR="00636D4F" w:rsidRPr="00636D4F">
        <w:rPr>
          <w:rFonts w:ascii="Arial" w:hAnsi="Arial" w:cs="Arial"/>
          <w:sz w:val="24"/>
          <w:szCs w:val="24"/>
        </w:rPr>
        <w:t xml:space="preserve"> estabelece</w:t>
      </w:r>
      <w:r w:rsidR="00BE5D9D" w:rsidRPr="00636D4F">
        <w:rPr>
          <w:rFonts w:ascii="Arial" w:hAnsi="Arial" w:cs="Arial"/>
          <w:sz w:val="24"/>
          <w:szCs w:val="24"/>
        </w:rPr>
        <w:t xml:space="preserve"> íntima e profunda </w:t>
      </w:r>
      <w:r w:rsidR="001F2DE1" w:rsidRPr="00636D4F">
        <w:rPr>
          <w:rFonts w:ascii="Arial" w:hAnsi="Arial" w:cs="Arial"/>
          <w:sz w:val="24"/>
          <w:szCs w:val="24"/>
        </w:rPr>
        <w:t xml:space="preserve">relação entre a terra e o céu, o tempo e o espaço, a </w:t>
      </w:r>
      <w:r w:rsidR="00BE5D9D" w:rsidRPr="00636D4F">
        <w:rPr>
          <w:rFonts w:ascii="Arial" w:hAnsi="Arial" w:cs="Arial"/>
          <w:sz w:val="24"/>
          <w:szCs w:val="24"/>
        </w:rPr>
        <w:t>morte e a vida. Neste contexto</w:t>
      </w:r>
      <w:r w:rsidR="00B71EB0">
        <w:rPr>
          <w:rFonts w:ascii="Arial" w:hAnsi="Arial" w:cs="Arial"/>
          <w:sz w:val="24"/>
          <w:szCs w:val="24"/>
        </w:rPr>
        <w:t>,</w:t>
      </w:r>
      <w:r w:rsidR="00BE5D9D" w:rsidRPr="00636D4F">
        <w:rPr>
          <w:rFonts w:ascii="Arial" w:hAnsi="Arial" w:cs="Arial"/>
          <w:sz w:val="24"/>
          <w:szCs w:val="24"/>
        </w:rPr>
        <w:t xml:space="preserve"> </w:t>
      </w:r>
      <w:r w:rsidR="001F2DE1" w:rsidRPr="00636D4F">
        <w:rPr>
          <w:rFonts w:ascii="Arial" w:hAnsi="Arial" w:cs="Arial"/>
          <w:sz w:val="24"/>
          <w:szCs w:val="24"/>
        </w:rPr>
        <w:t xml:space="preserve">é pela ação do Espírito Santo </w:t>
      </w:r>
      <w:r w:rsidR="00842E1A" w:rsidRPr="00636D4F">
        <w:rPr>
          <w:rFonts w:ascii="Arial" w:hAnsi="Arial" w:cs="Arial"/>
          <w:sz w:val="24"/>
          <w:szCs w:val="24"/>
        </w:rPr>
        <w:t>q</w:t>
      </w:r>
      <w:r w:rsidR="001F2DE1" w:rsidRPr="00636D4F">
        <w:rPr>
          <w:rFonts w:ascii="Arial" w:hAnsi="Arial" w:cs="Arial"/>
          <w:sz w:val="24"/>
          <w:szCs w:val="24"/>
        </w:rPr>
        <w:t xml:space="preserve">ue a liturgia cristã torna presente o memorial da Paixão, </w:t>
      </w:r>
      <w:r w:rsidR="00B71EB0">
        <w:rPr>
          <w:rFonts w:ascii="Arial" w:hAnsi="Arial" w:cs="Arial"/>
          <w:sz w:val="24"/>
          <w:szCs w:val="24"/>
        </w:rPr>
        <w:t>M</w:t>
      </w:r>
      <w:r w:rsidR="001F2DE1" w:rsidRPr="00636D4F">
        <w:rPr>
          <w:rFonts w:ascii="Arial" w:hAnsi="Arial" w:cs="Arial"/>
          <w:sz w:val="24"/>
          <w:szCs w:val="24"/>
        </w:rPr>
        <w:t xml:space="preserve">orte e </w:t>
      </w:r>
      <w:r w:rsidR="00842E1A" w:rsidRPr="00636D4F">
        <w:rPr>
          <w:rFonts w:ascii="Arial" w:hAnsi="Arial" w:cs="Arial"/>
          <w:sz w:val="24"/>
          <w:szCs w:val="24"/>
        </w:rPr>
        <w:t>R</w:t>
      </w:r>
      <w:r w:rsidR="001F2DE1" w:rsidRPr="00636D4F">
        <w:rPr>
          <w:rFonts w:ascii="Arial" w:hAnsi="Arial" w:cs="Arial"/>
          <w:sz w:val="24"/>
          <w:szCs w:val="24"/>
        </w:rPr>
        <w:t xml:space="preserve">essurreição de Jesus. </w:t>
      </w:r>
    </w:p>
    <w:p w:rsidR="001F2DE1" w:rsidRPr="00636D4F" w:rsidRDefault="001F2DE1" w:rsidP="003B3910">
      <w:pPr>
        <w:autoSpaceDE w:val="0"/>
        <w:autoSpaceDN w:val="0"/>
        <w:adjustRightInd w:val="0"/>
        <w:spacing w:after="0"/>
        <w:jc w:val="both"/>
        <w:rPr>
          <w:rFonts w:ascii="Arial" w:hAnsi="Arial" w:cs="Arial"/>
          <w:sz w:val="24"/>
          <w:szCs w:val="24"/>
        </w:rPr>
      </w:pPr>
    </w:p>
    <w:p w:rsidR="001F2DE1" w:rsidRDefault="004C3DFA" w:rsidP="003B3910">
      <w:pPr>
        <w:autoSpaceDE w:val="0"/>
        <w:autoSpaceDN w:val="0"/>
        <w:adjustRightInd w:val="0"/>
        <w:spacing w:after="0"/>
        <w:jc w:val="both"/>
        <w:rPr>
          <w:rFonts w:ascii="Arial" w:hAnsi="Arial" w:cs="Arial"/>
          <w:sz w:val="24"/>
          <w:szCs w:val="24"/>
        </w:rPr>
      </w:pPr>
      <w:r>
        <w:rPr>
          <w:rFonts w:ascii="Arial" w:hAnsi="Arial" w:cs="Arial"/>
          <w:sz w:val="24"/>
          <w:szCs w:val="24"/>
        </w:rPr>
        <w:t>3</w:t>
      </w:r>
      <w:r w:rsidR="001F2DE1" w:rsidRPr="00636D4F">
        <w:rPr>
          <w:rFonts w:ascii="Arial" w:hAnsi="Arial" w:cs="Arial"/>
          <w:sz w:val="24"/>
          <w:szCs w:val="24"/>
        </w:rPr>
        <w:t>. Através da liturgia, a comunida</w:t>
      </w:r>
      <w:r w:rsidR="00BE5D9D" w:rsidRPr="00636D4F">
        <w:rPr>
          <w:rFonts w:ascii="Arial" w:hAnsi="Arial" w:cs="Arial"/>
          <w:sz w:val="24"/>
          <w:szCs w:val="24"/>
        </w:rPr>
        <w:t xml:space="preserve">de de fé é educada para o amor </w:t>
      </w:r>
      <w:r w:rsidR="001F2DE1" w:rsidRPr="00636D4F">
        <w:rPr>
          <w:rFonts w:ascii="Arial" w:hAnsi="Arial" w:cs="Arial"/>
          <w:sz w:val="24"/>
          <w:szCs w:val="24"/>
        </w:rPr>
        <w:t>e o respeito à vida, entre os demais valore</w:t>
      </w:r>
      <w:r w:rsidR="00286A91" w:rsidRPr="00636D4F">
        <w:rPr>
          <w:rFonts w:ascii="Arial" w:hAnsi="Arial" w:cs="Arial"/>
          <w:sz w:val="24"/>
          <w:szCs w:val="24"/>
        </w:rPr>
        <w:t>s humanos</w:t>
      </w:r>
      <w:r w:rsidR="00BE5D9D" w:rsidRPr="00636D4F">
        <w:rPr>
          <w:rFonts w:ascii="Arial" w:hAnsi="Arial" w:cs="Arial"/>
          <w:sz w:val="24"/>
          <w:szCs w:val="24"/>
        </w:rPr>
        <w:t>. É pela participação nos ritos</w:t>
      </w:r>
      <w:r w:rsidR="00286A91" w:rsidRPr="00636D4F">
        <w:rPr>
          <w:rFonts w:ascii="Arial" w:hAnsi="Arial" w:cs="Arial"/>
          <w:sz w:val="24"/>
          <w:szCs w:val="24"/>
        </w:rPr>
        <w:t xml:space="preserve"> litúrgicos</w:t>
      </w:r>
      <w:r w:rsidR="000B2550" w:rsidRPr="00636D4F">
        <w:rPr>
          <w:rFonts w:ascii="Arial" w:hAnsi="Arial" w:cs="Arial"/>
          <w:sz w:val="24"/>
          <w:szCs w:val="24"/>
        </w:rPr>
        <w:t xml:space="preserve"> (</w:t>
      </w:r>
      <w:r w:rsidR="00286A91" w:rsidRPr="00636D4F">
        <w:rPr>
          <w:rFonts w:ascii="Arial" w:hAnsi="Arial" w:cs="Arial"/>
          <w:sz w:val="24"/>
          <w:szCs w:val="24"/>
        </w:rPr>
        <w:t>leituras bíblicas, gestos, cantos, símbolos, momentos de silêncio, contemplação e escuta) que os membros da comunidade mergulham no mistério de Deus associando-</w:t>
      </w:r>
      <w:r w:rsidR="00B71EB0">
        <w:rPr>
          <w:rFonts w:ascii="Arial" w:hAnsi="Arial" w:cs="Arial"/>
          <w:sz w:val="24"/>
          <w:szCs w:val="24"/>
        </w:rPr>
        <w:t>se</w:t>
      </w:r>
      <w:r w:rsidR="00286A91" w:rsidRPr="00636D4F">
        <w:rPr>
          <w:rFonts w:ascii="Arial" w:hAnsi="Arial" w:cs="Arial"/>
          <w:sz w:val="24"/>
          <w:szCs w:val="24"/>
        </w:rPr>
        <w:t xml:space="preserve"> à Páscoa de Jesus Cristo.</w:t>
      </w:r>
    </w:p>
    <w:p w:rsidR="004C3DFA" w:rsidRPr="00636D4F" w:rsidRDefault="004C3DFA" w:rsidP="003B3910">
      <w:pPr>
        <w:autoSpaceDE w:val="0"/>
        <w:autoSpaceDN w:val="0"/>
        <w:adjustRightInd w:val="0"/>
        <w:spacing w:after="0"/>
        <w:jc w:val="both"/>
        <w:rPr>
          <w:rFonts w:ascii="Arial" w:hAnsi="Arial" w:cs="Arial"/>
          <w:sz w:val="24"/>
          <w:szCs w:val="24"/>
        </w:rPr>
      </w:pPr>
    </w:p>
    <w:p w:rsidR="00286A91" w:rsidRPr="00636D4F" w:rsidRDefault="004C3DFA" w:rsidP="003B3910">
      <w:pPr>
        <w:autoSpaceDE w:val="0"/>
        <w:autoSpaceDN w:val="0"/>
        <w:adjustRightInd w:val="0"/>
        <w:spacing w:after="0"/>
        <w:jc w:val="both"/>
        <w:rPr>
          <w:rFonts w:ascii="Arial" w:hAnsi="Arial" w:cs="Arial"/>
          <w:sz w:val="24"/>
          <w:szCs w:val="24"/>
        </w:rPr>
      </w:pPr>
      <w:r>
        <w:rPr>
          <w:rFonts w:ascii="Arial" w:hAnsi="Arial" w:cs="Arial"/>
          <w:sz w:val="24"/>
          <w:szCs w:val="24"/>
        </w:rPr>
        <w:t>4</w:t>
      </w:r>
      <w:r w:rsidR="00286A91" w:rsidRPr="00636D4F">
        <w:rPr>
          <w:rFonts w:ascii="Arial" w:hAnsi="Arial" w:cs="Arial"/>
          <w:sz w:val="24"/>
          <w:szCs w:val="24"/>
        </w:rPr>
        <w:t xml:space="preserve">. Deus é o grande </w:t>
      </w:r>
      <w:proofErr w:type="spellStart"/>
      <w:r w:rsidR="000B2550" w:rsidRPr="00636D4F">
        <w:rPr>
          <w:rFonts w:ascii="Arial" w:hAnsi="Arial" w:cs="Arial"/>
          <w:sz w:val="24"/>
          <w:szCs w:val="24"/>
        </w:rPr>
        <w:t>lit</w:t>
      </w:r>
      <w:r w:rsidR="00577871">
        <w:rPr>
          <w:rFonts w:ascii="Arial" w:hAnsi="Arial" w:cs="Arial"/>
          <w:sz w:val="24"/>
          <w:szCs w:val="24"/>
        </w:rPr>
        <w:t>u</w:t>
      </w:r>
      <w:r w:rsidR="000B2550" w:rsidRPr="00636D4F">
        <w:rPr>
          <w:rFonts w:ascii="Arial" w:hAnsi="Arial" w:cs="Arial"/>
          <w:sz w:val="24"/>
          <w:szCs w:val="24"/>
        </w:rPr>
        <w:t>rg</w:t>
      </w:r>
      <w:r w:rsidR="00006164">
        <w:rPr>
          <w:rFonts w:ascii="Arial" w:hAnsi="Arial" w:cs="Arial"/>
          <w:sz w:val="24"/>
          <w:szCs w:val="24"/>
        </w:rPr>
        <w:t>o</w:t>
      </w:r>
      <w:proofErr w:type="spellEnd"/>
      <w:r w:rsidR="00BE5D9D" w:rsidRPr="00636D4F">
        <w:rPr>
          <w:rFonts w:ascii="Arial" w:hAnsi="Arial" w:cs="Arial"/>
          <w:sz w:val="24"/>
          <w:szCs w:val="24"/>
        </w:rPr>
        <w:t xml:space="preserve"> que age e</w:t>
      </w:r>
      <w:r w:rsidR="000B2550" w:rsidRPr="00636D4F">
        <w:rPr>
          <w:rFonts w:ascii="Arial" w:hAnsi="Arial" w:cs="Arial"/>
          <w:sz w:val="24"/>
          <w:szCs w:val="24"/>
        </w:rPr>
        <w:t xml:space="preserve"> </w:t>
      </w:r>
      <w:r w:rsidR="00BE5D9D" w:rsidRPr="00636D4F">
        <w:rPr>
          <w:rFonts w:ascii="Arial" w:hAnsi="Arial" w:cs="Arial"/>
          <w:sz w:val="24"/>
          <w:szCs w:val="24"/>
        </w:rPr>
        <w:t>revela seus desígnios</w:t>
      </w:r>
      <w:r w:rsidR="00286A91" w:rsidRPr="00636D4F">
        <w:rPr>
          <w:rFonts w:ascii="Arial" w:hAnsi="Arial" w:cs="Arial"/>
          <w:sz w:val="24"/>
          <w:szCs w:val="24"/>
        </w:rPr>
        <w:t xml:space="preserve"> imprim</w:t>
      </w:r>
      <w:r w:rsidR="00006164">
        <w:rPr>
          <w:rFonts w:ascii="Arial" w:hAnsi="Arial" w:cs="Arial"/>
          <w:sz w:val="24"/>
          <w:szCs w:val="24"/>
        </w:rPr>
        <w:t xml:space="preserve">indo </w:t>
      </w:r>
      <w:r w:rsidR="00286A91" w:rsidRPr="00636D4F">
        <w:rPr>
          <w:rFonts w:ascii="Arial" w:hAnsi="Arial" w:cs="Arial"/>
          <w:sz w:val="24"/>
          <w:szCs w:val="24"/>
        </w:rPr>
        <w:t xml:space="preserve">no coração do homem o seu modo de amar. Na liturgia é o </w:t>
      </w:r>
      <w:r w:rsidR="00BE5D9D" w:rsidRPr="00636D4F">
        <w:rPr>
          <w:rFonts w:ascii="Arial" w:hAnsi="Arial" w:cs="Arial"/>
          <w:sz w:val="24"/>
          <w:szCs w:val="24"/>
        </w:rPr>
        <w:t xml:space="preserve">próprio Cristo que </w:t>
      </w:r>
      <w:r w:rsidR="00286A91" w:rsidRPr="00636D4F">
        <w:rPr>
          <w:rFonts w:ascii="Arial" w:hAnsi="Arial" w:cs="Arial"/>
          <w:sz w:val="24"/>
          <w:szCs w:val="24"/>
        </w:rPr>
        <w:t>reúne seu povo e atualiza sua Páscoa, mostrando que o mistério celebrado é fonte de teologia litúrgica</w:t>
      </w:r>
      <w:r w:rsidR="00C62260" w:rsidRPr="00636D4F">
        <w:rPr>
          <w:rFonts w:ascii="Arial" w:hAnsi="Arial" w:cs="Arial"/>
          <w:sz w:val="24"/>
          <w:szCs w:val="24"/>
        </w:rPr>
        <w:t xml:space="preserve"> na vivência mística</w:t>
      </w:r>
      <w:r w:rsidR="00EE7E74">
        <w:rPr>
          <w:rFonts w:ascii="Arial" w:hAnsi="Arial" w:cs="Arial"/>
          <w:sz w:val="24"/>
          <w:szCs w:val="24"/>
        </w:rPr>
        <w:t>,</w:t>
      </w:r>
      <w:r w:rsidR="00C62260" w:rsidRPr="00636D4F">
        <w:rPr>
          <w:rFonts w:ascii="Arial" w:hAnsi="Arial" w:cs="Arial"/>
          <w:sz w:val="24"/>
          <w:szCs w:val="24"/>
        </w:rPr>
        <w:t xml:space="preserve"> no compromisso com o projeto do Reino de Deus.</w:t>
      </w:r>
    </w:p>
    <w:p w:rsidR="00C62260" w:rsidRPr="00636D4F" w:rsidRDefault="00C62260" w:rsidP="003B3910">
      <w:pPr>
        <w:autoSpaceDE w:val="0"/>
        <w:autoSpaceDN w:val="0"/>
        <w:adjustRightInd w:val="0"/>
        <w:spacing w:after="0"/>
        <w:jc w:val="both"/>
        <w:rPr>
          <w:rFonts w:ascii="Arial" w:hAnsi="Arial" w:cs="Arial"/>
          <w:sz w:val="24"/>
          <w:szCs w:val="24"/>
        </w:rPr>
      </w:pPr>
    </w:p>
    <w:p w:rsidR="00B73235" w:rsidRPr="00636D4F" w:rsidRDefault="00636D4F" w:rsidP="003B3910">
      <w:pPr>
        <w:spacing w:after="0"/>
        <w:jc w:val="both"/>
        <w:rPr>
          <w:rFonts w:ascii="Arial" w:hAnsi="Arial" w:cs="Arial"/>
          <w:b/>
          <w:sz w:val="24"/>
          <w:szCs w:val="24"/>
        </w:rPr>
      </w:pPr>
      <w:r>
        <w:rPr>
          <w:rFonts w:ascii="Arial" w:hAnsi="Arial" w:cs="Arial"/>
          <w:b/>
          <w:sz w:val="24"/>
          <w:szCs w:val="24"/>
        </w:rPr>
        <w:t xml:space="preserve">1.3 </w:t>
      </w:r>
      <w:r w:rsidR="00B73235" w:rsidRPr="00636D4F">
        <w:rPr>
          <w:rFonts w:ascii="Arial" w:hAnsi="Arial" w:cs="Arial"/>
          <w:b/>
          <w:sz w:val="24"/>
          <w:szCs w:val="24"/>
        </w:rPr>
        <w:t>O</w:t>
      </w:r>
      <w:r w:rsidR="00873232" w:rsidRPr="00636D4F">
        <w:rPr>
          <w:rFonts w:ascii="Arial" w:hAnsi="Arial" w:cs="Arial"/>
          <w:b/>
          <w:sz w:val="24"/>
          <w:szCs w:val="24"/>
        </w:rPr>
        <w:t xml:space="preserve"> </w:t>
      </w:r>
      <w:r w:rsidR="00B73235" w:rsidRPr="00636D4F">
        <w:rPr>
          <w:rFonts w:ascii="Arial" w:hAnsi="Arial" w:cs="Arial"/>
          <w:b/>
          <w:sz w:val="24"/>
          <w:szCs w:val="24"/>
        </w:rPr>
        <w:t xml:space="preserve">Ano Litúrgico </w:t>
      </w:r>
    </w:p>
    <w:p w:rsidR="007D4750" w:rsidRPr="00636D4F" w:rsidRDefault="002D1679" w:rsidP="003B3910">
      <w:pPr>
        <w:pStyle w:val="NormalWeb"/>
        <w:spacing w:after="0" w:afterAutospacing="0" w:line="276" w:lineRule="auto"/>
        <w:jc w:val="both"/>
        <w:rPr>
          <w:rFonts w:ascii="Arial" w:hAnsi="Arial" w:cs="Arial"/>
        </w:rPr>
      </w:pPr>
      <w:r>
        <w:rPr>
          <w:rFonts w:ascii="Arial" w:hAnsi="Arial" w:cs="Arial"/>
        </w:rPr>
        <w:t>5</w:t>
      </w:r>
      <w:r w:rsidR="003F66E3" w:rsidRPr="00636D4F">
        <w:rPr>
          <w:rFonts w:ascii="Arial" w:hAnsi="Arial" w:cs="Arial"/>
        </w:rPr>
        <w:t>. O</w:t>
      </w:r>
      <w:r w:rsidR="007D4750" w:rsidRPr="00636D4F">
        <w:rPr>
          <w:rFonts w:ascii="Arial" w:hAnsi="Arial" w:cs="Arial"/>
        </w:rPr>
        <w:t xml:space="preserve"> </w:t>
      </w:r>
      <w:r w:rsidR="003F66E3" w:rsidRPr="00636D4F">
        <w:rPr>
          <w:rFonts w:ascii="Arial" w:hAnsi="Arial" w:cs="Arial"/>
        </w:rPr>
        <w:t>ano litúrgico leva</w:t>
      </w:r>
      <w:r w:rsidR="00873232" w:rsidRPr="00636D4F">
        <w:rPr>
          <w:rFonts w:ascii="Arial" w:hAnsi="Arial" w:cs="Arial"/>
        </w:rPr>
        <w:t xml:space="preserve"> </w:t>
      </w:r>
      <w:r w:rsidR="003F66E3" w:rsidRPr="00636D4F">
        <w:rPr>
          <w:rFonts w:ascii="Arial" w:hAnsi="Arial" w:cs="Arial"/>
        </w:rPr>
        <w:t>a Igreja</w:t>
      </w:r>
      <w:r w:rsidR="00873232" w:rsidRPr="00636D4F">
        <w:rPr>
          <w:rFonts w:ascii="Arial" w:hAnsi="Arial" w:cs="Arial"/>
        </w:rPr>
        <w:t xml:space="preserve"> </w:t>
      </w:r>
      <w:r w:rsidR="003F66E3" w:rsidRPr="00636D4F">
        <w:rPr>
          <w:rFonts w:ascii="Arial" w:hAnsi="Arial" w:cs="Arial"/>
        </w:rPr>
        <w:t>a celebrar</w:t>
      </w:r>
      <w:r w:rsidR="00873232" w:rsidRPr="00636D4F">
        <w:rPr>
          <w:rFonts w:ascii="Arial" w:hAnsi="Arial" w:cs="Arial"/>
        </w:rPr>
        <w:t xml:space="preserve"> </w:t>
      </w:r>
      <w:r w:rsidR="003F66E3" w:rsidRPr="00636D4F">
        <w:rPr>
          <w:rFonts w:ascii="Arial" w:hAnsi="Arial" w:cs="Arial"/>
        </w:rPr>
        <w:t>a sua íntima</w:t>
      </w:r>
      <w:r w:rsidR="00873232" w:rsidRPr="00636D4F">
        <w:rPr>
          <w:rFonts w:ascii="Arial" w:hAnsi="Arial" w:cs="Arial"/>
        </w:rPr>
        <w:t xml:space="preserve"> </w:t>
      </w:r>
      <w:r w:rsidR="003F66E3" w:rsidRPr="00636D4F">
        <w:rPr>
          <w:rFonts w:ascii="Arial" w:hAnsi="Arial" w:cs="Arial"/>
        </w:rPr>
        <w:t>comunhão</w:t>
      </w:r>
      <w:r w:rsidR="00873232" w:rsidRPr="00636D4F">
        <w:rPr>
          <w:rFonts w:ascii="Arial" w:hAnsi="Arial" w:cs="Arial"/>
        </w:rPr>
        <w:t xml:space="preserve"> </w:t>
      </w:r>
      <w:r w:rsidR="003F66E3" w:rsidRPr="00636D4F">
        <w:rPr>
          <w:rFonts w:ascii="Arial" w:hAnsi="Arial" w:cs="Arial"/>
        </w:rPr>
        <w:t>com o Cristo</w:t>
      </w:r>
      <w:r w:rsidR="00873232" w:rsidRPr="00636D4F">
        <w:rPr>
          <w:rFonts w:ascii="Arial" w:hAnsi="Arial" w:cs="Arial"/>
        </w:rPr>
        <w:t xml:space="preserve"> </w:t>
      </w:r>
      <w:r w:rsidR="003825D2">
        <w:rPr>
          <w:rFonts w:ascii="Arial" w:hAnsi="Arial" w:cs="Arial"/>
        </w:rPr>
        <w:t>R</w:t>
      </w:r>
      <w:r w:rsidR="003F66E3" w:rsidRPr="00636D4F">
        <w:rPr>
          <w:rFonts w:ascii="Arial" w:hAnsi="Arial" w:cs="Arial"/>
        </w:rPr>
        <w:t>essuscitado.</w:t>
      </w:r>
      <w:r>
        <w:rPr>
          <w:rFonts w:ascii="Arial" w:hAnsi="Arial" w:cs="Arial"/>
        </w:rPr>
        <w:t xml:space="preserve"> </w:t>
      </w:r>
      <w:r w:rsidR="003F66E3" w:rsidRPr="00636D4F">
        <w:rPr>
          <w:rFonts w:ascii="Arial" w:hAnsi="Arial" w:cs="Arial"/>
        </w:rPr>
        <w:t xml:space="preserve">Para o </w:t>
      </w:r>
      <w:r w:rsidR="0046725C">
        <w:rPr>
          <w:rFonts w:ascii="Arial" w:hAnsi="Arial" w:cs="Arial"/>
        </w:rPr>
        <w:t>c</w:t>
      </w:r>
      <w:r w:rsidR="003F66E3" w:rsidRPr="00636D4F">
        <w:rPr>
          <w:rFonts w:ascii="Arial" w:hAnsi="Arial" w:cs="Arial"/>
        </w:rPr>
        <w:t>ristão no decorrer do ano litúrgico</w:t>
      </w:r>
      <w:r w:rsidR="00873232" w:rsidRPr="00636D4F">
        <w:rPr>
          <w:rFonts w:ascii="Arial" w:hAnsi="Arial" w:cs="Arial"/>
        </w:rPr>
        <w:t xml:space="preserve"> </w:t>
      </w:r>
      <w:r w:rsidR="003F66E3" w:rsidRPr="00636D4F">
        <w:rPr>
          <w:rFonts w:ascii="Arial" w:hAnsi="Arial" w:cs="Arial"/>
        </w:rPr>
        <w:t>é manifestado</w:t>
      </w:r>
      <w:r w:rsidR="00873232" w:rsidRPr="00636D4F">
        <w:rPr>
          <w:rFonts w:ascii="Arial" w:hAnsi="Arial" w:cs="Arial"/>
        </w:rPr>
        <w:t xml:space="preserve"> </w:t>
      </w:r>
      <w:r w:rsidR="003F66E3" w:rsidRPr="00636D4F">
        <w:rPr>
          <w:rFonts w:ascii="Arial" w:hAnsi="Arial" w:cs="Arial"/>
        </w:rPr>
        <w:t>o mistério do Cristo</w:t>
      </w:r>
      <w:r w:rsidR="00873232" w:rsidRPr="00636D4F">
        <w:rPr>
          <w:rFonts w:ascii="Arial" w:hAnsi="Arial" w:cs="Arial"/>
        </w:rPr>
        <w:t xml:space="preserve"> </w:t>
      </w:r>
      <w:r w:rsidR="003F66E3" w:rsidRPr="00636D4F">
        <w:rPr>
          <w:rFonts w:ascii="Arial" w:hAnsi="Arial" w:cs="Arial"/>
        </w:rPr>
        <w:t>presente na</w:t>
      </w:r>
      <w:r w:rsidR="00873232" w:rsidRPr="00636D4F">
        <w:rPr>
          <w:rFonts w:ascii="Arial" w:hAnsi="Arial" w:cs="Arial"/>
        </w:rPr>
        <w:t xml:space="preserve"> </w:t>
      </w:r>
      <w:r w:rsidR="003F66E3" w:rsidRPr="00636D4F">
        <w:rPr>
          <w:rFonts w:ascii="Arial" w:hAnsi="Arial" w:cs="Arial"/>
        </w:rPr>
        <w:t>vida do povo</w:t>
      </w:r>
      <w:r w:rsidR="002F0B91">
        <w:rPr>
          <w:rFonts w:ascii="Arial" w:hAnsi="Arial" w:cs="Arial"/>
        </w:rPr>
        <w:t xml:space="preserve">. </w:t>
      </w:r>
      <w:r w:rsidR="007D4750" w:rsidRPr="00636D4F">
        <w:rPr>
          <w:rFonts w:ascii="Arial" w:hAnsi="Arial" w:cs="Arial"/>
        </w:rPr>
        <w:t>A santa mãe Igreja considera seu dever celebrar, em determinados dias do ano, a memória sagrada da obra de salvação do seu divino Esposo. Em cada semana, no dia a que chamou domingo, celebra a</w:t>
      </w:r>
      <w:r w:rsidR="00813F11">
        <w:rPr>
          <w:rFonts w:ascii="Arial" w:hAnsi="Arial" w:cs="Arial"/>
        </w:rPr>
        <w:t xml:space="preserve"> memória </w:t>
      </w:r>
      <w:r w:rsidR="007D4750" w:rsidRPr="00636D4F">
        <w:rPr>
          <w:rFonts w:ascii="Arial" w:hAnsi="Arial" w:cs="Arial"/>
        </w:rPr>
        <w:t xml:space="preserve">da Ressurreição do Senhor, como a celebra </w:t>
      </w:r>
      <w:r w:rsidR="007D4750" w:rsidRPr="00636D4F">
        <w:rPr>
          <w:rFonts w:ascii="Arial" w:hAnsi="Arial" w:cs="Arial"/>
        </w:rPr>
        <w:lastRenderedPageBreak/>
        <w:t xml:space="preserve">também uma vez no ano na Páscoa, a maior das solenidades, unida à memória da sua Paixão. </w:t>
      </w:r>
    </w:p>
    <w:p w:rsidR="007D4750" w:rsidRPr="00636D4F" w:rsidRDefault="002D1679" w:rsidP="003B3910">
      <w:pPr>
        <w:pStyle w:val="NormalWeb"/>
        <w:spacing w:after="0" w:afterAutospacing="0" w:line="276" w:lineRule="auto"/>
        <w:jc w:val="both"/>
        <w:rPr>
          <w:rFonts w:ascii="Arial" w:hAnsi="Arial" w:cs="Arial"/>
        </w:rPr>
      </w:pPr>
      <w:r>
        <w:rPr>
          <w:rFonts w:ascii="Arial" w:hAnsi="Arial" w:cs="Arial"/>
        </w:rPr>
        <w:t>6</w:t>
      </w:r>
      <w:r w:rsidR="007D4750" w:rsidRPr="00636D4F">
        <w:rPr>
          <w:rFonts w:ascii="Arial" w:hAnsi="Arial" w:cs="Arial"/>
        </w:rPr>
        <w:t xml:space="preserve">. O ano litúrgico é organizado a partir do </w:t>
      </w:r>
      <w:proofErr w:type="gramStart"/>
      <w:r w:rsidR="007D4750" w:rsidRPr="00636D4F">
        <w:rPr>
          <w:rFonts w:ascii="Arial" w:hAnsi="Arial" w:cs="Arial"/>
        </w:rPr>
        <w:t>Tríduo</w:t>
      </w:r>
      <w:proofErr w:type="gramEnd"/>
      <w:r w:rsidR="007D4750" w:rsidRPr="00636D4F">
        <w:rPr>
          <w:rFonts w:ascii="Arial" w:hAnsi="Arial" w:cs="Arial"/>
        </w:rPr>
        <w:t xml:space="preserve"> Pascal</w:t>
      </w:r>
      <w:r w:rsidR="00873232" w:rsidRPr="00636D4F">
        <w:rPr>
          <w:rFonts w:ascii="Arial" w:hAnsi="Arial" w:cs="Arial"/>
        </w:rPr>
        <w:t xml:space="preserve"> </w:t>
      </w:r>
      <w:r w:rsidR="007D4750" w:rsidRPr="00636D4F">
        <w:rPr>
          <w:rFonts w:ascii="Arial" w:hAnsi="Arial" w:cs="Arial"/>
        </w:rPr>
        <w:t>em ciclos</w:t>
      </w:r>
      <w:r w:rsidR="00873232" w:rsidRPr="00636D4F">
        <w:rPr>
          <w:rFonts w:ascii="Arial" w:hAnsi="Arial" w:cs="Arial"/>
        </w:rPr>
        <w:t xml:space="preserve"> específicos:</w:t>
      </w:r>
      <w:r w:rsidR="007D4750" w:rsidRPr="00636D4F">
        <w:rPr>
          <w:rFonts w:ascii="Arial" w:hAnsi="Arial" w:cs="Arial"/>
        </w:rPr>
        <w:t xml:space="preserve"> </w:t>
      </w:r>
      <w:r w:rsidR="003825D2">
        <w:rPr>
          <w:rFonts w:ascii="Arial" w:hAnsi="Arial" w:cs="Arial"/>
        </w:rPr>
        <w:t xml:space="preserve">Páscoa, </w:t>
      </w:r>
      <w:r w:rsidR="007D4750" w:rsidRPr="00636D4F">
        <w:rPr>
          <w:rFonts w:ascii="Arial" w:hAnsi="Arial" w:cs="Arial"/>
        </w:rPr>
        <w:t>Natal</w:t>
      </w:r>
      <w:r w:rsidR="003825D2">
        <w:rPr>
          <w:rFonts w:ascii="Arial" w:hAnsi="Arial" w:cs="Arial"/>
        </w:rPr>
        <w:t xml:space="preserve"> </w:t>
      </w:r>
      <w:r w:rsidR="007D4750" w:rsidRPr="00636D4F">
        <w:rPr>
          <w:rFonts w:ascii="Arial" w:hAnsi="Arial" w:cs="Arial"/>
        </w:rPr>
        <w:t>e Tempo Comum. É importante destacar que cada</w:t>
      </w:r>
      <w:r w:rsidR="00873232" w:rsidRPr="00636D4F">
        <w:rPr>
          <w:rFonts w:ascii="Arial" w:hAnsi="Arial" w:cs="Arial"/>
        </w:rPr>
        <w:t xml:space="preserve"> </w:t>
      </w:r>
      <w:r w:rsidR="007D4750" w:rsidRPr="00636D4F">
        <w:rPr>
          <w:rFonts w:ascii="Arial" w:hAnsi="Arial" w:cs="Arial"/>
        </w:rPr>
        <w:t>ciclo celebrado</w:t>
      </w:r>
      <w:r w:rsidR="00873232" w:rsidRPr="00636D4F">
        <w:rPr>
          <w:rFonts w:ascii="Arial" w:hAnsi="Arial" w:cs="Arial"/>
        </w:rPr>
        <w:t xml:space="preserve"> </w:t>
      </w:r>
      <w:r w:rsidR="007D4750" w:rsidRPr="00636D4F">
        <w:rPr>
          <w:rFonts w:ascii="Arial" w:hAnsi="Arial" w:cs="Arial"/>
        </w:rPr>
        <w:t>retrata</w:t>
      </w:r>
      <w:r w:rsidR="00873232" w:rsidRPr="00636D4F">
        <w:rPr>
          <w:rFonts w:ascii="Arial" w:hAnsi="Arial" w:cs="Arial"/>
        </w:rPr>
        <w:t xml:space="preserve"> </w:t>
      </w:r>
      <w:r w:rsidR="007D4750" w:rsidRPr="00636D4F">
        <w:rPr>
          <w:rFonts w:ascii="Arial" w:hAnsi="Arial" w:cs="Arial"/>
        </w:rPr>
        <w:t>um aspecto da vida</w:t>
      </w:r>
      <w:r w:rsidR="00873232" w:rsidRPr="00636D4F">
        <w:rPr>
          <w:rFonts w:ascii="Arial" w:hAnsi="Arial" w:cs="Arial"/>
        </w:rPr>
        <w:t xml:space="preserve"> </w:t>
      </w:r>
      <w:r w:rsidR="007D4750" w:rsidRPr="00636D4F">
        <w:rPr>
          <w:rFonts w:ascii="Arial" w:hAnsi="Arial" w:cs="Arial"/>
        </w:rPr>
        <w:t>de Jesus Cristo.</w:t>
      </w:r>
    </w:p>
    <w:p w:rsidR="007D4750" w:rsidRPr="00636D4F" w:rsidRDefault="002D1679" w:rsidP="003B3910">
      <w:pPr>
        <w:pStyle w:val="NormalWeb"/>
        <w:spacing w:after="0" w:afterAutospacing="0" w:line="276" w:lineRule="auto"/>
        <w:jc w:val="both"/>
        <w:rPr>
          <w:rFonts w:ascii="Arial" w:hAnsi="Arial" w:cs="Arial"/>
        </w:rPr>
      </w:pPr>
      <w:r>
        <w:rPr>
          <w:rFonts w:ascii="Arial" w:hAnsi="Arial" w:cs="Arial"/>
        </w:rPr>
        <w:t>7</w:t>
      </w:r>
      <w:r w:rsidR="007D4750" w:rsidRPr="00636D4F">
        <w:rPr>
          <w:rFonts w:ascii="Arial" w:hAnsi="Arial" w:cs="Arial"/>
        </w:rPr>
        <w:t>. Calcado sobre os</w:t>
      </w:r>
      <w:r w:rsidR="00873232" w:rsidRPr="00636D4F">
        <w:rPr>
          <w:rFonts w:ascii="Arial" w:hAnsi="Arial" w:cs="Arial"/>
        </w:rPr>
        <w:t xml:space="preserve"> </w:t>
      </w:r>
      <w:r w:rsidR="007D4750" w:rsidRPr="00636D4F">
        <w:rPr>
          <w:rFonts w:ascii="Arial" w:hAnsi="Arial" w:cs="Arial"/>
        </w:rPr>
        <w:t>ciclos cósmicos,</w:t>
      </w:r>
      <w:r w:rsidR="00873232" w:rsidRPr="00636D4F">
        <w:rPr>
          <w:rFonts w:ascii="Arial" w:hAnsi="Arial" w:cs="Arial"/>
        </w:rPr>
        <w:t xml:space="preserve"> </w:t>
      </w:r>
      <w:r w:rsidR="007D4750" w:rsidRPr="00636D4F">
        <w:rPr>
          <w:rFonts w:ascii="Arial" w:hAnsi="Arial" w:cs="Arial"/>
        </w:rPr>
        <w:t>o</w:t>
      </w:r>
      <w:r w:rsidR="00873232" w:rsidRPr="00636D4F">
        <w:rPr>
          <w:rFonts w:ascii="Arial" w:hAnsi="Arial" w:cs="Arial"/>
        </w:rPr>
        <w:t xml:space="preserve"> </w:t>
      </w:r>
      <w:r w:rsidR="00DD297C">
        <w:rPr>
          <w:rFonts w:ascii="Arial" w:hAnsi="Arial" w:cs="Arial"/>
        </w:rPr>
        <w:t>ano l</w:t>
      </w:r>
      <w:r w:rsidR="007D4750" w:rsidRPr="00636D4F">
        <w:rPr>
          <w:rFonts w:ascii="Arial" w:hAnsi="Arial" w:cs="Arial"/>
        </w:rPr>
        <w:t>itúrgico</w:t>
      </w:r>
      <w:r w:rsidR="00873232" w:rsidRPr="00636D4F">
        <w:rPr>
          <w:rFonts w:ascii="Arial" w:hAnsi="Arial" w:cs="Arial"/>
        </w:rPr>
        <w:t xml:space="preserve"> </w:t>
      </w:r>
      <w:r w:rsidR="007D4750" w:rsidRPr="00636D4F">
        <w:rPr>
          <w:rFonts w:ascii="Arial" w:hAnsi="Arial" w:cs="Arial"/>
        </w:rPr>
        <w:t>encontra</w:t>
      </w:r>
      <w:r w:rsidR="00873232" w:rsidRPr="00636D4F">
        <w:rPr>
          <w:rFonts w:ascii="Arial" w:hAnsi="Arial" w:cs="Arial"/>
        </w:rPr>
        <w:t xml:space="preserve"> </w:t>
      </w:r>
      <w:r w:rsidR="007D4750" w:rsidRPr="00636D4F">
        <w:rPr>
          <w:rFonts w:ascii="Arial" w:hAnsi="Arial" w:cs="Arial"/>
        </w:rPr>
        <w:t>maior força de expressão</w:t>
      </w:r>
      <w:r w:rsidR="00873232" w:rsidRPr="00636D4F">
        <w:rPr>
          <w:rFonts w:ascii="Arial" w:hAnsi="Arial" w:cs="Arial"/>
        </w:rPr>
        <w:t xml:space="preserve"> </w:t>
      </w:r>
      <w:r w:rsidR="007D4750" w:rsidRPr="00636D4F">
        <w:rPr>
          <w:rFonts w:ascii="Arial" w:hAnsi="Arial" w:cs="Arial"/>
        </w:rPr>
        <w:t>quando se</w:t>
      </w:r>
      <w:r w:rsidR="00873232" w:rsidRPr="00636D4F">
        <w:rPr>
          <w:rFonts w:ascii="Arial" w:hAnsi="Arial" w:cs="Arial"/>
        </w:rPr>
        <w:t xml:space="preserve"> </w:t>
      </w:r>
      <w:r w:rsidR="007D4750" w:rsidRPr="00636D4F">
        <w:rPr>
          <w:rFonts w:ascii="Arial" w:hAnsi="Arial" w:cs="Arial"/>
        </w:rPr>
        <w:t>celebra a Páscoa para</w:t>
      </w:r>
      <w:r w:rsidR="00873232" w:rsidRPr="00636D4F">
        <w:rPr>
          <w:rFonts w:ascii="Arial" w:hAnsi="Arial" w:cs="Arial"/>
        </w:rPr>
        <w:t xml:space="preserve"> </w:t>
      </w:r>
      <w:r w:rsidR="007D4750" w:rsidRPr="00636D4F">
        <w:rPr>
          <w:rFonts w:ascii="Arial" w:hAnsi="Arial" w:cs="Arial"/>
        </w:rPr>
        <w:t>a nova vida num cenário</w:t>
      </w:r>
      <w:r w:rsidR="00873232" w:rsidRPr="00636D4F">
        <w:rPr>
          <w:rFonts w:ascii="Arial" w:hAnsi="Arial" w:cs="Arial"/>
        </w:rPr>
        <w:t xml:space="preserve"> </w:t>
      </w:r>
      <w:r w:rsidR="007D4750" w:rsidRPr="00636D4F">
        <w:rPr>
          <w:rFonts w:ascii="Arial" w:hAnsi="Arial" w:cs="Arial"/>
        </w:rPr>
        <w:t>em que a natureza</w:t>
      </w:r>
      <w:r w:rsidR="008A10AA" w:rsidRPr="00636D4F">
        <w:rPr>
          <w:rFonts w:ascii="Arial" w:hAnsi="Arial" w:cs="Arial"/>
        </w:rPr>
        <w:t xml:space="preserve"> eclode numa</w:t>
      </w:r>
      <w:r w:rsidR="00873232" w:rsidRPr="00636D4F">
        <w:rPr>
          <w:rFonts w:ascii="Arial" w:hAnsi="Arial" w:cs="Arial"/>
        </w:rPr>
        <w:t xml:space="preserve"> </w:t>
      </w:r>
      <w:r w:rsidR="008A10AA" w:rsidRPr="00636D4F">
        <w:rPr>
          <w:rFonts w:ascii="Arial" w:hAnsi="Arial" w:cs="Arial"/>
        </w:rPr>
        <w:t>floração</w:t>
      </w:r>
      <w:r w:rsidR="00873232" w:rsidRPr="00636D4F">
        <w:rPr>
          <w:rFonts w:ascii="Arial" w:hAnsi="Arial" w:cs="Arial"/>
        </w:rPr>
        <w:t xml:space="preserve"> </w:t>
      </w:r>
      <w:r w:rsidR="008A10AA" w:rsidRPr="00636D4F">
        <w:rPr>
          <w:rFonts w:ascii="Arial" w:hAnsi="Arial" w:cs="Arial"/>
        </w:rPr>
        <w:t>de cores</w:t>
      </w:r>
      <w:r w:rsidR="00873232" w:rsidRPr="00636D4F">
        <w:rPr>
          <w:rFonts w:ascii="Arial" w:hAnsi="Arial" w:cs="Arial"/>
        </w:rPr>
        <w:t xml:space="preserve"> </w:t>
      </w:r>
      <w:r w:rsidR="008A10AA" w:rsidRPr="00636D4F">
        <w:rPr>
          <w:rFonts w:ascii="Arial" w:hAnsi="Arial" w:cs="Arial"/>
        </w:rPr>
        <w:t>e vida, que marcam</w:t>
      </w:r>
      <w:r w:rsidR="00873232" w:rsidRPr="00636D4F">
        <w:rPr>
          <w:rFonts w:ascii="Arial" w:hAnsi="Arial" w:cs="Arial"/>
        </w:rPr>
        <w:t xml:space="preserve"> </w:t>
      </w:r>
      <w:r w:rsidR="008A10AA" w:rsidRPr="00636D4F">
        <w:rPr>
          <w:rFonts w:ascii="Arial" w:hAnsi="Arial" w:cs="Arial"/>
        </w:rPr>
        <w:t>nossa sociedade para nos abrir,</w:t>
      </w:r>
      <w:r w:rsidR="00873232" w:rsidRPr="00636D4F">
        <w:rPr>
          <w:rFonts w:ascii="Arial" w:hAnsi="Arial" w:cs="Arial"/>
        </w:rPr>
        <w:t xml:space="preserve"> </w:t>
      </w:r>
      <w:r w:rsidR="008A10AA" w:rsidRPr="00636D4F">
        <w:rPr>
          <w:rFonts w:ascii="Arial" w:hAnsi="Arial" w:cs="Arial"/>
        </w:rPr>
        <w:t>na Páscoa</w:t>
      </w:r>
      <w:r w:rsidR="00873232" w:rsidRPr="00636D4F">
        <w:rPr>
          <w:rFonts w:ascii="Arial" w:hAnsi="Arial" w:cs="Arial"/>
        </w:rPr>
        <w:t xml:space="preserve"> </w:t>
      </w:r>
      <w:r w:rsidR="008A10AA" w:rsidRPr="00636D4F">
        <w:rPr>
          <w:rFonts w:ascii="Arial" w:hAnsi="Arial" w:cs="Arial"/>
        </w:rPr>
        <w:t>e pela Páscoa,</w:t>
      </w:r>
      <w:r w:rsidR="00873232" w:rsidRPr="00636D4F">
        <w:rPr>
          <w:rFonts w:ascii="Arial" w:hAnsi="Arial" w:cs="Arial"/>
        </w:rPr>
        <w:t xml:space="preserve"> </w:t>
      </w:r>
      <w:r w:rsidR="008A10AA" w:rsidRPr="00636D4F">
        <w:rPr>
          <w:rFonts w:ascii="Arial" w:hAnsi="Arial" w:cs="Arial"/>
        </w:rPr>
        <w:t>às perspectivas de vida, que Cristo nos oferece e nós</w:t>
      </w:r>
      <w:r w:rsidR="00873232" w:rsidRPr="00636D4F">
        <w:rPr>
          <w:rFonts w:ascii="Arial" w:hAnsi="Arial" w:cs="Arial"/>
        </w:rPr>
        <w:t xml:space="preserve"> </w:t>
      </w:r>
      <w:r w:rsidR="008A10AA" w:rsidRPr="00636D4F">
        <w:rPr>
          <w:rFonts w:ascii="Arial" w:hAnsi="Arial" w:cs="Arial"/>
        </w:rPr>
        <w:t xml:space="preserve">devemos construir </w:t>
      </w:r>
      <w:r w:rsidR="00873232" w:rsidRPr="00636D4F">
        <w:rPr>
          <w:rFonts w:ascii="Arial" w:hAnsi="Arial" w:cs="Arial"/>
        </w:rPr>
        <w:t>(</w:t>
      </w:r>
      <w:r w:rsidR="008A10AA" w:rsidRPr="00636D4F">
        <w:rPr>
          <w:rFonts w:ascii="Arial" w:hAnsi="Arial" w:cs="Arial"/>
        </w:rPr>
        <w:t>Documento 43, CNBB, n.136).</w:t>
      </w:r>
    </w:p>
    <w:p w:rsidR="008A10AA" w:rsidRPr="00636D4F" w:rsidRDefault="002D1679" w:rsidP="003B3910">
      <w:pPr>
        <w:pStyle w:val="NormalWeb"/>
        <w:spacing w:after="0" w:afterAutospacing="0" w:line="276" w:lineRule="auto"/>
        <w:jc w:val="both"/>
        <w:rPr>
          <w:rFonts w:ascii="Arial" w:hAnsi="Arial" w:cs="Arial"/>
        </w:rPr>
      </w:pPr>
      <w:r>
        <w:rPr>
          <w:rFonts w:ascii="Arial" w:hAnsi="Arial" w:cs="Arial"/>
        </w:rPr>
        <w:t>8</w:t>
      </w:r>
      <w:r w:rsidR="008A10AA" w:rsidRPr="00636D4F">
        <w:rPr>
          <w:rFonts w:ascii="Arial" w:hAnsi="Arial" w:cs="Arial"/>
        </w:rPr>
        <w:t xml:space="preserve">. Todo Domingo é Páscoa. </w:t>
      </w:r>
      <w:r w:rsidR="00873232" w:rsidRPr="00636D4F">
        <w:rPr>
          <w:rFonts w:ascii="Arial" w:hAnsi="Arial" w:cs="Arial"/>
        </w:rPr>
        <w:t>Desde o</w:t>
      </w:r>
      <w:r w:rsidR="00DD297C">
        <w:rPr>
          <w:rFonts w:ascii="Arial" w:hAnsi="Arial" w:cs="Arial"/>
        </w:rPr>
        <w:t xml:space="preserve"> início</w:t>
      </w:r>
      <w:r w:rsidR="00873232" w:rsidRPr="00636D4F">
        <w:rPr>
          <w:rFonts w:ascii="Arial" w:hAnsi="Arial" w:cs="Arial"/>
        </w:rPr>
        <w:t xml:space="preserve">, </w:t>
      </w:r>
      <w:r w:rsidR="007624FA">
        <w:rPr>
          <w:rFonts w:ascii="Arial" w:hAnsi="Arial" w:cs="Arial"/>
        </w:rPr>
        <w:t>já</w:t>
      </w:r>
      <w:r w:rsidR="00873232" w:rsidRPr="00636D4F">
        <w:rPr>
          <w:rFonts w:ascii="Arial" w:hAnsi="Arial" w:cs="Arial"/>
        </w:rPr>
        <w:t xml:space="preserve"> </w:t>
      </w:r>
      <w:r w:rsidR="00A912C3">
        <w:rPr>
          <w:rFonts w:ascii="Arial" w:hAnsi="Arial" w:cs="Arial"/>
        </w:rPr>
        <w:t xml:space="preserve">no </w:t>
      </w:r>
      <w:r w:rsidR="00873232" w:rsidRPr="00636D4F">
        <w:rPr>
          <w:rFonts w:ascii="Arial" w:hAnsi="Arial" w:cs="Arial"/>
        </w:rPr>
        <w:t>tempo dos apóstolos, o</w:t>
      </w:r>
      <w:r w:rsidR="00DD297C">
        <w:rPr>
          <w:rFonts w:ascii="Arial" w:hAnsi="Arial" w:cs="Arial"/>
        </w:rPr>
        <w:t xml:space="preserve"> Domingo é chamado Dia do Senhor. </w:t>
      </w:r>
      <w:r w:rsidR="00873232" w:rsidRPr="00636D4F">
        <w:rPr>
          <w:rFonts w:ascii="Arial" w:hAnsi="Arial" w:cs="Arial"/>
        </w:rPr>
        <w:t xml:space="preserve">Por tradição apostólica, que nasceu do próprio dia da Ressurreição de Cristo, a Igreja celebra o mistério pascal todos os oito dias, no dia que bem se denomina dia do Senhor ou </w:t>
      </w:r>
      <w:r w:rsidR="00113534">
        <w:rPr>
          <w:rFonts w:ascii="Arial" w:hAnsi="Arial" w:cs="Arial"/>
        </w:rPr>
        <w:t>Do</w:t>
      </w:r>
      <w:r w:rsidR="00873232" w:rsidRPr="00636D4F">
        <w:rPr>
          <w:rFonts w:ascii="Arial" w:hAnsi="Arial" w:cs="Arial"/>
        </w:rPr>
        <w:t xml:space="preserve">mingo. Neste dia devem os fiéis reunir-se para participarem na Eucaristia e ouvirem a </w:t>
      </w:r>
      <w:r w:rsidR="007624FA">
        <w:rPr>
          <w:rFonts w:ascii="Arial" w:hAnsi="Arial" w:cs="Arial"/>
        </w:rPr>
        <w:t>P</w:t>
      </w:r>
      <w:r w:rsidR="00873232" w:rsidRPr="00636D4F">
        <w:rPr>
          <w:rFonts w:ascii="Arial" w:hAnsi="Arial" w:cs="Arial"/>
        </w:rPr>
        <w:t xml:space="preserve">alavra de Deus, e assim recordarem a Paixão, Ressurreição e </w:t>
      </w:r>
      <w:r w:rsidR="007624FA">
        <w:rPr>
          <w:rFonts w:ascii="Arial" w:hAnsi="Arial" w:cs="Arial"/>
        </w:rPr>
        <w:t>G</w:t>
      </w:r>
      <w:r w:rsidR="00873232" w:rsidRPr="00636D4F">
        <w:rPr>
          <w:rFonts w:ascii="Arial" w:hAnsi="Arial" w:cs="Arial"/>
        </w:rPr>
        <w:t xml:space="preserve">lória do Senhor Jesus e darem graças a Deus que os </w:t>
      </w:r>
      <w:r w:rsidR="005F12F1">
        <w:rPr>
          <w:rFonts w:ascii="Arial" w:hAnsi="Arial" w:cs="Arial"/>
        </w:rPr>
        <w:t>regenerou</w:t>
      </w:r>
      <w:r w:rsidR="00873232" w:rsidRPr="00636D4F">
        <w:rPr>
          <w:rFonts w:ascii="Arial" w:hAnsi="Arial" w:cs="Arial"/>
        </w:rPr>
        <w:t xml:space="preserve"> para uma esperança viva pela Ressurreição de Jesus Cristo de entre os mortos</w:t>
      </w:r>
      <w:r w:rsidR="00113534">
        <w:rPr>
          <w:rFonts w:ascii="Arial" w:hAnsi="Arial" w:cs="Arial"/>
        </w:rPr>
        <w:t xml:space="preserve"> </w:t>
      </w:r>
      <w:r w:rsidR="00873232" w:rsidRPr="00636D4F">
        <w:rPr>
          <w:rFonts w:ascii="Arial" w:hAnsi="Arial" w:cs="Arial"/>
        </w:rPr>
        <w:t>(</w:t>
      </w:r>
      <w:proofErr w:type="gramStart"/>
      <w:r w:rsidR="00873232" w:rsidRPr="00636D4F">
        <w:rPr>
          <w:rFonts w:ascii="Arial" w:hAnsi="Arial" w:cs="Arial"/>
        </w:rPr>
        <w:t>1</w:t>
      </w:r>
      <w:proofErr w:type="gramEnd"/>
      <w:r w:rsidR="00873232" w:rsidRPr="00636D4F">
        <w:rPr>
          <w:rFonts w:ascii="Arial" w:hAnsi="Arial" w:cs="Arial"/>
        </w:rPr>
        <w:t xml:space="preserve"> </w:t>
      </w:r>
      <w:proofErr w:type="spellStart"/>
      <w:r w:rsidR="00873232" w:rsidRPr="00636D4F">
        <w:rPr>
          <w:rFonts w:ascii="Arial" w:hAnsi="Arial" w:cs="Arial"/>
        </w:rPr>
        <w:t>Pd</w:t>
      </w:r>
      <w:proofErr w:type="spellEnd"/>
      <w:r w:rsidR="00873232" w:rsidRPr="00636D4F">
        <w:rPr>
          <w:rFonts w:ascii="Arial" w:hAnsi="Arial" w:cs="Arial"/>
        </w:rPr>
        <w:t xml:space="preserve">. 1,3). O </w:t>
      </w:r>
      <w:r w:rsidR="00113534">
        <w:rPr>
          <w:rFonts w:ascii="Arial" w:hAnsi="Arial" w:cs="Arial"/>
        </w:rPr>
        <w:t>D</w:t>
      </w:r>
      <w:r w:rsidR="00873232" w:rsidRPr="00636D4F">
        <w:rPr>
          <w:rFonts w:ascii="Arial" w:hAnsi="Arial" w:cs="Arial"/>
        </w:rPr>
        <w:t>omingo é, pois, o principal dia de festa a propor e inculcar no espírito dos fiéis; seja também o dia da alegria e do repouso</w:t>
      </w:r>
      <w:r w:rsidR="00113534">
        <w:rPr>
          <w:rFonts w:ascii="Arial" w:hAnsi="Arial" w:cs="Arial"/>
        </w:rPr>
        <w:t xml:space="preserve"> </w:t>
      </w:r>
      <w:r w:rsidR="00873232" w:rsidRPr="00636D4F">
        <w:rPr>
          <w:rFonts w:ascii="Arial" w:hAnsi="Arial" w:cs="Arial"/>
        </w:rPr>
        <w:t>(SC</w:t>
      </w:r>
      <w:r w:rsidR="008D6C77">
        <w:rPr>
          <w:rFonts w:ascii="Arial" w:hAnsi="Arial" w:cs="Arial"/>
        </w:rPr>
        <w:t>,</w:t>
      </w:r>
      <w:r w:rsidR="00873232" w:rsidRPr="00636D4F">
        <w:rPr>
          <w:rFonts w:ascii="Arial" w:hAnsi="Arial" w:cs="Arial"/>
        </w:rPr>
        <w:t xml:space="preserve"> 106).</w:t>
      </w:r>
    </w:p>
    <w:p w:rsidR="006E5B60" w:rsidRPr="00636D4F" w:rsidRDefault="006E5B60" w:rsidP="003B3910">
      <w:pPr>
        <w:spacing w:after="0"/>
        <w:jc w:val="both"/>
        <w:rPr>
          <w:rFonts w:ascii="Arial" w:hAnsi="Arial" w:cs="Arial"/>
          <w:b/>
          <w:sz w:val="24"/>
          <w:szCs w:val="24"/>
        </w:rPr>
      </w:pPr>
    </w:p>
    <w:p w:rsidR="008A10AA" w:rsidRDefault="00636D4F" w:rsidP="003B3910">
      <w:pPr>
        <w:spacing w:after="0"/>
        <w:jc w:val="both"/>
        <w:rPr>
          <w:rFonts w:ascii="Arial" w:hAnsi="Arial" w:cs="Arial"/>
          <w:b/>
          <w:sz w:val="24"/>
          <w:szCs w:val="24"/>
        </w:rPr>
      </w:pPr>
      <w:r>
        <w:rPr>
          <w:rFonts w:ascii="Arial" w:hAnsi="Arial" w:cs="Arial"/>
          <w:b/>
          <w:sz w:val="24"/>
          <w:szCs w:val="24"/>
        </w:rPr>
        <w:t>1.4</w:t>
      </w:r>
      <w:r w:rsidR="00867499" w:rsidRPr="00636D4F">
        <w:rPr>
          <w:rFonts w:ascii="Arial" w:hAnsi="Arial" w:cs="Arial"/>
          <w:b/>
          <w:sz w:val="24"/>
          <w:szCs w:val="24"/>
        </w:rPr>
        <w:t xml:space="preserve"> </w:t>
      </w:r>
      <w:r w:rsidR="00B73235" w:rsidRPr="00636D4F">
        <w:rPr>
          <w:rFonts w:ascii="Arial" w:hAnsi="Arial" w:cs="Arial"/>
          <w:b/>
          <w:sz w:val="24"/>
          <w:szCs w:val="24"/>
        </w:rPr>
        <w:t>Orientações Pastorais sobre o An</w:t>
      </w:r>
      <w:r w:rsidR="006E5B60" w:rsidRPr="00636D4F">
        <w:rPr>
          <w:rFonts w:ascii="Arial" w:hAnsi="Arial" w:cs="Arial"/>
          <w:b/>
          <w:sz w:val="24"/>
          <w:szCs w:val="24"/>
        </w:rPr>
        <w:t>o Litúrgico</w:t>
      </w:r>
      <w:r w:rsidR="00BE4131">
        <w:rPr>
          <w:rFonts w:ascii="Arial" w:hAnsi="Arial" w:cs="Arial"/>
          <w:b/>
          <w:sz w:val="24"/>
          <w:szCs w:val="24"/>
        </w:rPr>
        <w:t xml:space="preserve"> </w:t>
      </w:r>
      <w:r w:rsidR="00BE4131" w:rsidRPr="00B16653">
        <w:rPr>
          <w:rFonts w:ascii="Arial" w:hAnsi="Arial" w:cs="Arial"/>
          <w:b/>
          <w:sz w:val="24"/>
          <w:szCs w:val="24"/>
        </w:rPr>
        <w:t>e a Santificação do tempo</w:t>
      </w:r>
    </w:p>
    <w:p w:rsidR="002F0B91" w:rsidRDefault="002F0B91" w:rsidP="003B3910">
      <w:pPr>
        <w:spacing w:after="0"/>
        <w:jc w:val="both"/>
        <w:rPr>
          <w:rFonts w:ascii="Arial" w:hAnsi="Arial" w:cs="Arial"/>
          <w:b/>
          <w:sz w:val="24"/>
          <w:szCs w:val="24"/>
        </w:rPr>
      </w:pPr>
    </w:p>
    <w:p w:rsidR="00B73235" w:rsidRPr="00636D4F" w:rsidRDefault="009443C2" w:rsidP="003B3910">
      <w:pPr>
        <w:spacing w:after="0"/>
        <w:jc w:val="both"/>
        <w:rPr>
          <w:rFonts w:ascii="Arial" w:hAnsi="Arial" w:cs="Arial"/>
          <w:sz w:val="24"/>
          <w:szCs w:val="24"/>
        </w:rPr>
      </w:pPr>
      <w:r>
        <w:rPr>
          <w:rFonts w:ascii="Arial" w:hAnsi="Arial" w:cs="Arial"/>
          <w:sz w:val="24"/>
          <w:szCs w:val="24"/>
        </w:rPr>
        <w:t>9</w:t>
      </w:r>
      <w:r w:rsidR="00B353D8">
        <w:rPr>
          <w:rFonts w:ascii="Arial" w:hAnsi="Arial" w:cs="Arial"/>
          <w:sz w:val="24"/>
          <w:szCs w:val="24"/>
        </w:rPr>
        <w:t xml:space="preserve">. </w:t>
      </w:r>
      <w:r w:rsidR="008C4972" w:rsidRPr="00636D4F">
        <w:rPr>
          <w:rFonts w:ascii="Arial" w:hAnsi="Arial" w:cs="Arial"/>
          <w:sz w:val="24"/>
          <w:szCs w:val="24"/>
        </w:rPr>
        <w:t>A comunidade de fé</w:t>
      </w:r>
      <w:r w:rsidR="00867499" w:rsidRPr="00636D4F">
        <w:rPr>
          <w:rFonts w:ascii="Arial" w:hAnsi="Arial" w:cs="Arial"/>
          <w:sz w:val="24"/>
          <w:szCs w:val="24"/>
        </w:rPr>
        <w:t xml:space="preserve"> </w:t>
      </w:r>
      <w:r w:rsidR="008C4972" w:rsidRPr="00636D4F">
        <w:rPr>
          <w:rFonts w:ascii="Arial" w:hAnsi="Arial" w:cs="Arial"/>
          <w:sz w:val="24"/>
          <w:szCs w:val="24"/>
        </w:rPr>
        <w:t>celebre</w:t>
      </w:r>
      <w:r w:rsidR="00873232" w:rsidRPr="00636D4F">
        <w:rPr>
          <w:rFonts w:ascii="Arial" w:hAnsi="Arial" w:cs="Arial"/>
          <w:sz w:val="24"/>
          <w:szCs w:val="24"/>
        </w:rPr>
        <w:t xml:space="preserve"> </w:t>
      </w:r>
      <w:r w:rsidR="008C4972" w:rsidRPr="00636D4F">
        <w:rPr>
          <w:rFonts w:ascii="Arial" w:hAnsi="Arial" w:cs="Arial"/>
          <w:sz w:val="24"/>
          <w:szCs w:val="24"/>
        </w:rPr>
        <w:t>cada</w:t>
      </w:r>
      <w:r w:rsidR="00873232" w:rsidRPr="00636D4F">
        <w:rPr>
          <w:rFonts w:ascii="Arial" w:hAnsi="Arial" w:cs="Arial"/>
          <w:sz w:val="24"/>
          <w:szCs w:val="24"/>
        </w:rPr>
        <w:t xml:space="preserve"> </w:t>
      </w:r>
      <w:r w:rsidR="008C4972" w:rsidRPr="00636D4F">
        <w:rPr>
          <w:rFonts w:ascii="Arial" w:hAnsi="Arial" w:cs="Arial"/>
          <w:sz w:val="24"/>
          <w:szCs w:val="24"/>
        </w:rPr>
        <w:t>tempo litúrgico, com suas atividades</w:t>
      </w:r>
      <w:r w:rsidR="00873232" w:rsidRPr="00636D4F">
        <w:rPr>
          <w:rFonts w:ascii="Arial" w:hAnsi="Arial" w:cs="Arial"/>
          <w:sz w:val="24"/>
          <w:szCs w:val="24"/>
        </w:rPr>
        <w:t xml:space="preserve"> </w:t>
      </w:r>
      <w:r w:rsidR="008C4972" w:rsidRPr="00636D4F">
        <w:rPr>
          <w:rFonts w:ascii="Arial" w:hAnsi="Arial" w:cs="Arial"/>
          <w:sz w:val="24"/>
          <w:szCs w:val="24"/>
        </w:rPr>
        <w:t>específicas associadas</w:t>
      </w:r>
      <w:r w:rsidR="00873232" w:rsidRPr="00636D4F">
        <w:rPr>
          <w:rFonts w:ascii="Arial" w:hAnsi="Arial" w:cs="Arial"/>
          <w:sz w:val="24"/>
          <w:szCs w:val="24"/>
        </w:rPr>
        <w:t xml:space="preserve"> </w:t>
      </w:r>
      <w:r w:rsidR="008C4972" w:rsidRPr="00636D4F">
        <w:rPr>
          <w:rFonts w:ascii="Arial" w:hAnsi="Arial" w:cs="Arial"/>
          <w:sz w:val="24"/>
          <w:szCs w:val="24"/>
        </w:rPr>
        <w:t xml:space="preserve">à vida do Senhor, sempre </w:t>
      </w:r>
      <w:r w:rsidR="00873232" w:rsidRPr="00636D4F">
        <w:rPr>
          <w:rFonts w:ascii="Arial" w:hAnsi="Arial" w:cs="Arial"/>
          <w:sz w:val="24"/>
          <w:szCs w:val="24"/>
        </w:rPr>
        <w:t xml:space="preserve">se observando </w:t>
      </w:r>
      <w:r w:rsidR="008C4972" w:rsidRPr="00636D4F">
        <w:rPr>
          <w:rFonts w:ascii="Arial" w:hAnsi="Arial" w:cs="Arial"/>
          <w:sz w:val="24"/>
          <w:szCs w:val="24"/>
        </w:rPr>
        <w:t>os gestos, cantos, orações e símbolos próprios de cada</w:t>
      </w:r>
      <w:r w:rsidR="00873232" w:rsidRPr="00636D4F">
        <w:rPr>
          <w:rFonts w:ascii="Arial" w:hAnsi="Arial" w:cs="Arial"/>
          <w:sz w:val="24"/>
          <w:szCs w:val="24"/>
        </w:rPr>
        <w:t xml:space="preserve"> </w:t>
      </w:r>
      <w:r w:rsidR="008C4972" w:rsidRPr="00636D4F">
        <w:rPr>
          <w:rFonts w:ascii="Arial" w:hAnsi="Arial" w:cs="Arial"/>
          <w:sz w:val="24"/>
          <w:szCs w:val="24"/>
        </w:rPr>
        <w:t>ciclo.</w:t>
      </w:r>
    </w:p>
    <w:p w:rsidR="006E5B60" w:rsidRPr="00636D4F" w:rsidRDefault="006E5B60" w:rsidP="003B3910">
      <w:pPr>
        <w:spacing w:after="0"/>
        <w:jc w:val="both"/>
        <w:rPr>
          <w:rFonts w:ascii="Arial" w:hAnsi="Arial" w:cs="Arial"/>
          <w:sz w:val="24"/>
          <w:szCs w:val="24"/>
        </w:rPr>
      </w:pPr>
    </w:p>
    <w:p w:rsidR="008C4972" w:rsidRPr="00636D4F" w:rsidRDefault="00B353D8" w:rsidP="003B3910">
      <w:pPr>
        <w:spacing w:after="0"/>
        <w:jc w:val="both"/>
        <w:rPr>
          <w:rFonts w:ascii="Arial" w:hAnsi="Arial" w:cs="Arial"/>
          <w:sz w:val="24"/>
          <w:szCs w:val="24"/>
        </w:rPr>
      </w:pPr>
      <w:r>
        <w:rPr>
          <w:rFonts w:ascii="Arial" w:hAnsi="Arial" w:cs="Arial"/>
          <w:sz w:val="24"/>
          <w:szCs w:val="24"/>
        </w:rPr>
        <w:t>1</w:t>
      </w:r>
      <w:r w:rsidR="009443C2">
        <w:rPr>
          <w:rFonts w:ascii="Arial" w:hAnsi="Arial" w:cs="Arial"/>
          <w:sz w:val="24"/>
          <w:szCs w:val="24"/>
        </w:rPr>
        <w:t>0</w:t>
      </w:r>
      <w:r w:rsidR="008C4972" w:rsidRPr="00636D4F">
        <w:rPr>
          <w:rFonts w:ascii="Arial" w:hAnsi="Arial" w:cs="Arial"/>
          <w:sz w:val="24"/>
          <w:szCs w:val="24"/>
        </w:rPr>
        <w:t>. Que a comunidade de fé</w:t>
      </w:r>
      <w:r w:rsidR="00873232" w:rsidRPr="00636D4F">
        <w:rPr>
          <w:rFonts w:ascii="Arial" w:hAnsi="Arial" w:cs="Arial"/>
          <w:sz w:val="24"/>
          <w:szCs w:val="24"/>
        </w:rPr>
        <w:t xml:space="preserve"> </w:t>
      </w:r>
      <w:r w:rsidR="008C4972" w:rsidRPr="00636D4F">
        <w:rPr>
          <w:rFonts w:ascii="Arial" w:hAnsi="Arial" w:cs="Arial"/>
          <w:sz w:val="24"/>
          <w:szCs w:val="24"/>
        </w:rPr>
        <w:t>empenhe-se</w:t>
      </w:r>
      <w:r w:rsidR="00873232" w:rsidRPr="00636D4F">
        <w:rPr>
          <w:rFonts w:ascii="Arial" w:hAnsi="Arial" w:cs="Arial"/>
          <w:sz w:val="24"/>
          <w:szCs w:val="24"/>
        </w:rPr>
        <w:t xml:space="preserve"> </w:t>
      </w:r>
      <w:r w:rsidR="008C4972" w:rsidRPr="00636D4F">
        <w:rPr>
          <w:rFonts w:ascii="Arial" w:hAnsi="Arial" w:cs="Arial"/>
          <w:sz w:val="24"/>
          <w:szCs w:val="24"/>
        </w:rPr>
        <w:t>em inserir, pedagogicamente, os fiéis</w:t>
      </w:r>
      <w:r w:rsidR="00873232" w:rsidRPr="00636D4F">
        <w:rPr>
          <w:rFonts w:ascii="Arial" w:hAnsi="Arial" w:cs="Arial"/>
          <w:sz w:val="24"/>
          <w:szCs w:val="24"/>
        </w:rPr>
        <w:t xml:space="preserve"> </w:t>
      </w:r>
      <w:r w:rsidR="008C4972" w:rsidRPr="00636D4F">
        <w:rPr>
          <w:rFonts w:ascii="Arial" w:hAnsi="Arial" w:cs="Arial"/>
          <w:sz w:val="24"/>
          <w:szCs w:val="24"/>
        </w:rPr>
        <w:t>e os novos</w:t>
      </w:r>
      <w:r w:rsidR="00873232" w:rsidRPr="00636D4F">
        <w:rPr>
          <w:rFonts w:ascii="Arial" w:hAnsi="Arial" w:cs="Arial"/>
          <w:sz w:val="24"/>
          <w:szCs w:val="24"/>
        </w:rPr>
        <w:t xml:space="preserve"> </w:t>
      </w:r>
      <w:r w:rsidR="008C4972" w:rsidRPr="00636D4F">
        <w:rPr>
          <w:rFonts w:ascii="Arial" w:hAnsi="Arial" w:cs="Arial"/>
          <w:sz w:val="24"/>
          <w:szCs w:val="24"/>
        </w:rPr>
        <w:t>membros da Igreja</w:t>
      </w:r>
      <w:r w:rsidR="00873232" w:rsidRPr="00636D4F">
        <w:rPr>
          <w:rFonts w:ascii="Arial" w:hAnsi="Arial" w:cs="Arial"/>
          <w:sz w:val="24"/>
          <w:szCs w:val="24"/>
        </w:rPr>
        <w:t xml:space="preserve"> </w:t>
      </w:r>
      <w:r w:rsidR="008C4972" w:rsidRPr="00636D4F">
        <w:rPr>
          <w:rFonts w:ascii="Arial" w:hAnsi="Arial" w:cs="Arial"/>
          <w:sz w:val="24"/>
          <w:szCs w:val="24"/>
        </w:rPr>
        <w:t>nas ce</w:t>
      </w:r>
      <w:r w:rsidR="00C26C15" w:rsidRPr="00636D4F">
        <w:rPr>
          <w:rFonts w:ascii="Arial" w:hAnsi="Arial" w:cs="Arial"/>
          <w:sz w:val="24"/>
          <w:szCs w:val="24"/>
        </w:rPr>
        <w:t>lebrações litúrgicas.</w:t>
      </w:r>
    </w:p>
    <w:p w:rsidR="006E5B60" w:rsidRPr="00636D4F" w:rsidRDefault="006E5B60" w:rsidP="003B3910">
      <w:pPr>
        <w:spacing w:after="0"/>
        <w:jc w:val="both"/>
        <w:rPr>
          <w:rFonts w:ascii="Arial" w:hAnsi="Arial" w:cs="Arial"/>
          <w:sz w:val="24"/>
          <w:szCs w:val="24"/>
        </w:rPr>
      </w:pPr>
    </w:p>
    <w:p w:rsidR="00C26C15" w:rsidRPr="00636D4F" w:rsidRDefault="00B353D8" w:rsidP="003B3910">
      <w:pPr>
        <w:spacing w:after="0"/>
        <w:jc w:val="both"/>
        <w:rPr>
          <w:rFonts w:ascii="Arial" w:hAnsi="Arial" w:cs="Arial"/>
          <w:sz w:val="24"/>
          <w:szCs w:val="24"/>
        </w:rPr>
      </w:pPr>
      <w:r>
        <w:rPr>
          <w:rFonts w:ascii="Arial" w:hAnsi="Arial" w:cs="Arial"/>
          <w:sz w:val="24"/>
          <w:szCs w:val="24"/>
        </w:rPr>
        <w:t>1</w:t>
      </w:r>
      <w:r w:rsidR="009443C2">
        <w:rPr>
          <w:rFonts w:ascii="Arial" w:hAnsi="Arial" w:cs="Arial"/>
          <w:sz w:val="24"/>
          <w:szCs w:val="24"/>
        </w:rPr>
        <w:t>1</w:t>
      </w:r>
      <w:r w:rsidR="00C26C15" w:rsidRPr="00636D4F">
        <w:rPr>
          <w:rFonts w:ascii="Arial" w:hAnsi="Arial" w:cs="Arial"/>
          <w:sz w:val="24"/>
          <w:szCs w:val="24"/>
        </w:rPr>
        <w:t>.</w:t>
      </w:r>
      <w:r w:rsidR="00E37E62">
        <w:rPr>
          <w:rFonts w:ascii="Arial" w:hAnsi="Arial" w:cs="Arial"/>
          <w:sz w:val="24"/>
          <w:szCs w:val="24"/>
        </w:rPr>
        <w:t xml:space="preserve"> </w:t>
      </w:r>
      <w:r w:rsidR="00C26C15" w:rsidRPr="00636D4F">
        <w:rPr>
          <w:rFonts w:ascii="Arial" w:hAnsi="Arial" w:cs="Arial"/>
          <w:sz w:val="24"/>
          <w:szCs w:val="24"/>
        </w:rPr>
        <w:t>A comunidade de fé</w:t>
      </w:r>
      <w:r w:rsidR="00873232" w:rsidRPr="00636D4F">
        <w:rPr>
          <w:rFonts w:ascii="Arial" w:hAnsi="Arial" w:cs="Arial"/>
          <w:sz w:val="24"/>
          <w:szCs w:val="24"/>
        </w:rPr>
        <w:t xml:space="preserve"> </w:t>
      </w:r>
      <w:r w:rsidR="00C26C15" w:rsidRPr="00636D4F">
        <w:rPr>
          <w:rFonts w:ascii="Arial" w:hAnsi="Arial" w:cs="Arial"/>
          <w:sz w:val="24"/>
          <w:szCs w:val="24"/>
        </w:rPr>
        <w:t>utilize</w:t>
      </w:r>
      <w:r w:rsidR="00873232" w:rsidRPr="00636D4F">
        <w:rPr>
          <w:rFonts w:ascii="Arial" w:hAnsi="Arial" w:cs="Arial"/>
          <w:sz w:val="24"/>
          <w:szCs w:val="24"/>
        </w:rPr>
        <w:t xml:space="preserve"> </w:t>
      </w:r>
      <w:r w:rsidR="00C26C15" w:rsidRPr="00636D4F">
        <w:rPr>
          <w:rFonts w:ascii="Arial" w:hAnsi="Arial" w:cs="Arial"/>
          <w:sz w:val="24"/>
          <w:szCs w:val="24"/>
        </w:rPr>
        <w:t>os subsídios</w:t>
      </w:r>
      <w:r w:rsidR="00873232" w:rsidRPr="00636D4F">
        <w:rPr>
          <w:rFonts w:ascii="Arial" w:hAnsi="Arial" w:cs="Arial"/>
          <w:sz w:val="24"/>
          <w:szCs w:val="24"/>
        </w:rPr>
        <w:t xml:space="preserve"> </w:t>
      </w:r>
      <w:r w:rsidR="00C26C15" w:rsidRPr="00636D4F">
        <w:rPr>
          <w:rFonts w:ascii="Arial" w:hAnsi="Arial" w:cs="Arial"/>
          <w:sz w:val="24"/>
          <w:szCs w:val="24"/>
        </w:rPr>
        <w:t>litúrgicos e pastorais</w:t>
      </w:r>
      <w:r w:rsidR="00873232" w:rsidRPr="00636D4F">
        <w:rPr>
          <w:rFonts w:ascii="Arial" w:hAnsi="Arial" w:cs="Arial"/>
          <w:sz w:val="24"/>
          <w:szCs w:val="24"/>
        </w:rPr>
        <w:t xml:space="preserve"> </w:t>
      </w:r>
      <w:r w:rsidR="00C26C15" w:rsidRPr="00636D4F">
        <w:rPr>
          <w:rFonts w:ascii="Arial" w:hAnsi="Arial" w:cs="Arial"/>
          <w:sz w:val="24"/>
          <w:szCs w:val="24"/>
        </w:rPr>
        <w:t>elaborados</w:t>
      </w:r>
      <w:r w:rsidR="00873232" w:rsidRPr="00636D4F">
        <w:rPr>
          <w:rFonts w:ascii="Arial" w:hAnsi="Arial" w:cs="Arial"/>
          <w:sz w:val="24"/>
          <w:szCs w:val="24"/>
        </w:rPr>
        <w:t xml:space="preserve"> </w:t>
      </w:r>
      <w:r w:rsidR="00C26C15" w:rsidRPr="00636D4F">
        <w:rPr>
          <w:rFonts w:ascii="Arial" w:hAnsi="Arial" w:cs="Arial"/>
          <w:sz w:val="24"/>
          <w:szCs w:val="24"/>
        </w:rPr>
        <w:t>pela Arquidiocese</w:t>
      </w:r>
      <w:r w:rsidR="00873232" w:rsidRPr="00636D4F">
        <w:rPr>
          <w:rFonts w:ascii="Arial" w:hAnsi="Arial" w:cs="Arial"/>
          <w:sz w:val="24"/>
          <w:szCs w:val="24"/>
        </w:rPr>
        <w:t xml:space="preserve"> </w:t>
      </w:r>
      <w:r w:rsidR="00C26C15" w:rsidRPr="00636D4F">
        <w:rPr>
          <w:rFonts w:ascii="Arial" w:hAnsi="Arial" w:cs="Arial"/>
          <w:sz w:val="24"/>
          <w:szCs w:val="24"/>
        </w:rPr>
        <w:t>de Olinda e Recife como ajuda às Equipes de Liturgia na preparação das celebrações</w:t>
      </w:r>
      <w:r w:rsidR="007624FA">
        <w:rPr>
          <w:rFonts w:ascii="Arial" w:hAnsi="Arial" w:cs="Arial"/>
          <w:sz w:val="24"/>
          <w:szCs w:val="24"/>
        </w:rPr>
        <w:t>, r</w:t>
      </w:r>
      <w:r w:rsidR="001259AC" w:rsidRPr="00E37E62">
        <w:rPr>
          <w:rFonts w:ascii="Arial" w:hAnsi="Arial" w:cs="Arial"/>
          <w:sz w:val="24"/>
          <w:szCs w:val="24"/>
        </w:rPr>
        <w:t>espeitando as normas litúrgicas e valorizando os subsídios que são oferecidos: Diretório Litúrgico, Rituais e suas introduções, orientações da Arquidiocese.</w:t>
      </w:r>
    </w:p>
    <w:p w:rsidR="006E5B60" w:rsidRPr="00636D4F" w:rsidRDefault="006E5B60" w:rsidP="003B3910">
      <w:pPr>
        <w:spacing w:after="0"/>
        <w:jc w:val="both"/>
        <w:rPr>
          <w:rFonts w:ascii="Arial" w:hAnsi="Arial" w:cs="Arial"/>
          <w:sz w:val="24"/>
          <w:szCs w:val="24"/>
        </w:rPr>
      </w:pPr>
    </w:p>
    <w:p w:rsidR="00057044" w:rsidRDefault="00B353D8" w:rsidP="003B3910">
      <w:pPr>
        <w:spacing w:after="0"/>
        <w:jc w:val="both"/>
        <w:rPr>
          <w:rFonts w:ascii="Arial" w:hAnsi="Arial" w:cs="Arial"/>
          <w:sz w:val="24"/>
          <w:szCs w:val="24"/>
        </w:rPr>
      </w:pPr>
      <w:r>
        <w:rPr>
          <w:rFonts w:ascii="Arial" w:hAnsi="Arial" w:cs="Arial"/>
          <w:sz w:val="24"/>
          <w:szCs w:val="24"/>
        </w:rPr>
        <w:t>1</w:t>
      </w:r>
      <w:r w:rsidR="009443C2">
        <w:rPr>
          <w:rFonts w:ascii="Arial" w:hAnsi="Arial" w:cs="Arial"/>
          <w:sz w:val="24"/>
          <w:szCs w:val="24"/>
        </w:rPr>
        <w:t>2</w:t>
      </w:r>
      <w:r w:rsidR="00C26C15" w:rsidRPr="00636D4F">
        <w:rPr>
          <w:rFonts w:ascii="Arial" w:hAnsi="Arial" w:cs="Arial"/>
          <w:sz w:val="24"/>
          <w:szCs w:val="24"/>
        </w:rPr>
        <w:t>.</w:t>
      </w:r>
      <w:r w:rsidR="00E37E62">
        <w:rPr>
          <w:rFonts w:ascii="Arial" w:hAnsi="Arial" w:cs="Arial"/>
          <w:sz w:val="24"/>
          <w:szCs w:val="24"/>
        </w:rPr>
        <w:t xml:space="preserve"> </w:t>
      </w:r>
      <w:r w:rsidR="00A460DD" w:rsidRPr="00E37E62">
        <w:rPr>
          <w:rFonts w:ascii="Arial" w:hAnsi="Arial" w:cs="Arial"/>
          <w:sz w:val="24"/>
          <w:szCs w:val="24"/>
        </w:rPr>
        <w:t>Nas festividades de Nossa Senhora,</w:t>
      </w:r>
      <w:r w:rsidR="00A460DD">
        <w:rPr>
          <w:rFonts w:ascii="Arial" w:hAnsi="Arial" w:cs="Arial"/>
          <w:sz w:val="24"/>
          <w:szCs w:val="24"/>
        </w:rPr>
        <w:t xml:space="preserve"> </w:t>
      </w:r>
      <w:r w:rsidR="00A460DD" w:rsidRPr="00C0558E">
        <w:rPr>
          <w:rFonts w:ascii="Arial" w:hAnsi="Arial" w:cs="Arial"/>
          <w:sz w:val="24"/>
          <w:szCs w:val="24"/>
        </w:rPr>
        <w:t xml:space="preserve">celebrações do padroeiro e nas memórias dos Santos e Santas da Igreja </w:t>
      </w:r>
      <w:proofErr w:type="gramStart"/>
      <w:r w:rsidR="00A460DD" w:rsidRPr="00C0558E">
        <w:rPr>
          <w:rFonts w:ascii="Arial" w:hAnsi="Arial" w:cs="Arial"/>
          <w:sz w:val="24"/>
          <w:szCs w:val="24"/>
        </w:rPr>
        <w:t>é</w:t>
      </w:r>
      <w:proofErr w:type="gramEnd"/>
      <w:r w:rsidR="00A460DD" w:rsidRPr="00C0558E">
        <w:rPr>
          <w:rFonts w:ascii="Arial" w:hAnsi="Arial" w:cs="Arial"/>
          <w:sz w:val="24"/>
          <w:szCs w:val="24"/>
        </w:rPr>
        <w:t xml:space="preserve"> importante ter o devido cuidado </w:t>
      </w:r>
      <w:r w:rsidR="00A460DD" w:rsidRPr="00C0558E">
        <w:rPr>
          <w:rFonts w:ascii="Arial" w:hAnsi="Arial" w:cs="Arial"/>
          <w:sz w:val="24"/>
          <w:szCs w:val="24"/>
        </w:rPr>
        <w:lastRenderedPageBreak/>
        <w:t>para que esteja</w:t>
      </w:r>
      <w:r w:rsidR="00A460DD">
        <w:rPr>
          <w:rFonts w:ascii="Arial" w:hAnsi="Arial" w:cs="Arial"/>
          <w:sz w:val="24"/>
          <w:szCs w:val="24"/>
        </w:rPr>
        <w:t xml:space="preserve">m associados à Páscoa do Senhor, </w:t>
      </w:r>
      <w:r w:rsidR="00A460DD" w:rsidRPr="00E37E62">
        <w:rPr>
          <w:rFonts w:ascii="Arial" w:hAnsi="Arial" w:cs="Arial"/>
          <w:sz w:val="24"/>
          <w:szCs w:val="24"/>
        </w:rPr>
        <w:t>valorizando os textos litúrgicos previstos e as indicações do lecionário para que orientem a vida e a devoção dos fiéis</w:t>
      </w:r>
      <w:r w:rsidR="008A3D22">
        <w:rPr>
          <w:rFonts w:ascii="Arial" w:hAnsi="Arial" w:cs="Arial"/>
          <w:sz w:val="24"/>
          <w:szCs w:val="24"/>
        </w:rPr>
        <w:t xml:space="preserve"> </w:t>
      </w:r>
      <w:r w:rsidR="00673060" w:rsidRPr="00B353D8">
        <w:rPr>
          <w:rFonts w:ascii="Arial" w:hAnsi="Arial" w:cs="Arial"/>
          <w:sz w:val="24"/>
          <w:szCs w:val="24"/>
        </w:rPr>
        <w:t>(</w:t>
      </w:r>
      <w:proofErr w:type="spellStart"/>
      <w:r>
        <w:rPr>
          <w:rFonts w:ascii="Arial" w:hAnsi="Arial" w:cs="Arial"/>
          <w:sz w:val="24"/>
          <w:szCs w:val="24"/>
        </w:rPr>
        <w:t>DAp</w:t>
      </w:r>
      <w:proofErr w:type="spellEnd"/>
      <w:r>
        <w:rPr>
          <w:rFonts w:ascii="Arial" w:hAnsi="Arial" w:cs="Arial"/>
          <w:sz w:val="24"/>
          <w:szCs w:val="24"/>
        </w:rPr>
        <w:t xml:space="preserve"> n. </w:t>
      </w:r>
      <w:r w:rsidR="00673060" w:rsidRPr="00B353D8">
        <w:rPr>
          <w:rFonts w:ascii="Arial" w:hAnsi="Arial" w:cs="Arial"/>
          <w:sz w:val="24"/>
          <w:szCs w:val="24"/>
        </w:rPr>
        <w:t>259</w:t>
      </w:r>
      <w:r>
        <w:rPr>
          <w:rFonts w:ascii="Arial" w:hAnsi="Arial" w:cs="Arial"/>
          <w:sz w:val="24"/>
          <w:szCs w:val="24"/>
        </w:rPr>
        <w:t>)</w:t>
      </w:r>
      <w:r w:rsidR="0075778B">
        <w:rPr>
          <w:rFonts w:ascii="Arial" w:hAnsi="Arial" w:cs="Arial"/>
          <w:sz w:val="24"/>
          <w:szCs w:val="24"/>
        </w:rPr>
        <w:t>.</w:t>
      </w:r>
      <w:r w:rsidR="00673060" w:rsidRPr="0075778B">
        <w:rPr>
          <w:rFonts w:ascii="Arial" w:hAnsi="Arial" w:cs="Arial"/>
          <w:b/>
          <w:sz w:val="24"/>
          <w:szCs w:val="24"/>
        </w:rPr>
        <w:t xml:space="preserve"> </w:t>
      </w:r>
      <w:r w:rsidR="00057044">
        <w:rPr>
          <w:rFonts w:ascii="Arial" w:hAnsi="Arial" w:cs="Arial"/>
          <w:sz w:val="24"/>
          <w:szCs w:val="24"/>
        </w:rPr>
        <w:t xml:space="preserve">A criatividade da nossa prática devocional, com belas expressões de afeto a Deus, </w:t>
      </w:r>
      <w:r w:rsidR="007624FA">
        <w:rPr>
          <w:rFonts w:ascii="Arial" w:hAnsi="Arial" w:cs="Arial"/>
          <w:sz w:val="24"/>
          <w:szCs w:val="24"/>
        </w:rPr>
        <w:t xml:space="preserve">é </w:t>
      </w:r>
      <w:r w:rsidR="00057044">
        <w:rPr>
          <w:rFonts w:ascii="Arial" w:hAnsi="Arial" w:cs="Arial"/>
          <w:sz w:val="24"/>
          <w:szCs w:val="24"/>
        </w:rPr>
        <w:t>chamada hoje e sempre, a confrontar-se com o seguimento de Jesus (Plano de Pastoral AOR, n. 17</w:t>
      </w:r>
      <w:r w:rsidR="0061041E">
        <w:rPr>
          <w:rFonts w:ascii="Arial" w:hAnsi="Arial" w:cs="Arial"/>
          <w:sz w:val="24"/>
          <w:szCs w:val="24"/>
        </w:rPr>
        <w:t>).</w:t>
      </w:r>
    </w:p>
    <w:p w:rsidR="00057044" w:rsidRDefault="00057044" w:rsidP="003B3910">
      <w:pPr>
        <w:spacing w:after="0"/>
        <w:jc w:val="both"/>
        <w:rPr>
          <w:rFonts w:ascii="Arial" w:hAnsi="Arial" w:cs="Arial"/>
          <w:sz w:val="24"/>
          <w:szCs w:val="24"/>
        </w:rPr>
      </w:pPr>
    </w:p>
    <w:p w:rsidR="00AD6C11" w:rsidRPr="008D6C77" w:rsidRDefault="00AD6C11" w:rsidP="003B3910">
      <w:pPr>
        <w:spacing w:after="0"/>
        <w:jc w:val="both"/>
        <w:rPr>
          <w:rFonts w:ascii="Arial" w:hAnsi="Arial" w:cs="Arial"/>
          <w:sz w:val="24"/>
          <w:szCs w:val="24"/>
        </w:rPr>
      </w:pPr>
      <w:r>
        <w:rPr>
          <w:rFonts w:ascii="Arial" w:hAnsi="Arial" w:cs="Arial"/>
          <w:sz w:val="24"/>
          <w:szCs w:val="24"/>
        </w:rPr>
        <w:t>1</w:t>
      </w:r>
      <w:r w:rsidR="00C56A77">
        <w:rPr>
          <w:rFonts w:ascii="Arial" w:hAnsi="Arial" w:cs="Arial"/>
          <w:sz w:val="24"/>
          <w:szCs w:val="24"/>
        </w:rPr>
        <w:t>3</w:t>
      </w:r>
      <w:r>
        <w:rPr>
          <w:rFonts w:ascii="Arial" w:hAnsi="Arial" w:cs="Arial"/>
          <w:sz w:val="24"/>
          <w:szCs w:val="24"/>
        </w:rPr>
        <w:t xml:space="preserve">. </w:t>
      </w:r>
      <w:r w:rsidRPr="008D6C77">
        <w:rPr>
          <w:rFonts w:ascii="Arial" w:hAnsi="Arial" w:cs="Arial"/>
          <w:sz w:val="24"/>
          <w:szCs w:val="24"/>
        </w:rPr>
        <w:t>Nas paróquias, nos grupos e pequenas comunidades</w:t>
      </w:r>
      <w:r w:rsidR="00E604B4" w:rsidRPr="008D6C77">
        <w:rPr>
          <w:rFonts w:ascii="Arial" w:hAnsi="Arial" w:cs="Arial"/>
          <w:sz w:val="24"/>
          <w:szCs w:val="24"/>
        </w:rPr>
        <w:t xml:space="preserve"> eclesiais</w:t>
      </w:r>
      <w:r w:rsidRPr="008D6C77">
        <w:rPr>
          <w:rFonts w:ascii="Arial" w:hAnsi="Arial" w:cs="Arial"/>
          <w:sz w:val="24"/>
          <w:szCs w:val="24"/>
        </w:rPr>
        <w:t xml:space="preserve"> se incentive a vida de oração com a prática da Liturgia da</w:t>
      </w:r>
      <w:r w:rsidR="007624FA">
        <w:rPr>
          <w:rFonts w:ascii="Arial" w:hAnsi="Arial" w:cs="Arial"/>
          <w:sz w:val="24"/>
          <w:szCs w:val="24"/>
        </w:rPr>
        <w:t>s</w:t>
      </w:r>
      <w:r w:rsidRPr="008D6C77">
        <w:rPr>
          <w:rFonts w:ascii="Arial" w:hAnsi="Arial" w:cs="Arial"/>
          <w:sz w:val="24"/>
          <w:szCs w:val="24"/>
        </w:rPr>
        <w:t xml:space="preserve"> Horas </w:t>
      </w:r>
      <w:r w:rsidR="007624FA">
        <w:rPr>
          <w:rFonts w:ascii="Arial" w:hAnsi="Arial" w:cs="Arial"/>
          <w:sz w:val="24"/>
          <w:szCs w:val="24"/>
        </w:rPr>
        <w:t xml:space="preserve">ou </w:t>
      </w:r>
      <w:r w:rsidRPr="008D6C77">
        <w:rPr>
          <w:rFonts w:ascii="Arial" w:hAnsi="Arial" w:cs="Arial"/>
          <w:sz w:val="24"/>
          <w:szCs w:val="24"/>
        </w:rPr>
        <w:t>Ofício</w:t>
      </w:r>
      <w:r w:rsidR="008671A4" w:rsidRPr="008D6C77">
        <w:rPr>
          <w:rFonts w:ascii="Arial" w:hAnsi="Arial" w:cs="Arial"/>
          <w:sz w:val="24"/>
          <w:szCs w:val="24"/>
        </w:rPr>
        <w:t xml:space="preserve"> Divino</w:t>
      </w:r>
      <w:r w:rsidRPr="008D6C77">
        <w:rPr>
          <w:rFonts w:ascii="Arial" w:hAnsi="Arial" w:cs="Arial"/>
          <w:sz w:val="24"/>
          <w:szCs w:val="24"/>
        </w:rPr>
        <w:t xml:space="preserve"> das comunidades.</w:t>
      </w:r>
    </w:p>
    <w:p w:rsidR="00A460DD" w:rsidRPr="008D6C77" w:rsidRDefault="00A460DD" w:rsidP="003B3910">
      <w:pPr>
        <w:spacing w:after="0"/>
        <w:jc w:val="both"/>
        <w:rPr>
          <w:rFonts w:ascii="Arial" w:hAnsi="Arial" w:cs="Arial"/>
          <w:sz w:val="24"/>
          <w:szCs w:val="24"/>
        </w:rPr>
      </w:pPr>
    </w:p>
    <w:p w:rsidR="00DC7168" w:rsidRDefault="008D6C77" w:rsidP="003B3910">
      <w:pPr>
        <w:spacing w:after="0"/>
        <w:jc w:val="both"/>
        <w:rPr>
          <w:rFonts w:ascii="Arial" w:hAnsi="Arial" w:cs="Arial"/>
          <w:sz w:val="24"/>
          <w:szCs w:val="24"/>
        </w:rPr>
      </w:pPr>
      <w:r>
        <w:rPr>
          <w:rFonts w:ascii="Arial" w:hAnsi="Arial" w:cs="Arial"/>
          <w:sz w:val="24"/>
          <w:szCs w:val="24"/>
        </w:rPr>
        <w:t>1</w:t>
      </w:r>
      <w:r w:rsidR="00C56A77">
        <w:rPr>
          <w:rFonts w:ascii="Arial" w:hAnsi="Arial" w:cs="Arial"/>
          <w:sz w:val="24"/>
          <w:szCs w:val="24"/>
        </w:rPr>
        <w:t>4</w:t>
      </w:r>
      <w:r>
        <w:rPr>
          <w:rFonts w:ascii="Arial" w:hAnsi="Arial" w:cs="Arial"/>
          <w:sz w:val="24"/>
          <w:szCs w:val="24"/>
        </w:rPr>
        <w:t xml:space="preserve">. </w:t>
      </w:r>
      <w:r w:rsidR="000611AD" w:rsidRPr="00636D4F">
        <w:rPr>
          <w:rFonts w:ascii="Arial" w:hAnsi="Arial" w:cs="Arial"/>
          <w:sz w:val="24"/>
          <w:szCs w:val="24"/>
        </w:rPr>
        <w:t>Como oração do povo de Deus, verdadeira ação litúrgica, a Liturgia</w:t>
      </w:r>
      <w:r w:rsidR="00873232" w:rsidRPr="00636D4F">
        <w:rPr>
          <w:rFonts w:ascii="Arial" w:hAnsi="Arial" w:cs="Arial"/>
          <w:sz w:val="24"/>
          <w:szCs w:val="24"/>
        </w:rPr>
        <w:t xml:space="preserve"> </w:t>
      </w:r>
      <w:r w:rsidR="000611AD" w:rsidRPr="00636D4F">
        <w:rPr>
          <w:rFonts w:ascii="Arial" w:hAnsi="Arial" w:cs="Arial"/>
          <w:sz w:val="24"/>
          <w:szCs w:val="24"/>
        </w:rPr>
        <w:t>das Horas é excelente escola</w:t>
      </w:r>
      <w:r w:rsidR="00873232" w:rsidRPr="00636D4F">
        <w:rPr>
          <w:rFonts w:ascii="Arial" w:hAnsi="Arial" w:cs="Arial"/>
          <w:sz w:val="24"/>
          <w:szCs w:val="24"/>
        </w:rPr>
        <w:t xml:space="preserve"> </w:t>
      </w:r>
      <w:r w:rsidR="000611AD" w:rsidRPr="00636D4F">
        <w:rPr>
          <w:rFonts w:ascii="Arial" w:hAnsi="Arial" w:cs="Arial"/>
          <w:sz w:val="24"/>
          <w:szCs w:val="24"/>
        </w:rPr>
        <w:t>e referência</w:t>
      </w:r>
      <w:r w:rsidR="00873232" w:rsidRPr="00636D4F">
        <w:rPr>
          <w:rFonts w:ascii="Arial" w:hAnsi="Arial" w:cs="Arial"/>
          <w:sz w:val="24"/>
          <w:szCs w:val="24"/>
        </w:rPr>
        <w:t xml:space="preserve"> </w:t>
      </w:r>
      <w:r w:rsidR="000611AD" w:rsidRPr="00636D4F">
        <w:rPr>
          <w:rFonts w:ascii="Arial" w:hAnsi="Arial" w:cs="Arial"/>
          <w:sz w:val="24"/>
          <w:szCs w:val="24"/>
        </w:rPr>
        <w:t>fundamental para</w:t>
      </w:r>
      <w:r w:rsidR="00873232" w:rsidRPr="00636D4F">
        <w:rPr>
          <w:rFonts w:ascii="Arial" w:hAnsi="Arial" w:cs="Arial"/>
          <w:sz w:val="24"/>
          <w:szCs w:val="24"/>
        </w:rPr>
        <w:t xml:space="preserve"> </w:t>
      </w:r>
      <w:r w:rsidR="000611AD" w:rsidRPr="00636D4F">
        <w:rPr>
          <w:rFonts w:ascii="Arial" w:hAnsi="Arial" w:cs="Arial"/>
          <w:sz w:val="24"/>
          <w:szCs w:val="24"/>
        </w:rPr>
        <w:t>nossa oração individual</w:t>
      </w:r>
      <w:r w:rsidR="007624FA">
        <w:rPr>
          <w:rFonts w:ascii="Arial" w:hAnsi="Arial" w:cs="Arial"/>
          <w:sz w:val="24"/>
          <w:szCs w:val="24"/>
        </w:rPr>
        <w:t xml:space="preserve"> e coletiva</w:t>
      </w:r>
      <w:r w:rsidR="000611AD" w:rsidRPr="00636D4F">
        <w:rPr>
          <w:rFonts w:ascii="Arial" w:hAnsi="Arial" w:cs="Arial"/>
          <w:sz w:val="24"/>
          <w:szCs w:val="24"/>
        </w:rPr>
        <w:t>. É uma</w:t>
      </w:r>
      <w:r w:rsidR="00873232" w:rsidRPr="00636D4F">
        <w:rPr>
          <w:rFonts w:ascii="Arial" w:hAnsi="Arial" w:cs="Arial"/>
          <w:sz w:val="24"/>
          <w:szCs w:val="24"/>
        </w:rPr>
        <w:t xml:space="preserve"> </w:t>
      </w:r>
      <w:r w:rsidR="000611AD" w:rsidRPr="00636D4F">
        <w:rPr>
          <w:rFonts w:ascii="Arial" w:hAnsi="Arial" w:cs="Arial"/>
          <w:sz w:val="24"/>
          <w:szCs w:val="24"/>
        </w:rPr>
        <w:t>oração não apenas dos ministros</w:t>
      </w:r>
      <w:r w:rsidR="00873232" w:rsidRPr="00636D4F">
        <w:rPr>
          <w:rFonts w:ascii="Arial" w:hAnsi="Arial" w:cs="Arial"/>
          <w:sz w:val="24"/>
          <w:szCs w:val="24"/>
        </w:rPr>
        <w:t xml:space="preserve"> </w:t>
      </w:r>
      <w:r w:rsidR="000611AD" w:rsidRPr="00636D4F">
        <w:rPr>
          <w:rFonts w:ascii="Arial" w:hAnsi="Arial" w:cs="Arial"/>
          <w:sz w:val="24"/>
          <w:szCs w:val="24"/>
        </w:rPr>
        <w:t>ordenados e dos religiosos, mas tam</w:t>
      </w:r>
      <w:r w:rsidR="000B2550" w:rsidRPr="00636D4F">
        <w:rPr>
          <w:rFonts w:ascii="Arial" w:hAnsi="Arial" w:cs="Arial"/>
          <w:sz w:val="24"/>
          <w:szCs w:val="24"/>
        </w:rPr>
        <w:t>bém de todos os fiéis leigos (</w:t>
      </w:r>
      <w:r w:rsidR="000611AD" w:rsidRPr="00636D4F">
        <w:rPr>
          <w:rFonts w:ascii="Arial" w:hAnsi="Arial" w:cs="Arial"/>
          <w:sz w:val="24"/>
          <w:szCs w:val="24"/>
        </w:rPr>
        <w:t>CNBB, Docume</w:t>
      </w:r>
      <w:r w:rsidR="000B2550" w:rsidRPr="00636D4F">
        <w:rPr>
          <w:rFonts w:ascii="Arial" w:hAnsi="Arial" w:cs="Arial"/>
          <w:sz w:val="24"/>
          <w:szCs w:val="24"/>
        </w:rPr>
        <w:t>nto 87 n.75)</w:t>
      </w:r>
      <w:r w:rsidR="000430A0" w:rsidRPr="00636D4F">
        <w:rPr>
          <w:rFonts w:ascii="Arial" w:hAnsi="Arial" w:cs="Arial"/>
          <w:sz w:val="24"/>
          <w:szCs w:val="24"/>
        </w:rPr>
        <w:t>.</w:t>
      </w:r>
      <w:r>
        <w:rPr>
          <w:rFonts w:ascii="Arial" w:hAnsi="Arial" w:cs="Arial"/>
          <w:sz w:val="24"/>
          <w:szCs w:val="24"/>
        </w:rPr>
        <w:t xml:space="preserve"> </w:t>
      </w:r>
    </w:p>
    <w:p w:rsidR="00DC7168" w:rsidRDefault="00DC7168" w:rsidP="003B3910">
      <w:pPr>
        <w:spacing w:after="0"/>
        <w:jc w:val="both"/>
        <w:rPr>
          <w:rFonts w:ascii="Arial" w:hAnsi="Arial" w:cs="Arial"/>
          <w:sz w:val="24"/>
          <w:szCs w:val="24"/>
        </w:rPr>
      </w:pPr>
    </w:p>
    <w:p w:rsidR="000430A0" w:rsidRPr="00636D4F" w:rsidRDefault="0075778B" w:rsidP="003B3910">
      <w:pPr>
        <w:spacing w:after="0"/>
        <w:jc w:val="both"/>
        <w:rPr>
          <w:rFonts w:ascii="Arial" w:hAnsi="Arial" w:cs="Arial"/>
          <w:sz w:val="24"/>
          <w:szCs w:val="24"/>
        </w:rPr>
      </w:pPr>
      <w:r>
        <w:rPr>
          <w:rFonts w:ascii="Arial" w:hAnsi="Arial" w:cs="Arial"/>
          <w:sz w:val="24"/>
          <w:szCs w:val="24"/>
        </w:rPr>
        <w:t>1</w:t>
      </w:r>
      <w:r w:rsidR="00C56A77">
        <w:rPr>
          <w:rFonts w:ascii="Arial" w:hAnsi="Arial" w:cs="Arial"/>
          <w:sz w:val="24"/>
          <w:szCs w:val="24"/>
        </w:rPr>
        <w:t>5</w:t>
      </w:r>
      <w:r w:rsidR="00BE5D9D" w:rsidRPr="00636D4F">
        <w:rPr>
          <w:rFonts w:ascii="Arial" w:hAnsi="Arial" w:cs="Arial"/>
          <w:sz w:val="24"/>
          <w:szCs w:val="24"/>
        </w:rPr>
        <w:t>.</w:t>
      </w:r>
      <w:r w:rsidR="008D6C77">
        <w:rPr>
          <w:rFonts w:ascii="Arial" w:hAnsi="Arial" w:cs="Arial"/>
          <w:sz w:val="24"/>
          <w:szCs w:val="24"/>
        </w:rPr>
        <w:t xml:space="preserve"> </w:t>
      </w:r>
      <w:r w:rsidR="0090123E" w:rsidRPr="008D6C77">
        <w:rPr>
          <w:rFonts w:ascii="Arial" w:hAnsi="Arial" w:cs="Arial"/>
          <w:sz w:val="24"/>
          <w:szCs w:val="24"/>
        </w:rPr>
        <w:t>O Ofício Divino das Comunidades proporciona uma verdadeira experiência</w:t>
      </w:r>
      <w:r w:rsidR="0061041E" w:rsidRPr="008D6C77">
        <w:rPr>
          <w:rFonts w:ascii="Arial" w:hAnsi="Arial" w:cs="Arial"/>
          <w:sz w:val="24"/>
          <w:szCs w:val="24"/>
        </w:rPr>
        <w:t xml:space="preserve"> </w:t>
      </w:r>
      <w:r w:rsidR="0090123E" w:rsidRPr="008D6C77">
        <w:rPr>
          <w:rFonts w:ascii="Arial" w:hAnsi="Arial" w:cs="Arial"/>
          <w:sz w:val="24"/>
          <w:szCs w:val="24"/>
        </w:rPr>
        <w:t>de fé nas comunidades que celebram de forma popular e participativa o ano litúrgico.</w:t>
      </w:r>
      <w:r w:rsidR="000430A0" w:rsidRPr="00636D4F">
        <w:rPr>
          <w:rFonts w:ascii="Arial" w:hAnsi="Arial" w:cs="Arial"/>
          <w:sz w:val="24"/>
          <w:szCs w:val="24"/>
        </w:rPr>
        <w:t xml:space="preserve"> </w:t>
      </w:r>
    </w:p>
    <w:p w:rsidR="006E5B60" w:rsidRPr="00636D4F" w:rsidRDefault="006E5B60" w:rsidP="003B3910">
      <w:pPr>
        <w:spacing w:after="0"/>
        <w:jc w:val="both"/>
        <w:rPr>
          <w:rFonts w:ascii="Arial" w:hAnsi="Arial" w:cs="Arial"/>
          <w:sz w:val="24"/>
          <w:szCs w:val="24"/>
        </w:rPr>
      </w:pPr>
    </w:p>
    <w:p w:rsidR="00933EC0" w:rsidRDefault="00636D4F" w:rsidP="003B3910">
      <w:pPr>
        <w:spacing w:after="0"/>
        <w:jc w:val="both"/>
        <w:rPr>
          <w:rFonts w:ascii="Arial" w:hAnsi="Arial" w:cs="Arial"/>
          <w:b/>
          <w:sz w:val="24"/>
          <w:szCs w:val="24"/>
        </w:rPr>
      </w:pPr>
      <w:r w:rsidRPr="0075778B">
        <w:rPr>
          <w:rFonts w:ascii="Arial" w:hAnsi="Arial" w:cs="Arial"/>
          <w:b/>
          <w:sz w:val="24"/>
          <w:szCs w:val="24"/>
        </w:rPr>
        <w:t>1.</w:t>
      </w:r>
      <w:r w:rsidR="00867499" w:rsidRPr="0075778B">
        <w:rPr>
          <w:rFonts w:ascii="Arial" w:hAnsi="Arial" w:cs="Arial"/>
          <w:b/>
          <w:sz w:val="24"/>
          <w:szCs w:val="24"/>
        </w:rPr>
        <w:t xml:space="preserve">5 </w:t>
      </w:r>
      <w:r w:rsidR="00B73235" w:rsidRPr="0075778B">
        <w:rPr>
          <w:rFonts w:ascii="Arial" w:hAnsi="Arial" w:cs="Arial"/>
          <w:b/>
          <w:sz w:val="24"/>
          <w:szCs w:val="24"/>
        </w:rPr>
        <w:t xml:space="preserve">O Espaço </w:t>
      </w:r>
      <w:proofErr w:type="spellStart"/>
      <w:r w:rsidR="00B73235" w:rsidRPr="0075778B">
        <w:rPr>
          <w:rFonts w:ascii="Arial" w:hAnsi="Arial" w:cs="Arial"/>
          <w:b/>
          <w:sz w:val="24"/>
          <w:szCs w:val="24"/>
        </w:rPr>
        <w:t>Celebrativo</w:t>
      </w:r>
      <w:proofErr w:type="spellEnd"/>
    </w:p>
    <w:p w:rsidR="0075778B" w:rsidRPr="00636D4F" w:rsidRDefault="0075778B" w:rsidP="003B3910">
      <w:pPr>
        <w:spacing w:after="0"/>
        <w:jc w:val="both"/>
        <w:rPr>
          <w:rFonts w:ascii="Arial" w:hAnsi="Arial" w:cs="Arial"/>
          <w:sz w:val="24"/>
          <w:szCs w:val="24"/>
        </w:rPr>
      </w:pPr>
    </w:p>
    <w:p w:rsidR="00D01FAF" w:rsidRPr="00636D4F" w:rsidRDefault="008D6C77" w:rsidP="003B3910">
      <w:pPr>
        <w:spacing w:after="0"/>
        <w:jc w:val="both"/>
        <w:rPr>
          <w:rFonts w:ascii="Arial" w:hAnsi="Arial" w:cs="Arial"/>
          <w:sz w:val="24"/>
          <w:szCs w:val="24"/>
        </w:rPr>
      </w:pPr>
      <w:r>
        <w:rPr>
          <w:rFonts w:ascii="Arial" w:hAnsi="Arial" w:cs="Arial"/>
          <w:sz w:val="24"/>
          <w:szCs w:val="24"/>
        </w:rPr>
        <w:t>1</w:t>
      </w:r>
      <w:r w:rsidR="00C56A77">
        <w:rPr>
          <w:rFonts w:ascii="Arial" w:hAnsi="Arial" w:cs="Arial"/>
          <w:sz w:val="24"/>
          <w:szCs w:val="24"/>
        </w:rPr>
        <w:t>6</w:t>
      </w:r>
      <w:r w:rsidR="0022453F" w:rsidRPr="00636D4F">
        <w:rPr>
          <w:rFonts w:ascii="Arial" w:hAnsi="Arial" w:cs="Arial"/>
          <w:sz w:val="24"/>
          <w:szCs w:val="24"/>
        </w:rPr>
        <w:t xml:space="preserve">. O espaço </w:t>
      </w:r>
      <w:proofErr w:type="spellStart"/>
      <w:r w:rsidR="0022453F" w:rsidRPr="00636D4F">
        <w:rPr>
          <w:rFonts w:ascii="Arial" w:hAnsi="Arial" w:cs="Arial"/>
          <w:sz w:val="24"/>
          <w:szCs w:val="24"/>
        </w:rPr>
        <w:t>celebrativo</w:t>
      </w:r>
      <w:proofErr w:type="spellEnd"/>
      <w:r w:rsidR="0022453F" w:rsidRPr="00636D4F">
        <w:rPr>
          <w:rFonts w:ascii="Arial" w:hAnsi="Arial" w:cs="Arial"/>
          <w:sz w:val="24"/>
          <w:szCs w:val="24"/>
        </w:rPr>
        <w:t xml:space="preserve"> possui caráter</w:t>
      </w:r>
      <w:r w:rsidR="00873232" w:rsidRPr="00636D4F">
        <w:rPr>
          <w:rFonts w:ascii="Arial" w:hAnsi="Arial" w:cs="Arial"/>
          <w:sz w:val="24"/>
          <w:szCs w:val="24"/>
        </w:rPr>
        <w:t xml:space="preserve"> </w:t>
      </w:r>
      <w:r w:rsidR="0022453F" w:rsidRPr="00636D4F">
        <w:rPr>
          <w:rFonts w:ascii="Arial" w:hAnsi="Arial" w:cs="Arial"/>
          <w:sz w:val="24"/>
          <w:szCs w:val="24"/>
        </w:rPr>
        <w:t>simbólico-sacramental,</w:t>
      </w:r>
      <w:r w:rsidR="00873232" w:rsidRPr="00636D4F">
        <w:rPr>
          <w:rFonts w:ascii="Arial" w:hAnsi="Arial" w:cs="Arial"/>
          <w:sz w:val="24"/>
          <w:szCs w:val="24"/>
        </w:rPr>
        <w:t xml:space="preserve"> </w:t>
      </w:r>
      <w:r w:rsidR="0022453F" w:rsidRPr="00636D4F">
        <w:rPr>
          <w:rFonts w:ascii="Arial" w:hAnsi="Arial" w:cs="Arial"/>
          <w:sz w:val="24"/>
          <w:szCs w:val="24"/>
        </w:rPr>
        <w:t>manifestando o mistério</w:t>
      </w:r>
      <w:r w:rsidR="00873232" w:rsidRPr="00636D4F">
        <w:rPr>
          <w:rFonts w:ascii="Arial" w:hAnsi="Arial" w:cs="Arial"/>
          <w:sz w:val="24"/>
          <w:szCs w:val="24"/>
        </w:rPr>
        <w:t xml:space="preserve"> </w:t>
      </w:r>
      <w:r w:rsidR="0022453F" w:rsidRPr="00636D4F">
        <w:rPr>
          <w:rFonts w:ascii="Arial" w:hAnsi="Arial" w:cs="Arial"/>
          <w:sz w:val="24"/>
          <w:szCs w:val="24"/>
        </w:rPr>
        <w:t xml:space="preserve">da fé, </w:t>
      </w:r>
      <w:r w:rsidR="006F283D">
        <w:rPr>
          <w:rFonts w:ascii="Arial" w:hAnsi="Arial" w:cs="Arial"/>
          <w:sz w:val="24"/>
          <w:szCs w:val="24"/>
        </w:rPr>
        <w:t>acolhendo</w:t>
      </w:r>
      <w:r w:rsidR="00873232" w:rsidRPr="00636D4F">
        <w:rPr>
          <w:rFonts w:ascii="Arial" w:hAnsi="Arial" w:cs="Arial"/>
          <w:sz w:val="24"/>
          <w:szCs w:val="24"/>
        </w:rPr>
        <w:t xml:space="preserve"> </w:t>
      </w:r>
      <w:r w:rsidR="0022453F" w:rsidRPr="00636D4F">
        <w:rPr>
          <w:rFonts w:ascii="Arial" w:hAnsi="Arial" w:cs="Arial"/>
          <w:sz w:val="24"/>
          <w:szCs w:val="24"/>
        </w:rPr>
        <w:t>o povo</w:t>
      </w:r>
      <w:r w:rsidR="00873232" w:rsidRPr="00636D4F">
        <w:rPr>
          <w:rFonts w:ascii="Arial" w:hAnsi="Arial" w:cs="Arial"/>
          <w:sz w:val="24"/>
          <w:szCs w:val="24"/>
        </w:rPr>
        <w:t xml:space="preserve"> </w:t>
      </w:r>
      <w:r w:rsidR="0022453F" w:rsidRPr="00636D4F">
        <w:rPr>
          <w:rFonts w:ascii="Arial" w:hAnsi="Arial" w:cs="Arial"/>
          <w:sz w:val="24"/>
          <w:szCs w:val="24"/>
        </w:rPr>
        <w:t>que celebra a experiência</w:t>
      </w:r>
      <w:r w:rsidR="00873232" w:rsidRPr="00636D4F">
        <w:rPr>
          <w:rFonts w:ascii="Arial" w:hAnsi="Arial" w:cs="Arial"/>
          <w:sz w:val="24"/>
          <w:szCs w:val="24"/>
        </w:rPr>
        <w:t xml:space="preserve"> </w:t>
      </w:r>
      <w:r w:rsidR="009A0CD9" w:rsidRPr="00636D4F">
        <w:rPr>
          <w:rFonts w:ascii="Arial" w:hAnsi="Arial" w:cs="Arial"/>
          <w:sz w:val="24"/>
          <w:szCs w:val="24"/>
        </w:rPr>
        <w:t xml:space="preserve">do Ressuscitado. </w:t>
      </w:r>
    </w:p>
    <w:p w:rsidR="006E5B60" w:rsidRPr="00636D4F" w:rsidRDefault="006E5B60" w:rsidP="003B3910">
      <w:pPr>
        <w:spacing w:after="0"/>
        <w:jc w:val="both"/>
        <w:rPr>
          <w:rFonts w:ascii="Arial" w:hAnsi="Arial" w:cs="Arial"/>
          <w:sz w:val="24"/>
          <w:szCs w:val="24"/>
        </w:rPr>
      </w:pPr>
    </w:p>
    <w:p w:rsidR="0075778B" w:rsidRDefault="00C56A77" w:rsidP="003B3910">
      <w:pPr>
        <w:spacing w:after="0"/>
        <w:jc w:val="both"/>
        <w:rPr>
          <w:rFonts w:ascii="Arial" w:hAnsi="Arial" w:cs="Arial"/>
          <w:sz w:val="24"/>
          <w:szCs w:val="24"/>
        </w:rPr>
      </w:pPr>
      <w:r>
        <w:rPr>
          <w:rFonts w:ascii="Arial" w:hAnsi="Arial" w:cs="Arial"/>
          <w:sz w:val="24"/>
          <w:szCs w:val="24"/>
        </w:rPr>
        <w:t>17</w:t>
      </w:r>
      <w:r w:rsidR="008D6C77">
        <w:rPr>
          <w:rFonts w:ascii="Arial" w:hAnsi="Arial" w:cs="Arial"/>
          <w:sz w:val="24"/>
          <w:szCs w:val="24"/>
        </w:rPr>
        <w:t xml:space="preserve">. </w:t>
      </w:r>
      <w:r w:rsidR="00D01FAF" w:rsidRPr="00636D4F">
        <w:rPr>
          <w:rFonts w:ascii="Arial" w:hAnsi="Arial" w:cs="Arial"/>
          <w:sz w:val="24"/>
          <w:szCs w:val="24"/>
        </w:rPr>
        <w:t>O templo</w:t>
      </w:r>
      <w:r w:rsidR="00B00770">
        <w:rPr>
          <w:rFonts w:ascii="Arial" w:hAnsi="Arial" w:cs="Arial"/>
          <w:sz w:val="24"/>
          <w:szCs w:val="24"/>
        </w:rPr>
        <w:t>,</w:t>
      </w:r>
      <w:r w:rsidR="00873232" w:rsidRPr="00636D4F">
        <w:rPr>
          <w:rFonts w:ascii="Arial" w:hAnsi="Arial" w:cs="Arial"/>
          <w:sz w:val="24"/>
          <w:szCs w:val="24"/>
        </w:rPr>
        <w:t xml:space="preserve"> </w:t>
      </w:r>
      <w:r w:rsidR="00873232" w:rsidRPr="008D6C77">
        <w:rPr>
          <w:rFonts w:ascii="Arial" w:hAnsi="Arial" w:cs="Arial"/>
          <w:sz w:val="24"/>
          <w:szCs w:val="24"/>
        </w:rPr>
        <w:t>lugar que acolhe a assembleia dos cristãos convocados pelo Pai, em Cr</w:t>
      </w:r>
      <w:r w:rsidR="005D4A55" w:rsidRPr="008D6C77">
        <w:rPr>
          <w:rFonts w:ascii="Arial" w:hAnsi="Arial" w:cs="Arial"/>
          <w:sz w:val="24"/>
          <w:szCs w:val="24"/>
        </w:rPr>
        <w:t>isto, na ação do Espírito Santo, precisa ajudar a</w:t>
      </w:r>
      <w:r w:rsidR="0075778B">
        <w:rPr>
          <w:rFonts w:ascii="Arial" w:hAnsi="Arial" w:cs="Arial"/>
          <w:sz w:val="24"/>
          <w:szCs w:val="24"/>
        </w:rPr>
        <w:t>os fiéis a vivenciar o mistério (Documento</w:t>
      </w:r>
      <w:r w:rsidR="007624FA">
        <w:rPr>
          <w:rFonts w:ascii="Arial" w:hAnsi="Arial" w:cs="Arial"/>
          <w:sz w:val="24"/>
          <w:szCs w:val="24"/>
        </w:rPr>
        <w:t xml:space="preserve"> 43</w:t>
      </w:r>
      <w:r w:rsidR="0075778B">
        <w:rPr>
          <w:rFonts w:ascii="Arial" w:hAnsi="Arial" w:cs="Arial"/>
          <w:sz w:val="24"/>
          <w:szCs w:val="24"/>
        </w:rPr>
        <w:t>,</w:t>
      </w:r>
      <w:r w:rsidR="007624FA">
        <w:rPr>
          <w:rFonts w:ascii="Arial" w:hAnsi="Arial" w:cs="Arial"/>
          <w:sz w:val="24"/>
          <w:szCs w:val="24"/>
        </w:rPr>
        <w:t xml:space="preserve"> CNBB</w:t>
      </w:r>
      <w:r w:rsidR="0075778B">
        <w:rPr>
          <w:rFonts w:ascii="Arial" w:hAnsi="Arial" w:cs="Arial"/>
          <w:sz w:val="24"/>
          <w:szCs w:val="24"/>
        </w:rPr>
        <w:t xml:space="preserve"> </w:t>
      </w:r>
      <w:r w:rsidR="0075778B" w:rsidRPr="0075778B">
        <w:rPr>
          <w:rFonts w:ascii="Arial" w:hAnsi="Arial" w:cs="Arial"/>
          <w:sz w:val="24"/>
          <w:szCs w:val="24"/>
        </w:rPr>
        <w:t>Cap. VII</w:t>
      </w:r>
      <w:r w:rsidR="0075778B">
        <w:rPr>
          <w:rFonts w:ascii="Arial" w:hAnsi="Arial" w:cs="Arial"/>
          <w:sz w:val="24"/>
          <w:szCs w:val="24"/>
        </w:rPr>
        <w:t>).</w:t>
      </w:r>
    </w:p>
    <w:p w:rsidR="00C56A77" w:rsidRDefault="00C56A77" w:rsidP="003B3910">
      <w:pPr>
        <w:spacing w:after="0"/>
        <w:jc w:val="both"/>
        <w:rPr>
          <w:rFonts w:ascii="Arial" w:hAnsi="Arial" w:cs="Arial"/>
          <w:sz w:val="24"/>
          <w:szCs w:val="24"/>
        </w:rPr>
      </w:pPr>
    </w:p>
    <w:p w:rsidR="00D01FAF" w:rsidRPr="00636D4F" w:rsidRDefault="00C56A77" w:rsidP="003B3910">
      <w:pPr>
        <w:spacing w:after="0"/>
        <w:jc w:val="both"/>
        <w:rPr>
          <w:rFonts w:ascii="Arial" w:hAnsi="Arial" w:cs="Arial"/>
          <w:sz w:val="24"/>
          <w:szCs w:val="24"/>
        </w:rPr>
      </w:pPr>
      <w:r>
        <w:rPr>
          <w:rFonts w:ascii="Arial" w:hAnsi="Arial" w:cs="Arial"/>
          <w:sz w:val="24"/>
          <w:szCs w:val="24"/>
        </w:rPr>
        <w:t>18</w:t>
      </w:r>
      <w:r w:rsidR="00D01FAF" w:rsidRPr="00636D4F">
        <w:rPr>
          <w:rFonts w:ascii="Arial" w:hAnsi="Arial" w:cs="Arial"/>
          <w:sz w:val="24"/>
          <w:szCs w:val="24"/>
        </w:rPr>
        <w:t>.</w:t>
      </w:r>
      <w:r w:rsidR="00784287" w:rsidRPr="00636D4F">
        <w:rPr>
          <w:rFonts w:ascii="Arial" w:hAnsi="Arial" w:cs="Arial"/>
          <w:sz w:val="24"/>
          <w:szCs w:val="24"/>
        </w:rPr>
        <w:t xml:space="preserve"> A dignidade da beleza</w:t>
      </w:r>
      <w:r w:rsidR="00873232" w:rsidRPr="00636D4F">
        <w:rPr>
          <w:rFonts w:ascii="Arial" w:hAnsi="Arial" w:cs="Arial"/>
          <w:sz w:val="24"/>
          <w:szCs w:val="24"/>
        </w:rPr>
        <w:t xml:space="preserve"> </w:t>
      </w:r>
      <w:r w:rsidR="00784287" w:rsidRPr="00636D4F">
        <w:rPr>
          <w:rFonts w:ascii="Arial" w:hAnsi="Arial" w:cs="Arial"/>
          <w:sz w:val="24"/>
          <w:szCs w:val="24"/>
        </w:rPr>
        <w:t>artística dos espaços litúrgicos esteja</w:t>
      </w:r>
      <w:r w:rsidR="00873232" w:rsidRPr="00636D4F">
        <w:rPr>
          <w:rFonts w:ascii="Arial" w:hAnsi="Arial" w:cs="Arial"/>
          <w:sz w:val="24"/>
          <w:szCs w:val="24"/>
        </w:rPr>
        <w:t xml:space="preserve"> </w:t>
      </w:r>
      <w:r w:rsidR="00784287" w:rsidRPr="00636D4F">
        <w:rPr>
          <w:rFonts w:ascii="Arial" w:hAnsi="Arial" w:cs="Arial"/>
          <w:sz w:val="24"/>
          <w:szCs w:val="24"/>
        </w:rPr>
        <w:t>a serviço da beleza</w:t>
      </w:r>
      <w:r w:rsidR="00873232" w:rsidRPr="00636D4F">
        <w:rPr>
          <w:rFonts w:ascii="Arial" w:hAnsi="Arial" w:cs="Arial"/>
          <w:sz w:val="24"/>
          <w:szCs w:val="24"/>
        </w:rPr>
        <w:t xml:space="preserve"> </w:t>
      </w:r>
      <w:r w:rsidR="00784287" w:rsidRPr="00636D4F">
        <w:rPr>
          <w:rFonts w:ascii="Arial" w:hAnsi="Arial" w:cs="Arial"/>
          <w:sz w:val="24"/>
          <w:szCs w:val="24"/>
        </w:rPr>
        <w:t>do mistério de Cristo, sua Paixão, Morte e Ressurreição. Por sua natureza, está voltada para a manifestação</w:t>
      </w:r>
      <w:r w:rsidR="00873232" w:rsidRPr="00636D4F">
        <w:rPr>
          <w:rFonts w:ascii="Arial" w:hAnsi="Arial" w:cs="Arial"/>
          <w:sz w:val="24"/>
          <w:szCs w:val="24"/>
        </w:rPr>
        <w:t xml:space="preserve"> </w:t>
      </w:r>
      <w:r w:rsidR="00784287" w:rsidRPr="00636D4F">
        <w:rPr>
          <w:rFonts w:ascii="Arial" w:hAnsi="Arial" w:cs="Arial"/>
          <w:sz w:val="24"/>
          <w:szCs w:val="24"/>
        </w:rPr>
        <w:t>da beleza divina</w:t>
      </w:r>
      <w:r w:rsidR="00873232" w:rsidRPr="00636D4F">
        <w:rPr>
          <w:rFonts w:ascii="Arial" w:hAnsi="Arial" w:cs="Arial"/>
          <w:sz w:val="24"/>
          <w:szCs w:val="24"/>
        </w:rPr>
        <w:t xml:space="preserve"> </w:t>
      </w:r>
      <w:r w:rsidR="00784287" w:rsidRPr="00636D4F">
        <w:rPr>
          <w:rFonts w:ascii="Arial" w:hAnsi="Arial" w:cs="Arial"/>
          <w:sz w:val="24"/>
          <w:szCs w:val="24"/>
        </w:rPr>
        <w:t>em formas</w:t>
      </w:r>
      <w:r w:rsidR="00873232" w:rsidRPr="00636D4F">
        <w:rPr>
          <w:rFonts w:ascii="Arial" w:hAnsi="Arial" w:cs="Arial"/>
          <w:sz w:val="24"/>
          <w:szCs w:val="24"/>
        </w:rPr>
        <w:t xml:space="preserve"> </w:t>
      </w:r>
      <w:r w:rsidR="00784287" w:rsidRPr="00636D4F">
        <w:rPr>
          <w:rFonts w:ascii="Arial" w:hAnsi="Arial" w:cs="Arial"/>
          <w:sz w:val="24"/>
          <w:szCs w:val="24"/>
        </w:rPr>
        <w:t>humanas, para o</w:t>
      </w:r>
      <w:r w:rsidR="009A0CD9" w:rsidRPr="00636D4F">
        <w:rPr>
          <w:rFonts w:ascii="Arial" w:hAnsi="Arial" w:cs="Arial"/>
          <w:sz w:val="24"/>
          <w:szCs w:val="24"/>
        </w:rPr>
        <w:t xml:space="preserve"> louvor</w:t>
      </w:r>
      <w:r w:rsidR="00873232" w:rsidRPr="00636D4F">
        <w:rPr>
          <w:rFonts w:ascii="Arial" w:hAnsi="Arial" w:cs="Arial"/>
          <w:sz w:val="24"/>
          <w:szCs w:val="24"/>
        </w:rPr>
        <w:t xml:space="preserve"> </w:t>
      </w:r>
      <w:r w:rsidR="009A0CD9" w:rsidRPr="00636D4F">
        <w:rPr>
          <w:rFonts w:ascii="Arial" w:hAnsi="Arial" w:cs="Arial"/>
          <w:sz w:val="24"/>
          <w:szCs w:val="24"/>
        </w:rPr>
        <w:t>e a glória</w:t>
      </w:r>
      <w:r w:rsidR="00873232" w:rsidRPr="00636D4F">
        <w:rPr>
          <w:rFonts w:ascii="Arial" w:hAnsi="Arial" w:cs="Arial"/>
          <w:sz w:val="24"/>
          <w:szCs w:val="24"/>
        </w:rPr>
        <w:t xml:space="preserve"> </w:t>
      </w:r>
      <w:r w:rsidR="00FC1E58">
        <w:rPr>
          <w:rFonts w:ascii="Arial" w:hAnsi="Arial" w:cs="Arial"/>
          <w:sz w:val="24"/>
          <w:szCs w:val="24"/>
        </w:rPr>
        <w:t>de Deus</w:t>
      </w:r>
      <w:r w:rsidR="009A0CD9" w:rsidRPr="00636D4F">
        <w:rPr>
          <w:rFonts w:ascii="Arial" w:hAnsi="Arial" w:cs="Arial"/>
          <w:sz w:val="24"/>
          <w:szCs w:val="24"/>
        </w:rPr>
        <w:t xml:space="preserve"> (</w:t>
      </w:r>
      <w:r w:rsidR="00784287" w:rsidRPr="00636D4F">
        <w:rPr>
          <w:rFonts w:ascii="Arial" w:hAnsi="Arial" w:cs="Arial"/>
          <w:sz w:val="24"/>
          <w:szCs w:val="24"/>
        </w:rPr>
        <w:t>SC</w:t>
      </w:r>
      <w:r w:rsidR="008D6C77">
        <w:rPr>
          <w:rFonts w:ascii="Arial" w:hAnsi="Arial" w:cs="Arial"/>
          <w:sz w:val="24"/>
          <w:szCs w:val="24"/>
        </w:rPr>
        <w:t>,</w:t>
      </w:r>
      <w:r w:rsidR="00784287" w:rsidRPr="00636D4F">
        <w:rPr>
          <w:rFonts w:ascii="Arial" w:hAnsi="Arial" w:cs="Arial"/>
          <w:sz w:val="24"/>
          <w:szCs w:val="24"/>
        </w:rPr>
        <w:t xml:space="preserve"> 122).</w:t>
      </w:r>
    </w:p>
    <w:p w:rsidR="004475F5" w:rsidRDefault="004475F5" w:rsidP="003B3910">
      <w:pPr>
        <w:spacing w:after="0"/>
        <w:jc w:val="both"/>
        <w:rPr>
          <w:rFonts w:ascii="Arial" w:hAnsi="Arial" w:cs="Arial"/>
          <w:sz w:val="24"/>
          <w:szCs w:val="24"/>
        </w:rPr>
      </w:pPr>
    </w:p>
    <w:p w:rsidR="006E5B60" w:rsidRDefault="003C7CC5" w:rsidP="003B3910">
      <w:pPr>
        <w:spacing w:after="0"/>
        <w:jc w:val="both"/>
        <w:rPr>
          <w:rFonts w:ascii="Arial" w:hAnsi="Arial" w:cs="Arial"/>
          <w:b/>
          <w:sz w:val="24"/>
          <w:szCs w:val="24"/>
        </w:rPr>
      </w:pPr>
      <w:r>
        <w:rPr>
          <w:rFonts w:ascii="Arial" w:hAnsi="Arial" w:cs="Arial"/>
          <w:b/>
          <w:sz w:val="24"/>
          <w:szCs w:val="24"/>
        </w:rPr>
        <w:t>1.</w:t>
      </w:r>
      <w:r w:rsidR="00867499" w:rsidRPr="00636D4F">
        <w:rPr>
          <w:rFonts w:ascii="Arial" w:hAnsi="Arial" w:cs="Arial"/>
          <w:b/>
          <w:sz w:val="24"/>
          <w:szCs w:val="24"/>
        </w:rPr>
        <w:t xml:space="preserve">6 </w:t>
      </w:r>
      <w:r w:rsidR="00B73235" w:rsidRPr="00636D4F">
        <w:rPr>
          <w:rFonts w:ascii="Arial" w:hAnsi="Arial" w:cs="Arial"/>
          <w:b/>
          <w:sz w:val="24"/>
          <w:szCs w:val="24"/>
        </w:rPr>
        <w:t xml:space="preserve">Orientações Pastorais sobre o Espaço </w:t>
      </w:r>
      <w:proofErr w:type="spellStart"/>
      <w:r w:rsidR="00B73235" w:rsidRPr="00636D4F">
        <w:rPr>
          <w:rFonts w:ascii="Arial" w:hAnsi="Arial" w:cs="Arial"/>
          <w:b/>
          <w:sz w:val="24"/>
          <w:szCs w:val="24"/>
        </w:rPr>
        <w:t>Celebrativo</w:t>
      </w:r>
      <w:proofErr w:type="spellEnd"/>
      <w:r w:rsidR="00B73235" w:rsidRPr="00636D4F">
        <w:rPr>
          <w:rFonts w:ascii="Arial" w:hAnsi="Arial" w:cs="Arial"/>
          <w:b/>
          <w:sz w:val="24"/>
          <w:szCs w:val="24"/>
        </w:rPr>
        <w:t xml:space="preserve"> </w:t>
      </w:r>
    </w:p>
    <w:p w:rsidR="006B5C7D" w:rsidRPr="00636D4F" w:rsidRDefault="006B5C7D" w:rsidP="003B3910">
      <w:pPr>
        <w:spacing w:after="0"/>
        <w:jc w:val="both"/>
        <w:rPr>
          <w:rFonts w:ascii="Arial" w:hAnsi="Arial" w:cs="Arial"/>
          <w:sz w:val="24"/>
          <w:szCs w:val="24"/>
        </w:rPr>
      </w:pPr>
    </w:p>
    <w:p w:rsidR="00784287" w:rsidRPr="00636D4F" w:rsidRDefault="00C56A77" w:rsidP="003B3910">
      <w:pPr>
        <w:spacing w:after="0"/>
        <w:jc w:val="both"/>
        <w:rPr>
          <w:rFonts w:ascii="Arial" w:hAnsi="Arial" w:cs="Arial"/>
          <w:sz w:val="24"/>
          <w:szCs w:val="24"/>
        </w:rPr>
      </w:pPr>
      <w:r>
        <w:rPr>
          <w:rFonts w:ascii="Arial" w:hAnsi="Arial" w:cs="Arial"/>
          <w:sz w:val="24"/>
          <w:szCs w:val="24"/>
        </w:rPr>
        <w:t>19</w:t>
      </w:r>
      <w:r w:rsidR="008D6C77">
        <w:rPr>
          <w:rFonts w:ascii="Arial" w:hAnsi="Arial" w:cs="Arial"/>
          <w:sz w:val="24"/>
          <w:szCs w:val="24"/>
        </w:rPr>
        <w:t>.</w:t>
      </w:r>
      <w:r w:rsidR="00784287" w:rsidRPr="00636D4F">
        <w:rPr>
          <w:rFonts w:ascii="Arial" w:hAnsi="Arial" w:cs="Arial"/>
          <w:sz w:val="24"/>
          <w:szCs w:val="24"/>
        </w:rPr>
        <w:t xml:space="preserve"> O espaço deve ser funcional</w:t>
      </w:r>
      <w:r w:rsidR="00873232" w:rsidRPr="00636D4F">
        <w:rPr>
          <w:rFonts w:ascii="Arial" w:hAnsi="Arial" w:cs="Arial"/>
          <w:sz w:val="24"/>
          <w:szCs w:val="24"/>
        </w:rPr>
        <w:t xml:space="preserve"> </w:t>
      </w:r>
      <w:r w:rsidR="00784287" w:rsidRPr="00636D4F">
        <w:rPr>
          <w:rFonts w:ascii="Arial" w:hAnsi="Arial" w:cs="Arial"/>
          <w:sz w:val="24"/>
          <w:szCs w:val="24"/>
        </w:rPr>
        <w:t>e que favoreça</w:t>
      </w:r>
      <w:r w:rsidR="00873232" w:rsidRPr="00636D4F">
        <w:rPr>
          <w:rFonts w:ascii="Arial" w:hAnsi="Arial" w:cs="Arial"/>
          <w:sz w:val="24"/>
          <w:szCs w:val="24"/>
        </w:rPr>
        <w:t xml:space="preserve"> </w:t>
      </w:r>
      <w:r w:rsidR="00784287" w:rsidRPr="00636D4F">
        <w:rPr>
          <w:rFonts w:ascii="Arial" w:hAnsi="Arial" w:cs="Arial"/>
          <w:sz w:val="24"/>
          <w:szCs w:val="24"/>
        </w:rPr>
        <w:t>o encontro</w:t>
      </w:r>
      <w:r w:rsidR="00873232" w:rsidRPr="00636D4F">
        <w:rPr>
          <w:rFonts w:ascii="Arial" w:hAnsi="Arial" w:cs="Arial"/>
          <w:sz w:val="24"/>
          <w:szCs w:val="24"/>
        </w:rPr>
        <w:t xml:space="preserve"> </w:t>
      </w:r>
      <w:r w:rsidR="00784287" w:rsidRPr="00636D4F">
        <w:rPr>
          <w:rFonts w:ascii="Arial" w:hAnsi="Arial" w:cs="Arial"/>
          <w:sz w:val="24"/>
          <w:szCs w:val="24"/>
        </w:rPr>
        <w:t>entre</w:t>
      </w:r>
      <w:r w:rsidR="00873232" w:rsidRPr="00636D4F">
        <w:rPr>
          <w:rFonts w:ascii="Arial" w:hAnsi="Arial" w:cs="Arial"/>
          <w:sz w:val="24"/>
          <w:szCs w:val="24"/>
        </w:rPr>
        <w:t xml:space="preserve"> </w:t>
      </w:r>
      <w:r w:rsidR="00784287" w:rsidRPr="00636D4F">
        <w:rPr>
          <w:rFonts w:ascii="Arial" w:hAnsi="Arial" w:cs="Arial"/>
          <w:sz w:val="24"/>
          <w:szCs w:val="24"/>
        </w:rPr>
        <w:t>as pessoas</w:t>
      </w:r>
      <w:r w:rsidR="00873232" w:rsidRPr="00636D4F">
        <w:rPr>
          <w:rFonts w:ascii="Arial" w:hAnsi="Arial" w:cs="Arial"/>
          <w:sz w:val="24"/>
          <w:szCs w:val="24"/>
        </w:rPr>
        <w:t xml:space="preserve"> </w:t>
      </w:r>
      <w:r w:rsidR="00784287" w:rsidRPr="00636D4F">
        <w:rPr>
          <w:rFonts w:ascii="Arial" w:hAnsi="Arial" w:cs="Arial"/>
          <w:sz w:val="24"/>
          <w:szCs w:val="24"/>
        </w:rPr>
        <w:t>e com Deus.</w:t>
      </w:r>
    </w:p>
    <w:p w:rsidR="006E5B60" w:rsidRPr="00636D4F" w:rsidRDefault="006E5B60" w:rsidP="003B3910">
      <w:pPr>
        <w:spacing w:after="0"/>
        <w:jc w:val="both"/>
        <w:rPr>
          <w:rFonts w:ascii="Arial" w:hAnsi="Arial" w:cs="Arial"/>
          <w:sz w:val="24"/>
          <w:szCs w:val="24"/>
        </w:rPr>
      </w:pPr>
    </w:p>
    <w:p w:rsidR="00784287" w:rsidRPr="00636D4F" w:rsidRDefault="009A0CD9" w:rsidP="003B3910">
      <w:pPr>
        <w:spacing w:after="0"/>
        <w:jc w:val="both"/>
        <w:rPr>
          <w:rFonts w:ascii="Arial" w:hAnsi="Arial" w:cs="Arial"/>
          <w:sz w:val="24"/>
          <w:szCs w:val="24"/>
        </w:rPr>
      </w:pPr>
      <w:r w:rsidRPr="00636D4F">
        <w:rPr>
          <w:rFonts w:ascii="Arial" w:hAnsi="Arial" w:cs="Arial"/>
          <w:sz w:val="24"/>
          <w:szCs w:val="24"/>
        </w:rPr>
        <w:t>2</w:t>
      </w:r>
      <w:r w:rsidR="00C56A77">
        <w:rPr>
          <w:rFonts w:ascii="Arial" w:hAnsi="Arial" w:cs="Arial"/>
          <w:sz w:val="24"/>
          <w:szCs w:val="24"/>
        </w:rPr>
        <w:t>0</w:t>
      </w:r>
      <w:r w:rsidR="00784287" w:rsidRPr="00636D4F">
        <w:rPr>
          <w:rFonts w:ascii="Arial" w:hAnsi="Arial" w:cs="Arial"/>
          <w:sz w:val="24"/>
          <w:szCs w:val="24"/>
        </w:rPr>
        <w:t xml:space="preserve">. A ornamentação do espaço </w:t>
      </w:r>
      <w:proofErr w:type="spellStart"/>
      <w:r w:rsidR="00784287" w:rsidRPr="00636D4F">
        <w:rPr>
          <w:rFonts w:ascii="Arial" w:hAnsi="Arial" w:cs="Arial"/>
          <w:sz w:val="24"/>
          <w:szCs w:val="24"/>
        </w:rPr>
        <w:t>celebrativo</w:t>
      </w:r>
      <w:proofErr w:type="spellEnd"/>
      <w:r w:rsidR="00873232" w:rsidRPr="00636D4F">
        <w:rPr>
          <w:rFonts w:ascii="Arial" w:hAnsi="Arial" w:cs="Arial"/>
          <w:sz w:val="24"/>
          <w:szCs w:val="24"/>
        </w:rPr>
        <w:t xml:space="preserve"> </w:t>
      </w:r>
      <w:r w:rsidR="002565D8" w:rsidRPr="00636D4F">
        <w:rPr>
          <w:rFonts w:ascii="Arial" w:hAnsi="Arial" w:cs="Arial"/>
          <w:sz w:val="24"/>
          <w:szCs w:val="24"/>
        </w:rPr>
        <w:t>deve sempre observar a oração e o bem estar</w:t>
      </w:r>
      <w:r w:rsidR="00873232" w:rsidRPr="00636D4F">
        <w:rPr>
          <w:rFonts w:ascii="Arial" w:hAnsi="Arial" w:cs="Arial"/>
          <w:sz w:val="24"/>
          <w:szCs w:val="24"/>
        </w:rPr>
        <w:t xml:space="preserve"> </w:t>
      </w:r>
      <w:r w:rsidR="002565D8" w:rsidRPr="00636D4F">
        <w:rPr>
          <w:rFonts w:ascii="Arial" w:hAnsi="Arial" w:cs="Arial"/>
          <w:sz w:val="24"/>
          <w:szCs w:val="24"/>
        </w:rPr>
        <w:t xml:space="preserve">dos </w:t>
      </w:r>
      <w:r w:rsidR="00873232" w:rsidRPr="00636D4F">
        <w:rPr>
          <w:rFonts w:ascii="Arial" w:hAnsi="Arial" w:cs="Arial"/>
          <w:sz w:val="24"/>
          <w:szCs w:val="24"/>
        </w:rPr>
        <w:t>fiéis,</w:t>
      </w:r>
      <w:r w:rsidR="002565D8" w:rsidRPr="00636D4F">
        <w:rPr>
          <w:rFonts w:ascii="Arial" w:hAnsi="Arial" w:cs="Arial"/>
          <w:sz w:val="24"/>
          <w:szCs w:val="24"/>
        </w:rPr>
        <w:t xml:space="preserve"> bem como</w:t>
      </w:r>
      <w:r w:rsidR="00873232" w:rsidRPr="00636D4F">
        <w:rPr>
          <w:rFonts w:ascii="Arial" w:hAnsi="Arial" w:cs="Arial"/>
          <w:sz w:val="24"/>
          <w:szCs w:val="24"/>
        </w:rPr>
        <w:t xml:space="preserve"> </w:t>
      </w:r>
      <w:r w:rsidR="002565D8" w:rsidRPr="00636D4F">
        <w:rPr>
          <w:rFonts w:ascii="Arial" w:hAnsi="Arial" w:cs="Arial"/>
          <w:sz w:val="24"/>
          <w:szCs w:val="24"/>
        </w:rPr>
        <w:t>a valorização</w:t>
      </w:r>
      <w:r w:rsidR="00873232" w:rsidRPr="00636D4F">
        <w:rPr>
          <w:rFonts w:ascii="Arial" w:hAnsi="Arial" w:cs="Arial"/>
          <w:sz w:val="24"/>
          <w:szCs w:val="24"/>
        </w:rPr>
        <w:t xml:space="preserve"> </w:t>
      </w:r>
      <w:r w:rsidR="002565D8" w:rsidRPr="00636D4F">
        <w:rPr>
          <w:rFonts w:ascii="Arial" w:hAnsi="Arial" w:cs="Arial"/>
          <w:sz w:val="24"/>
          <w:szCs w:val="24"/>
        </w:rPr>
        <w:t>da comunidade.</w:t>
      </w:r>
    </w:p>
    <w:p w:rsidR="006E5B60" w:rsidRPr="00636D4F" w:rsidRDefault="006E5B60" w:rsidP="003B3910">
      <w:pPr>
        <w:spacing w:after="0"/>
        <w:jc w:val="both"/>
        <w:rPr>
          <w:rFonts w:ascii="Arial" w:hAnsi="Arial" w:cs="Arial"/>
          <w:sz w:val="24"/>
          <w:szCs w:val="24"/>
        </w:rPr>
      </w:pPr>
    </w:p>
    <w:p w:rsidR="002565D8" w:rsidRPr="00636D4F" w:rsidRDefault="002A45EE" w:rsidP="003B3910">
      <w:pPr>
        <w:spacing w:after="0"/>
        <w:jc w:val="both"/>
        <w:rPr>
          <w:rFonts w:ascii="Arial" w:hAnsi="Arial" w:cs="Arial"/>
          <w:sz w:val="24"/>
          <w:szCs w:val="24"/>
        </w:rPr>
      </w:pPr>
      <w:r>
        <w:rPr>
          <w:rFonts w:ascii="Arial" w:hAnsi="Arial" w:cs="Arial"/>
          <w:sz w:val="24"/>
          <w:szCs w:val="24"/>
        </w:rPr>
        <w:lastRenderedPageBreak/>
        <w:t>2</w:t>
      </w:r>
      <w:r w:rsidR="00C56A77">
        <w:rPr>
          <w:rFonts w:ascii="Arial" w:hAnsi="Arial" w:cs="Arial"/>
          <w:sz w:val="24"/>
          <w:szCs w:val="24"/>
        </w:rPr>
        <w:t>1</w:t>
      </w:r>
      <w:r w:rsidR="002565D8" w:rsidRPr="00636D4F">
        <w:rPr>
          <w:rFonts w:ascii="Arial" w:hAnsi="Arial" w:cs="Arial"/>
          <w:sz w:val="24"/>
          <w:szCs w:val="24"/>
        </w:rPr>
        <w:t xml:space="preserve">. O espaço </w:t>
      </w:r>
      <w:proofErr w:type="spellStart"/>
      <w:r w:rsidR="002565D8" w:rsidRPr="00636D4F">
        <w:rPr>
          <w:rFonts w:ascii="Arial" w:hAnsi="Arial" w:cs="Arial"/>
          <w:sz w:val="24"/>
          <w:szCs w:val="24"/>
        </w:rPr>
        <w:t>celebrativo</w:t>
      </w:r>
      <w:proofErr w:type="spellEnd"/>
      <w:r w:rsidR="002565D8" w:rsidRPr="00636D4F">
        <w:rPr>
          <w:rFonts w:ascii="Arial" w:hAnsi="Arial" w:cs="Arial"/>
          <w:sz w:val="24"/>
          <w:szCs w:val="24"/>
        </w:rPr>
        <w:t xml:space="preserve"> não pode</w:t>
      </w:r>
      <w:r w:rsidR="00873232" w:rsidRPr="00636D4F">
        <w:rPr>
          <w:rFonts w:ascii="Arial" w:hAnsi="Arial" w:cs="Arial"/>
          <w:sz w:val="24"/>
          <w:szCs w:val="24"/>
        </w:rPr>
        <w:t xml:space="preserve"> </w:t>
      </w:r>
      <w:r w:rsidR="002565D8" w:rsidRPr="00636D4F">
        <w:rPr>
          <w:rFonts w:ascii="Arial" w:hAnsi="Arial" w:cs="Arial"/>
          <w:sz w:val="24"/>
          <w:szCs w:val="24"/>
        </w:rPr>
        <w:t>ser transformado</w:t>
      </w:r>
      <w:r w:rsidR="00873232" w:rsidRPr="00636D4F">
        <w:rPr>
          <w:rFonts w:ascii="Arial" w:hAnsi="Arial" w:cs="Arial"/>
          <w:sz w:val="24"/>
          <w:szCs w:val="24"/>
        </w:rPr>
        <w:t xml:space="preserve"> </w:t>
      </w:r>
      <w:r w:rsidR="002565D8" w:rsidRPr="00636D4F">
        <w:rPr>
          <w:rFonts w:ascii="Arial" w:hAnsi="Arial" w:cs="Arial"/>
          <w:sz w:val="24"/>
          <w:szCs w:val="24"/>
        </w:rPr>
        <w:t>em local de espetáculo</w:t>
      </w:r>
      <w:r w:rsidR="00873232" w:rsidRPr="00636D4F">
        <w:rPr>
          <w:rFonts w:ascii="Arial" w:hAnsi="Arial" w:cs="Arial"/>
          <w:sz w:val="24"/>
          <w:szCs w:val="24"/>
        </w:rPr>
        <w:t xml:space="preserve"> </w:t>
      </w:r>
      <w:r w:rsidR="002565D8" w:rsidRPr="00636D4F">
        <w:rPr>
          <w:rFonts w:ascii="Arial" w:hAnsi="Arial" w:cs="Arial"/>
          <w:sz w:val="24"/>
          <w:szCs w:val="24"/>
        </w:rPr>
        <w:t>e</w:t>
      </w:r>
      <w:r w:rsidR="00873232" w:rsidRPr="00636D4F">
        <w:rPr>
          <w:rFonts w:ascii="Arial" w:hAnsi="Arial" w:cs="Arial"/>
          <w:sz w:val="24"/>
          <w:szCs w:val="24"/>
        </w:rPr>
        <w:t xml:space="preserve"> </w:t>
      </w:r>
      <w:r w:rsidR="002565D8" w:rsidRPr="00636D4F">
        <w:rPr>
          <w:rFonts w:ascii="Arial" w:hAnsi="Arial" w:cs="Arial"/>
          <w:sz w:val="24"/>
          <w:szCs w:val="24"/>
        </w:rPr>
        <w:t>nem pode ser permitido</w:t>
      </w:r>
      <w:r w:rsidR="00873232" w:rsidRPr="00636D4F">
        <w:rPr>
          <w:rFonts w:ascii="Arial" w:hAnsi="Arial" w:cs="Arial"/>
          <w:sz w:val="24"/>
          <w:szCs w:val="24"/>
        </w:rPr>
        <w:t xml:space="preserve"> </w:t>
      </w:r>
      <w:r w:rsidR="002565D8" w:rsidRPr="00636D4F">
        <w:rPr>
          <w:rFonts w:ascii="Arial" w:hAnsi="Arial" w:cs="Arial"/>
          <w:sz w:val="24"/>
          <w:szCs w:val="24"/>
        </w:rPr>
        <w:t>que nas celebrações sejam</w:t>
      </w:r>
      <w:r w:rsidR="00873232" w:rsidRPr="00636D4F">
        <w:rPr>
          <w:rFonts w:ascii="Arial" w:hAnsi="Arial" w:cs="Arial"/>
          <w:sz w:val="24"/>
          <w:szCs w:val="24"/>
        </w:rPr>
        <w:t xml:space="preserve"> </w:t>
      </w:r>
      <w:r w:rsidR="002565D8" w:rsidRPr="00636D4F">
        <w:rPr>
          <w:rFonts w:ascii="Arial" w:hAnsi="Arial" w:cs="Arial"/>
          <w:sz w:val="24"/>
          <w:szCs w:val="24"/>
        </w:rPr>
        <w:t>adotados</w:t>
      </w:r>
      <w:r w:rsidR="00873232" w:rsidRPr="00636D4F">
        <w:rPr>
          <w:rFonts w:ascii="Arial" w:hAnsi="Arial" w:cs="Arial"/>
          <w:sz w:val="24"/>
          <w:szCs w:val="24"/>
        </w:rPr>
        <w:t xml:space="preserve"> </w:t>
      </w:r>
      <w:r w:rsidR="002565D8" w:rsidRPr="00636D4F">
        <w:rPr>
          <w:rFonts w:ascii="Arial" w:hAnsi="Arial" w:cs="Arial"/>
          <w:sz w:val="24"/>
          <w:szCs w:val="24"/>
        </w:rPr>
        <w:t>elementos</w:t>
      </w:r>
      <w:r w:rsidR="00873232" w:rsidRPr="00636D4F">
        <w:rPr>
          <w:rFonts w:ascii="Arial" w:hAnsi="Arial" w:cs="Arial"/>
          <w:sz w:val="24"/>
          <w:szCs w:val="24"/>
        </w:rPr>
        <w:t xml:space="preserve"> </w:t>
      </w:r>
      <w:r w:rsidR="002565D8" w:rsidRPr="00636D4F">
        <w:rPr>
          <w:rFonts w:ascii="Arial" w:hAnsi="Arial" w:cs="Arial"/>
          <w:sz w:val="24"/>
          <w:szCs w:val="24"/>
        </w:rPr>
        <w:t>que contrariem</w:t>
      </w:r>
      <w:r w:rsidR="00873232" w:rsidRPr="00636D4F">
        <w:rPr>
          <w:rFonts w:ascii="Arial" w:hAnsi="Arial" w:cs="Arial"/>
          <w:sz w:val="24"/>
          <w:szCs w:val="24"/>
        </w:rPr>
        <w:t xml:space="preserve"> </w:t>
      </w:r>
      <w:r w:rsidR="008D6C77">
        <w:rPr>
          <w:rFonts w:ascii="Arial" w:hAnsi="Arial" w:cs="Arial"/>
          <w:sz w:val="24"/>
          <w:szCs w:val="24"/>
        </w:rPr>
        <w:t>as normas litúrgicas.</w:t>
      </w:r>
    </w:p>
    <w:p w:rsidR="006E5B60" w:rsidRPr="00636D4F" w:rsidRDefault="006E5B60" w:rsidP="003B3910">
      <w:pPr>
        <w:spacing w:after="0"/>
        <w:jc w:val="both"/>
        <w:rPr>
          <w:rFonts w:ascii="Arial" w:hAnsi="Arial" w:cs="Arial"/>
          <w:sz w:val="24"/>
          <w:szCs w:val="24"/>
        </w:rPr>
      </w:pPr>
    </w:p>
    <w:p w:rsidR="00373195" w:rsidRDefault="002A45EE" w:rsidP="003B3910">
      <w:pPr>
        <w:spacing w:after="0"/>
        <w:jc w:val="both"/>
        <w:rPr>
          <w:rFonts w:ascii="Arial" w:hAnsi="Arial" w:cs="Arial"/>
          <w:sz w:val="24"/>
          <w:szCs w:val="24"/>
        </w:rPr>
      </w:pPr>
      <w:r>
        <w:rPr>
          <w:rFonts w:ascii="Arial" w:hAnsi="Arial" w:cs="Arial"/>
          <w:sz w:val="24"/>
          <w:szCs w:val="24"/>
        </w:rPr>
        <w:t>2</w:t>
      </w:r>
      <w:r w:rsidR="00C56A77">
        <w:rPr>
          <w:rFonts w:ascii="Arial" w:hAnsi="Arial" w:cs="Arial"/>
          <w:sz w:val="24"/>
          <w:szCs w:val="24"/>
        </w:rPr>
        <w:t>2</w:t>
      </w:r>
      <w:r w:rsidR="002565D8" w:rsidRPr="00636D4F">
        <w:rPr>
          <w:rFonts w:ascii="Arial" w:hAnsi="Arial" w:cs="Arial"/>
          <w:sz w:val="24"/>
          <w:szCs w:val="24"/>
        </w:rPr>
        <w:t>.</w:t>
      </w:r>
      <w:r w:rsidR="008D6C77">
        <w:rPr>
          <w:rFonts w:ascii="Arial" w:hAnsi="Arial" w:cs="Arial"/>
          <w:sz w:val="24"/>
          <w:szCs w:val="24"/>
        </w:rPr>
        <w:t xml:space="preserve"> </w:t>
      </w:r>
      <w:r w:rsidR="00D038BC" w:rsidRPr="008D6C77">
        <w:rPr>
          <w:rFonts w:ascii="Arial" w:hAnsi="Arial" w:cs="Arial"/>
          <w:sz w:val="24"/>
          <w:szCs w:val="24"/>
        </w:rPr>
        <w:t xml:space="preserve">Recomenda-se construir ou reformar os espaços </w:t>
      </w:r>
      <w:proofErr w:type="spellStart"/>
      <w:r w:rsidR="00D038BC" w:rsidRPr="008D6C77">
        <w:rPr>
          <w:rFonts w:ascii="Arial" w:hAnsi="Arial" w:cs="Arial"/>
          <w:sz w:val="24"/>
          <w:szCs w:val="24"/>
        </w:rPr>
        <w:t>cel</w:t>
      </w:r>
      <w:r w:rsidR="006C0AF1" w:rsidRPr="008D6C77">
        <w:rPr>
          <w:rFonts w:ascii="Arial" w:hAnsi="Arial" w:cs="Arial"/>
          <w:sz w:val="24"/>
          <w:szCs w:val="24"/>
        </w:rPr>
        <w:t>e</w:t>
      </w:r>
      <w:r w:rsidR="00D038BC" w:rsidRPr="008D6C77">
        <w:rPr>
          <w:rFonts w:ascii="Arial" w:hAnsi="Arial" w:cs="Arial"/>
          <w:sz w:val="24"/>
          <w:szCs w:val="24"/>
        </w:rPr>
        <w:t>brativos</w:t>
      </w:r>
      <w:proofErr w:type="spellEnd"/>
      <w:r w:rsidR="00D038BC" w:rsidRPr="008D6C77">
        <w:rPr>
          <w:rFonts w:ascii="Arial" w:hAnsi="Arial" w:cs="Arial"/>
          <w:sz w:val="24"/>
          <w:szCs w:val="24"/>
        </w:rPr>
        <w:t xml:space="preserve"> com a assessoria competente com o devido c</w:t>
      </w:r>
      <w:r w:rsidR="00373195">
        <w:rPr>
          <w:rFonts w:ascii="Arial" w:hAnsi="Arial" w:cs="Arial"/>
          <w:sz w:val="24"/>
          <w:szCs w:val="24"/>
        </w:rPr>
        <w:t xml:space="preserve">onhecimento técnico e litúrgico (Documento CNBB 43, </w:t>
      </w:r>
      <w:r w:rsidR="00373195" w:rsidRPr="0075778B">
        <w:rPr>
          <w:rFonts w:ascii="Arial" w:hAnsi="Arial" w:cs="Arial"/>
          <w:sz w:val="24"/>
          <w:szCs w:val="24"/>
        </w:rPr>
        <w:t>Cap. VII</w:t>
      </w:r>
      <w:r w:rsidR="00373195">
        <w:rPr>
          <w:rFonts w:ascii="Arial" w:hAnsi="Arial" w:cs="Arial"/>
          <w:sz w:val="24"/>
          <w:szCs w:val="24"/>
        </w:rPr>
        <w:t>).</w:t>
      </w:r>
      <w:r w:rsidR="00D038BC" w:rsidRPr="008D6C77">
        <w:rPr>
          <w:rFonts w:ascii="Arial" w:hAnsi="Arial" w:cs="Arial"/>
          <w:sz w:val="24"/>
          <w:szCs w:val="24"/>
        </w:rPr>
        <w:t xml:space="preserve"> Para isso a arquidiocese</w:t>
      </w:r>
      <w:r w:rsidR="006B5C7D">
        <w:rPr>
          <w:rFonts w:ascii="Arial" w:hAnsi="Arial" w:cs="Arial"/>
          <w:sz w:val="24"/>
          <w:szCs w:val="24"/>
        </w:rPr>
        <w:t xml:space="preserve"> </w:t>
      </w:r>
      <w:r w:rsidR="00F83FC5" w:rsidRPr="008D6C77">
        <w:rPr>
          <w:rFonts w:ascii="Arial" w:hAnsi="Arial" w:cs="Arial"/>
          <w:sz w:val="24"/>
          <w:szCs w:val="24"/>
        </w:rPr>
        <w:t>disponibiliza</w:t>
      </w:r>
      <w:r w:rsidR="006C0AF1" w:rsidRPr="008D6C77">
        <w:rPr>
          <w:rFonts w:ascii="Arial" w:hAnsi="Arial" w:cs="Arial"/>
          <w:sz w:val="24"/>
          <w:szCs w:val="24"/>
        </w:rPr>
        <w:t xml:space="preserve"> </w:t>
      </w:r>
      <w:r w:rsidR="00D038BC" w:rsidRPr="008D6C77">
        <w:rPr>
          <w:rFonts w:ascii="Arial" w:hAnsi="Arial" w:cs="Arial"/>
          <w:sz w:val="24"/>
          <w:szCs w:val="24"/>
        </w:rPr>
        <w:t>uma equipe de profissionais</w:t>
      </w:r>
      <w:r w:rsidR="00373195">
        <w:rPr>
          <w:rFonts w:ascii="Arial" w:hAnsi="Arial" w:cs="Arial"/>
          <w:sz w:val="24"/>
          <w:szCs w:val="24"/>
        </w:rPr>
        <w:t>.</w:t>
      </w:r>
    </w:p>
    <w:p w:rsidR="006E5B60" w:rsidRPr="00636D4F" w:rsidRDefault="008D6C77" w:rsidP="003B3910">
      <w:pPr>
        <w:spacing w:after="0"/>
        <w:jc w:val="both"/>
        <w:rPr>
          <w:rFonts w:ascii="Arial" w:hAnsi="Arial" w:cs="Arial"/>
          <w:sz w:val="24"/>
          <w:szCs w:val="24"/>
        </w:rPr>
      </w:pPr>
      <w:r w:rsidRPr="00636D4F">
        <w:rPr>
          <w:rFonts w:ascii="Arial" w:hAnsi="Arial" w:cs="Arial"/>
          <w:sz w:val="24"/>
          <w:szCs w:val="24"/>
        </w:rPr>
        <w:t xml:space="preserve"> </w:t>
      </w:r>
    </w:p>
    <w:p w:rsidR="00190916" w:rsidRPr="00636D4F" w:rsidRDefault="002A45EE" w:rsidP="003B3910">
      <w:pPr>
        <w:spacing w:after="0"/>
        <w:jc w:val="both"/>
        <w:rPr>
          <w:rFonts w:ascii="Arial" w:hAnsi="Arial" w:cs="Arial"/>
          <w:sz w:val="24"/>
          <w:szCs w:val="24"/>
        </w:rPr>
      </w:pPr>
      <w:r>
        <w:rPr>
          <w:rFonts w:ascii="Arial" w:hAnsi="Arial" w:cs="Arial"/>
          <w:sz w:val="24"/>
          <w:szCs w:val="24"/>
        </w:rPr>
        <w:t>2</w:t>
      </w:r>
      <w:r w:rsidR="00C56A77">
        <w:rPr>
          <w:rFonts w:ascii="Arial" w:hAnsi="Arial" w:cs="Arial"/>
          <w:sz w:val="24"/>
          <w:szCs w:val="24"/>
        </w:rPr>
        <w:t>3</w:t>
      </w:r>
      <w:r w:rsidR="008D6C77">
        <w:rPr>
          <w:rFonts w:ascii="Arial" w:hAnsi="Arial" w:cs="Arial"/>
          <w:sz w:val="24"/>
          <w:szCs w:val="24"/>
        </w:rPr>
        <w:t>.</w:t>
      </w:r>
      <w:r w:rsidR="00190916" w:rsidRPr="00636D4F">
        <w:rPr>
          <w:rFonts w:ascii="Arial" w:hAnsi="Arial" w:cs="Arial"/>
          <w:sz w:val="24"/>
          <w:szCs w:val="24"/>
        </w:rPr>
        <w:t xml:space="preserve"> Evi</w:t>
      </w:r>
      <w:r w:rsidR="009A0CD9" w:rsidRPr="00636D4F">
        <w:rPr>
          <w:rFonts w:ascii="Arial" w:hAnsi="Arial" w:cs="Arial"/>
          <w:sz w:val="24"/>
          <w:szCs w:val="24"/>
        </w:rPr>
        <w:t>tem-se</w:t>
      </w:r>
      <w:r w:rsidR="00873232" w:rsidRPr="00636D4F">
        <w:rPr>
          <w:rFonts w:ascii="Arial" w:hAnsi="Arial" w:cs="Arial"/>
          <w:sz w:val="24"/>
          <w:szCs w:val="24"/>
        </w:rPr>
        <w:t xml:space="preserve"> </w:t>
      </w:r>
      <w:r w:rsidR="009A0CD9" w:rsidRPr="00636D4F">
        <w:rPr>
          <w:rFonts w:ascii="Arial" w:hAnsi="Arial" w:cs="Arial"/>
          <w:sz w:val="24"/>
          <w:szCs w:val="24"/>
        </w:rPr>
        <w:t>duplicidades dent</w:t>
      </w:r>
      <w:r w:rsidR="00DA3D2E">
        <w:rPr>
          <w:rFonts w:ascii="Arial" w:hAnsi="Arial" w:cs="Arial"/>
          <w:sz w:val="24"/>
          <w:szCs w:val="24"/>
        </w:rPr>
        <w:t>r</w:t>
      </w:r>
      <w:r w:rsidR="009A0CD9" w:rsidRPr="00636D4F">
        <w:rPr>
          <w:rFonts w:ascii="Arial" w:hAnsi="Arial" w:cs="Arial"/>
          <w:sz w:val="24"/>
          <w:szCs w:val="24"/>
        </w:rPr>
        <w:t>o do</w:t>
      </w:r>
      <w:r w:rsidR="00873232" w:rsidRPr="00636D4F">
        <w:rPr>
          <w:rFonts w:ascii="Arial" w:hAnsi="Arial" w:cs="Arial"/>
          <w:sz w:val="24"/>
          <w:szCs w:val="24"/>
        </w:rPr>
        <w:t xml:space="preserve"> </w:t>
      </w:r>
      <w:r w:rsidR="00190916" w:rsidRPr="00636D4F">
        <w:rPr>
          <w:rFonts w:ascii="Arial" w:hAnsi="Arial" w:cs="Arial"/>
          <w:sz w:val="24"/>
          <w:szCs w:val="24"/>
        </w:rPr>
        <w:t>espaço sagrado. Exemplos:</w:t>
      </w:r>
      <w:r w:rsidR="00873232" w:rsidRPr="00636D4F">
        <w:rPr>
          <w:rFonts w:ascii="Arial" w:hAnsi="Arial" w:cs="Arial"/>
          <w:sz w:val="24"/>
          <w:szCs w:val="24"/>
        </w:rPr>
        <w:t xml:space="preserve"> </w:t>
      </w:r>
      <w:r w:rsidR="00190916" w:rsidRPr="00636D4F">
        <w:rPr>
          <w:rFonts w:ascii="Arial" w:hAnsi="Arial" w:cs="Arial"/>
          <w:sz w:val="24"/>
          <w:szCs w:val="24"/>
        </w:rPr>
        <w:t>C</w:t>
      </w:r>
      <w:r w:rsidR="00DA3D2E">
        <w:rPr>
          <w:rFonts w:ascii="Arial" w:hAnsi="Arial" w:cs="Arial"/>
          <w:sz w:val="24"/>
          <w:szCs w:val="24"/>
        </w:rPr>
        <w:t>írio</w:t>
      </w:r>
      <w:r w:rsidR="00190916" w:rsidRPr="00636D4F">
        <w:rPr>
          <w:rFonts w:ascii="Arial" w:hAnsi="Arial" w:cs="Arial"/>
          <w:sz w:val="24"/>
          <w:szCs w:val="24"/>
        </w:rPr>
        <w:t xml:space="preserve"> pascal perto de outras velas</w:t>
      </w:r>
      <w:r w:rsidR="0086676E">
        <w:rPr>
          <w:rFonts w:ascii="Arial" w:hAnsi="Arial" w:cs="Arial"/>
          <w:sz w:val="24"/>
          <w:szCs w:val="24"/>
        </w:rPr>
        <w:t xml:space="preserve">, </w:t>
      </w:r>
      <w:r w:rsidR="0086676E" w:rsidRPr="008D6C77">
        <w:rPr>
          <w:rFonts w:ascii="Arial" w:hAnsi="Arial" w:cs="Arial"/>
          <w:sz w:val="24"/>
          <w:szCs w:val="24"/>
        </w:rPr>
        <w:t>pois na liturgia tudo que se multiplica perde o valor.</w:t>
      </w:r>
      <w:r w:rsidR="00190916" w:rsidRPr="00636D4F">
        <w:rPr>
          <w:rFonts w:ascii="Arial" w:hAnsi="Arial" w:cs="Arial"/>
          <w:sz w:val="24"/>
          <w:szCs w:val="24"/>
        </w:rPr>
        <w:t xml:space="preserve"> </w:t>
      </w:r>
      <w:r w:rsidR="000F4285" w:rsidRPr="008D6C77">
        <w:rPr>
          <w:rFonts w:ascii="Arial" w:hAnsi="Arial" w:cs="Arial"/>
          <w:sz w:val="24"/>
          <w:szCs w:val="24"/>
        </w:rPr>
        <w:t>Evite-se também o uso de elementos decorativos</w:t>
      </w:r>
      <w:r w:rsidR="008D6C77">
        <w:rPr>
          <w:rFonts w:ascii="Arial" w:hAnsi="Arial" w:cs="Arial"/>
          <w:sz w:val="24"/>
          <w:szCs w:val="24"/>
        </w:rPr>
        <w:t xml:space="preserve"> </w:t>
      </w:r>
      <w:r w:rsidR="000F4285" w:rsidRPr="008D6C77">
        <w:rPr>
          <w:rFonts w:ascii="Arial" w:hAnsi="Arial" w:cs="Arial"/>
          <w:sz w:val="24"/>
          <w:szCs w:val="24"/>
        </w:rPr>
        <w:t>(cartazes, faixas) no presbitério ou sobreposto a elementos litúrgicos</w:t>
      </w:r>
      <w:r w:rsidR="008D6C77">
        <w:rPr>
          <w:rFonts w:ascii="Arial" w:hAnsi="Arial" w:cs="Arial"/>
          <w:sz w:val="24"/>
          <w:szCs w:val="24"/>
        </w:rPr>
        <w:t xml:space="preserve"> </w:t>
      </w:r>
      <w:r w:rsidR="000F4285" w:rsidRPr="008D6C77">
        <w:rPr>
          <w:rFonts w:ascii="Arial" w:hAnsi="Arial" w:cs="Arial"/>
          <w:sz w:val="24"/>
          <w:szCs w:val="24"/>
        </w:rPr>
        <w:t xml:space="preserve">(altar, </w:t>
      </w:r>
      <w:proofErr w:type="spellStart"/>
      <w:r w:rsidR="000F4285" w:rsidRPr="008D6C77">
        <w:rPr>
          <w:rFonts w:ascii="Arial" w:hAnsi="Arial" w:cs="Arial"/>
          <w:sz w:val="24"/>
          <w:szCs w:val="24"/>
        </w:rPr>
        <w:t>am</w:t>
      </w:r>
      <w:r w:rsidR="00373195">
        <w:rPr>
          <w:rFonts w:ascii="Arial" w:hAnsi="Arial" w:cs="Arial"/>
          <w:sz w:val="24"/>
          <w:szCs w:val="24"/>
        </w:rPr>
        <w:t>bão</w:t>
      </w:r>
      <w:proofErr w:type="spellEnd"/>
      <w:r w:rsidR="00373195">
        <w:rPr>
          <w:rFonts w:ascii="Arial" w:hAnsi="Arial" w:cs="Arial"/>
          <w:sz w:val="24"/>
          <w:szCs w:val="24"/>
        </w:rPr>
        <w:t>, círio, cruz, pia batismal</w:t>
      </w:r>
      <w:r w:rsidR="0061041E">
        <w:rPr>
          <w:rFonts w:ascii="Arial" w:hAnsi="Arial" w:cs="Arial"/>
          <w:sz w:val="24"/>
          <w:szCs w:val="24"/>
        </w:rPr>
        <w:t>).</w:t>
      </w:r>
    </w:p>
    <w:p w:rsidR="006E5B60" w:rsidRPr="00636D4F" w:rsidRDefault="006E5B60" w:rsidP="003B3910">
      <w:pPr>
        <w:spacing w:after="0"/>
        <w:jc w:val="both"/>
        <w:rPr>
          <w:rFonts w:ascii="Arial" w:hAnsi="Arial" w:cs="Arial"/>
          <w:sz w:val="24"/>
          <w:szCs w:val="24"/>
        </w:rPr>
      </w:pPr>
    </w:p>
    <w:p w:rsidR="00F877F4" w:rsidRDefault="002A45EE" w:rsidP="00AC3D56">
      <w:pPr>
        <w:spacing w:after="0"/>
        <w:jc w:val="both"/>
        <w:rPr>
          <w:rFonts w:ascii="Arial" w:hAnsi="Arial" w:cs="Arial"/>
          <w:sz w:val="24"/>
          <w:szCs w:val="24"/>
        </w:rPr>
      </w:pPr>
      <w:r>
        <w:rPr>
          <w:rFonts w:ascii="Arial" w:hAnsi="Arial" w:cs="Arial"/>
          <w:sz w:val="24"/>
          <w:szCs w:val="24"/>
        </w:rPr>
        <w:t>2</w:t>
      </w:r>
      <w:r w:rsidR="00C56A77">
        <w:rPr>
          <w:rFonts w:ascii="Arial" w:hAnsi="Arial" w:cs="Arial"/>
          <w:sz w:val="24"/>
          <w:szCs w:val="24"/>
        </w:rPr>
        <w:t>4</w:t>
      </w:r>
      <w:r w:rsidR="008D6C77">
        <w:rPr>
          <w:rFonts w:ascii="Arial" w:hAnsi="Arial" w:cs="Arial"/>
          <w:sz w:val="24"/>
          <w:szCs w:val="24"/>
        </w:rPr>
        <w:t>.</w:t>
      </w:r>
      <w:r w:rsidR="00F877F4" w:rsidRPr="00C0558E">
        <w:rPr>
          <w:rFonts w:ascii="Arial" w:hAnsi="Arial" w:cs="Arial"/>
          <w:sz w:val="24"/>
          <w:szCs w:val="24"/>
        </w:rPr>
        <w:t xml:space="preserve"> </w:t>
      </w:r>
      <w:r w:rsidR="00F877F4">
        <w:rPr>
          <w:rFonts w:ascii="Arial" w:hAnsi="Arial" w:cs="Arial"/>
          <w:sz w:val="24"/>
          <w:szCs w:val="24"/>
        </w:rPr>
        <w:t>A</w:t>
      </w:r>
      <w:r w:rsidR="00F877F4" w:rsidRPr="00C0558E">
        <w:rPr>
          <w:rFonts w:ascii="Arial" w:hAnsi="Arial" w:cs="Arial"/>
          <w:sz w:val="24"/>
          <w:szCs w:val="24"/>
        </w:rPr>
        <w:t xml:space="preserve"> equipe de música e animadores utilizem </w:t>
      </w:r>
      <w:r w:rsidR="00F877F4">
        <w:rPr>
          <w:rFonts w:ascii="Arial" w:hAnsi="Arial" w:cs="Arial"/>
          <w:sz w:val="24"/>
          <w:szCs w:val="24"/>
        </w:rPr>
        <w:t>espaços adequados</w:t>
      </w:r>
      <w:r w:rsidR="003B3910">
        <w:rPr>
          <w:rFonts w:ascii="Arial" w:hAnsi="Arial" w:cs="Arial"/>
          <w:sz w:val="24"/>
          <w:szCs w:val="24"/>
        </w:rPr>
        <w:t>,</w:t>
      </w:r>
      <w:r w:rsidR="00F877F4">
        <w:rPr>
          <w:rFonts w:ascii="Arial" w:hAnsi="Arial" w:cs="Arial"/>
          <w:sz w:val="24"/>
          <w:szCs w:val="24"/>
        </w:rPr>
        <w:t xml:space="preserve"> </w:t>
      </w:r>
      <w:r w:rsidR="00F877F4" w:rsidRPr="00C0558E">
        <w:rPr>
          <w:rFonts w:ascii="Arial" w:hAnsi="Arial" w:cs="Arial"/>
          <w:sz w:val="24"/>
          <w:szCs w:val="24"/>
        </w:rPr>
        <w:t>pois</w:t>
      </w:r>
      <w:r w:rsidR="00F877F4">
        <w:rPr>
          <w:rFonts w:ascii="Arial" w:hAnsi="Arial" w:cs="Arial"/>
          <w:sz w:val="24"/>
          <w:szCs w:val="24"/>
        </w:rPr>
        <w:t>,</w:t>
      </w:r>
      <w:r w:rsidR="00F877F4" w:rsidRPr="00C0558E">
        <w:rPr>
          <w:rFonts w:ascii="Arial" w:hAnsi="Arial" w:cs="Arial"/>
          <w:sz w:val="24"/>
          <w:szCs w:val="24"/>
        </w:rPr>
        <w:t xml:space="preserve"> a comunicação visual com a assembleia</w:t>
      </w:r>
      <w:r w:rsidR="00F877F4">
        <w:rPr>
          <w:rFonts w:ascii="Arial" w:hAnsi="Arial" w:cs="Arial"/>
          <w:sz w:val="24"/>
          <w:szCs w:val="24"/>
        </w:rPr>
        <w:t xml:space="preserve"> </w:t>
      </w:r>
      <w:r w:rsidR="00F877F4" w:rsidRPr="00F86667">
        <w:rPr>
          <w:rFonts w:ascii="Arial" w:hAnsi="Arial" w:cs="Arial"/>
          <w:sz w:val="24"/>
          <w:szCs w:val="24"/>
        </w:rPr>
        <w:t>favorece</w:t>
      </w:r>
      <w:r w:rsidR="00F877F4">
        <w:rPr>
          <w:rFonts w:ascii="Arial" w:hAnsi="Arial" w:cs="Arial"/>
          <w:sz w:val="24"/>
          <w:szCs w:val="24"/>
        </w:rPr>
        <w:t xml:space="preserve"> </w:t>
      </w:r>
      <w:r w:rsidR="00F877F4" w:rsidRPr="00C0558E">
        <w:rPr>
          <w:rFonts w:ascii="Arial" w:hAnsi="Arial" w:cs="Arial"/>
          <w:sz w:val="24"/>
          <w:szCs w:val="24"/>
        </w:rPr>
        <w:t xml:space="preserve">a participação </w:t>
      </w:r>
      <w:r w:rsidR="00F877F4" w:rsidRPr="00F86667">
        <w:rPr>
          <w:rFonts w:ascii="Arial" w:hAnsi="Arial" w:cs="Arial"/>
          <w:sz w:val="24"/>
          <w:szCs w:val="24"/>
        </w:rPr>
        <w:t>junto com os fiéis na ação litúrgica.</w:t>
      </w:r>
    </w:p>
    <w:p w:rsidR="00930059" w:rsidRDefault="00930059" w:rsidP="00AC3D56">
      <w:pPr>
        <w:spacing w:after="0"/>
        <w:jc w:val="both"/>
        <w:rPr>
          <w:rFonts w:ascii="Arial" w:hAnsi="Arial" w:cs="Arial"/>
          <w:sz w:val="24"/>
          <w:szCs w:val="24"/>
        </w:rPr>
      </w:pPr>
    </w:p>
    <w:p w:rsidR="00B73235" w:rsidRPr="00636D4F" w:rsidRDefault="003C7CC5" w:rsidP="003B3910">
      <w:pPr>
        <w:spacing w:after="0"/>
        <w:jc w:val="both"/>
        <w:rPr>
          <w:rFonts w:ascii="Arial" w:hAnsi="Arial" w:cs="Arial"/>
          <w:b/>
          <w:sz w:val="24"/>
          <w:szCs w:val="24"/>
        </w:rPr>
      </w:pPr>
      <w:r>
        <w:rPr>
          <w:rFonts w:ascii="Arial" w:hAnsi="Arial" w:cs="Arial"/>
          <w:b/>
          <w:sz w:val="24"/>
          <w:szCs w:val="24"/>
        </w:rPr>
        <w:t>1.</w:t>
      </w:r>
      <w:r w:rsidR="00867499" w:rsidRPr="00636D4F">
        <w:rPr>
          <w:rFonts w:ascii="Arial" w:hAnsi="Arial" w:cs="Arial"/>
          <w:b/>
          <w:sz w:val="24"/>
          <w:szCs w:val="24"/>
        </w:rPr>
        <w:t xml:space="preserve">7 </w:t>
      </w:r>
      <w:r w:rsidR="00B73235" w:rsidRPr="00636D4F">
        <w:rPr>
          <w:rFonts w:ascii="Arial" w:hAnsi="Arial" w:cs="Arial"/>
          <w:b/>
          <w:sz w:val="24"/>
          <w:szCs w:val="24"/>
        </w:rPr>
        <w:t>O Canto Litúrgico</w:t>
      </w:r>
    </w:p>
    <w:p w:rsidR="006E5B60" w:rsidRPr="00636D4F" w:rsidRDefault="006E5B60" w:rsidP="003B3910">
      <w:pPr>
        <w:spacing w:after="0"/>
        <w:jc w:val="both"/>
        <w:rPr>
          <w:rFonts w:ascii="Arial" w:hAnsi="Arial" w:cs="Arial"/>
          <w:sz w:val="24"/>
          <w:szCs w:val="24"/>
        </w:rPr>
      </w:pPr>
    </w:p>
    <w:p w:rsidR="00190916" w:rsidRPr="00636D4F" w:rsidRDefault="002A45EE" w:rsidP="003B3910">
      <w:pPr>
        <w:spacing w:after="0"/>
        <w:jc w:val="both"/>
        <w:rPr>
          <w:rFonts w:ascii="Arial" w:hAnsi="Arial" w:cs="Arial"/>
          <w:sz w:val="24"/>
          <w:szCs w:val="24"/>
        </w:rPr>
      </w:pPr>
      <w:r>
        <w:rPr>
          <w:rFonts w:ascii="Arial" w:hAnsi="Arial" w:cs="Arial"/>
          <w:sz w:val="24"/>
          <w:szCs w:val="24"/>
        </w:rPr>
        <w:t>2</w:t>
      </w:r>
      <w:r w:rsidR="00C56A77">
        <w:rPr>
          <w:rFonts w:ascii="Arial" w:hAnsi="Arial" w:cs="Arial"/>
          <w:sz w:val="24"/>
          <w:szCs w:val="24"/>
        </w:rPr>
        <w:t>5</w:t>
      </w:r>
      <w:r w:rsidR="00190916" w:rsidRPr="00636D4F">
        <w:rPr>
          <w:rFonts w:ascii="Arial" w:hAnsi="Arial" w:cs="Arial"/>
          <w:sz w:val="24"/>
          <w:szCs w:val="24"/>
        </w:rPr>
        <w:t>.</w:t>
      </w:r>
      <w:r w:rsidR="00BC7657" w:rsidRPr="00636D4F">
        <w:rPr>
          <w:rFonts w:ascii="Arial" w:hAnsi="Arial" w:cs="Arial"/>
          <w:sz w:val="24"/>
          <w:szCs w:val="24"/>
        </w:rPr>
        <w:t xml:space="preserve"> A função do canto na liturgia</w:t>
      </w:r>
      <w:r w:rsidR="00873232" w:rsidRPr="00636D4F">
        <w:rPr>
          <w:rFonts w:ascii="Arial" w:hAnsi="Arial" w:cs="Arial"/>
          <w:sz w:val="24"/>
          <w:szCs w:val="24"/>
        </w:rPr>
        <w:t xml:space="preserve"> </w:t>
      </w:r>
      <w:r w:rsidR="00BC7657" w:rsidRPr="00636D4F">
        <w:rPr>
          <w:rFonts w:ascii="Arial" w:hAnsi="Arial" w:cs="Arial"/>
          <w:sz w:val="24"/>
          <w:szCs w:val="24"/>
        </w:rPr>
        <w:t>é de suma importância para s</w:t>
      </w:r>
      <w:r w:rsidR="00997B57">
        <w:rPr>
          <w:rFonts w:ascii="Arial" w:hAnsi="Arial" w:cs="Arial"/>
          <w:sz w:val="24"/>
          <w:szCs w:val="24"/>
        </w:rPr>
        <w:t xml:space="preserve">e </w:t>
      </w:r>
      <w:proofErr w:type="gramStart"/>
      <w:r w:rsidR="00997B57">
        <w:rPr>
          <w:rFonts w:ascii="Arial" w:hAnsi="Arial" w:cs="Arial"/>
          <w:sz w:val="24"/>
          <w:szCs w:val="24"/>
        </w:rPr>
        <w:t>obter</w:t>
      </w:r>
      <w:proofErr w:type="gramEnd"/>
      <w:r w:rsidR="00997B57">
        <w:rPr>
          <w:rFonts w:ascii="Arial" w:hAnsi="Arial" w:cs="Arial"/>
          <w:sz w:val="24"/>
          <w:szCs w:val="24"/>
        </w:rPr>
        <w:t xml:space="preserve"> uma frutuosa celebração.</w:t>
      </w:r>
      <w:r w:rsidR="00BC7657" w:rsidRPr="00636D4F">
        <w:rPr>
          <w:rFonts w:ascii="Arial" w:hAnsi="Arial" w:cs="Arial"/>
          <w:sz w:val="24"/>
          <w:szCs w:val="24"/>
        </w:rPr>
        <w:t xml:space="preserve"> A tradição musical da Igreja é um tesouro de inestimável valor, que excede todas as outras expressões de arte, sobretudo porque o canto sagrado, intimamente unido com o texto, constitui parte necessária ou integrante da Liturgia solene </w:t>
      </w:r>
      <w:r w:rsidR="00873232" w:rsidRPr="00636D4F">
        <w:rPr>
          <w:rFonts w:ascii="Arial" w:hAnsi="Arial" w:cs="Arial"/>
          <w:sz w:val="24"/>
          <w:szCs w:val="24"/>
        </w:rPr>
        <w:t>(</w:t>
      </w:r>
      <w:r w:rsidR="00BC7657" w:rsidRPr="00636D4F">
        <w:rPr>
          <w:rFonts w:ascii="Arial" w:hAnsi="Arial" w:cs="Arial"/>
          <w:sz w:val="24"/>
          <w:szCs w:val="24"/>
        </w:rPr>
        <w:t>SC</w:t>
      </w:r>
      <w:r w:rsidR="00AC3D56">
        <w:rPr>
          <w:rFonts w:ascii="Arial" w:hAnsi="Arial" w:cs="Arial"/>
          <w:sz w:val="24"/>
          <w:szCs w:val="24"/>
        </w:rPr>
        <w:t>,</w:t>
      </w:r>
      <w:r w:rsidR="00BC7657" w:rsidRPr="00636D4F">
        <w:rPr>
          <w:rFonts w:ascii="Arial" w:hAnsi="Arial" w:cs="Arial"/>
          <w:sz w:val="24"/>
          <w:szCs w:val="24"/>
        </w:rPr>
        <w:t xml:space="preserve"> 112).</w:t>
      </w:r>
    </w:p>
    <w:p w:rsidR="00AC3D56" w:rsidRDefault="00AC3D56" w:rsidP="003B3910">
      <w:pPr>
        <w:spacing w:after="0"/>
        <w:jc w:val="both"/>
        <w:rPr>
          <w:rFonts w:ascii="Arial" w:hAnsi="Arial" w:cs="Arial"/>
          <w:sz w:val="24"/>
          <w:szCs w:val="24"/>
        </w:rPr>
      </w:pPr>
    </w:p>
    <w:p w:rsidR="00BC7657" w:rsidRPr="00636D4F" w:rsidRDefault="00AC3D56" w:rsidP="003B3910">
      <w:pPr>
        <w:spacing w:after="0"/>
        <w:jc w:val="both"/>
        <w:rPr>
          <w:rFonts w:ascii="Arial" w:hAnsi="Arial" w:cs="Arial"/>
          <w:sz w:val="24"/>
          <w:szCs w:val="24"/>
        </w:rPr>
      </w:pPr>
      <w:r>
        <w:rPr>
          <w:rFonts w:ascii="Arial" w:hAnsi="Arial" w:cs="Arial"/>
          <w:sz w:val="24"/>
          <w:szCs w:val="24"/>
        </w:rPr>
        <w:t>2</w:t>
      </w:r>
      <w:r w:rsidR="00C56A77">
        <w:rPr>
          <w:rFonts w:ascii="Arial" w:hAnsi="Arial" w:cs="Arial"/>
          <w:sz w:val="24"/>
          <w:szCs w:val="24"/>
        </w:rPr>
        <w:t>6</w:t>
      </w:r>
      <w:r w:rsidR="00BC7657" w:rsidRPr="00636D4F">
        <w:rPr>
          <w:rFonts w:ascii="Arial" w:hAnsi="Arial" w:cs="Arial"/>
          <w:sz w:val="24"/>
          <w:szCs w:val="24"/>
        </w:rPr>
        <w:t xml:space="preserve">. </w:t>
      </w:r>
      <w:r w:rsidR="00876D06" w:rsidRPr="00636D4F">
        <w:rPr>
          <w:rFonts w:ascii="Arial" w:hAnsi="Arial" w:cs="Arial"/>
          <w:sz w:val="24"/>
          <w:szCs w:val="24"/>
        </w:rPr>
        <w:t>Compositores</w:t>
      </w:r>
      <w:r w:rsidR="009A0CD9" w:rsidRPr="00636D4F">
        <w:rPr>
          <w:rFonts w:ascii="Arial" w:hAnsi="Arial" w:cs="Arial"/>
          <w:sz w:val="24"/>
          <w:szCs w:val="24"/>
        </w:rPr>
        <w:t xml:space="preserve"> (</w:t>
      </w:r>
      <w:r w:rsidR="00876D06" w:rsidRPr="00636D4F">
        <w:rPr>
          <w:rFonts w:ascii="Arial" w:hAnsi="Arial" w:cs="Arial"/>
          <w:sz w:val="24"/>
          <w:szCs w:val="24"/>
        </w:rPr>
        <w:t>letristas e músicos), cantores, salmistas, instrumentistas, animadores, exercem</w:t>
      </w:r>
      <w:r w:rsidR="00873232" w:rsidRPr="00636D4F">
        <w:rPr>
          <w:rFonts w:ascii="Arial" w:hAnsi="Arial" w:cs="Arial"/>
          <w:sz w:val="24"/>
          <w:szCs w:val="24"/>
        </w:rPr>
        <w:t xml:space="preserve"> </w:t>
      </w:r>
      <w:r w:rsidR="00876D06" w:rsidRPr="00636D4F">
        <w:rPr>
          <w:rFonts w:ascii="Arial" w:hAnsi="Arial" w:cs="Arial"/>
          <w:sz w:val="24"/>
          <w:szCs w:val="24"/>
        </w:rPr>
        <w:t>um verdadeiro ministério litúrgico. Como parte integrante da assembleia, os diversos</w:t>
      </w:r>
      <w:r w:rsidR="00873232" w:rsidRPr="00636D4F">
        <w:rPr>
          <w:rFonts w:ascii="Arial" w:hAnsi="Arial" w:cs="Arial"/>
          <w:sz w:val="24"/>
          <w:szCs w:val="24"/>
        </w:rPr>
        <w:t xml:space="preserve"> </w:t>
      </w:r>
      <w:r w:rsidR="00876D06" w:rsidRPr="00636D4F">
        <w:rPr>
          <w:rFonts w:ascii="Arial" w:hAnsi="Arial" w:cs="Arial"/>
          <w:sz w:val="24"/>
          <w:szCs w:val="24"/>
        </w:rPr>
        <w:t>ministérios</w:t>
      </w:r>
      <w:r w:rsidR="00873232" w:rsidRPr="00636D4F">
        <w:rPr>
          <w:rFonts w:ascii="Arial" w:hAnsi="Arial" w:cs="Arial"/>
          <w:sz w:val="24"/>
          <w:szCs w:val="24"/>
        </w:rPr>
        <w:t xml:space="preserve"> </w:t>
      </w:r>
      <w:r w:rsidR="00876D06" w:rsidRPr="00636D4F">
        <w:rPr>
          <w:rFonts w:ascii="Arial" w:hAnsi="Arial" w:cs="Arial"/>
          <w:sz w:val="24"/>
          <w:szCs w:val="24"/>
        </w:rPr>
        <w:t>devem</w:t>
      </w:r>
      <w:r w:rsidR="00873232" w:rsidRPr="00636D4F">
        <w:rPr>
          <w:rFonts w:ascii="Arial" w:hAnsi="Arial" w:cs="Arial"/>
          <w:sz w:val="24"/>
          <w:szCs w:val="24"/>
        </w:rPr>
        <w:t xml:space="preserve"> </w:t>
      </w:r>
      <w:r w:rsidR="00876D06" w:rsidRPr="00636D4F">
        <w:rPr>
          <w:rFonts w:ascii="Arial" w:hAnsi="Arial" w:cs="Arial"/>
          <w:sz w:val="24"/>
          <w:szCs w:val="24"/>
        </w:rPr>
        <w:t>contribuir</w:t>
      </w:r>
      <w:r w:rsidR="00873232" w:rsidRPr="00636D4F">
        <w:rPr>
          <w:rFonts w:ascii="Arial" w:hAnsi="Arial" w:cs="Arial"/>
          <w:sz w:val="24"/>
          <w:szCs w:val="24"/>
        </w:rPr>
        <w:t xml:space="preserve"> </w:t>
      </w:r>
      <w:r w:rsidR="00876D06" w:rsidRPr="00636D4F">
        <w:rPr>
          <w:rFonts w:ascii="Arial" w:hAnsi="Arial" w:cs="Arial"/>
          <w:sz w:val="24"/>
          <w:szCs w:val="24"/>
        </w:rPr>
        <w:t>para que esta porção do povo de Deus</w:t>
      </w:r>
      <w:r w:rsidR="00873232" w:rsidRPr="00636D4F">
        <w:rPr>
          <w:rFonts w:ascii="Arial" w:hAnsi="Arial" w:cs="Arial"/>
          <w:sz w:val="24"/>
          <w:szCs w:val="24"/>
        </w:rPr>
        <w:t xml:space="preserve"> </w:t>
      </w:r>
      <w:r w:rsidR="00876D06" w:rsidRPr="00636D4F">
        <w:rPr>
          <w:rFonts w:ascii="Arial" w:hAnsi="Arial" w:cs="Arial"/>
          <w:sz w:val="24"/>
          <w:szCs w:val="24"/>
        </w:rPr>
        <w:t xml:space="preserve">participe ativa </w:t>
      </w:r>
      <w:r w:rsidR="009A0CD9" w:rsidRPr="00636D4F">
        <w:rPr>
          <w:rFonts w:ascii="Arial" w:hAnsi="Arial" w:cs="Arial"/>
          <w:sz w:val="24"/>
          <w:szCs w:val="24"/>
        </w:rPr>
        <w:t>e</w:t>
      </w:r>
      <w:r w:rsidR="00873232" w:rsidRPr="00636D4F">
        <w:rPr>
          <w:rFonts w:ascii="Arial" w:hAnsi="Arial" w:cs="Arial"/>
          <w:sz w:val="24"/>
          <w:szCs w:val="24"/>
        </w:rPr>
        <w:t xml:space="preserve"> </w:t>
      </w:r>
      <w:r w:rsidR="009A0CD9" w:rsidRPr="00636D4F">
        <w:rPr>
          <w:rFonts w:ascii="Arial" w:hAnsi="Arial" w:cs="Arial"/>
          <w:sz w:val="24"/>
          <w:szCs w:val="24"/>
        </w:rPr>
        <w:t>plenamente da celebração</w:t>
      </w:r>
      <w:r w:rsidR="00580F65">
        <w:rPr>
          <w:rFonts w:ascii="Arial" w:hAnsi="Arial" w:cs="Arial"/>
          <w:sz w:val="24"/>
          <w:szCs w:val="24"/>
        </w:rPr>
        <w:t xml:space="preserve"> </w:t>
      </w:r>
      <w:r w:rsidR="009A0CD9" w:rsidRPr="00636D4F">
        <w:rPr>
          <w:rFonts w:ascii="Arial" w:hAnsi="Arial" w:cs="Arial"/>
          <w:sz w:val="24"/>
          <w:szCs w:val="24"/>
        </w:rPr>
        <w:t>(</w:t>
      </w:r>
      <w:r w:rsidR="00876D06" w:rsidRPr="00636D4F">
        <w:rPr>
          <w:rFonts w:ascii="Arial" w:hAnsi="Arial" w:cs="Arial"/>
          <w:sz w:val="24"/>
          <w:szCs w:val="24"/>
        </w:rPr>
        <w:t>CNBB</w:t>
      </w:r>
      <w:r w:rsidR="00873232" w:rsidRPr="00636D4F">
        <w:rPr>
          <w:rFonts w:ascii="Arial" w:hAnsi="Arial" w:cs="Arial"/>
          <w:sz w:val="24"/>
          <w:szCs w:val="24"/>
        </w:rPr>
        <w:t xml:space="preserve"> Guia </w:t>
      </w:r>
      <w:r w:rsidR="00876D06" w:rsidRPr="00636D4F">
        <w:rPr>
          <w:rFonts w:ascii="Arial" w:hAnsi="Arial" w:cs="Arial"/>
          <w:sz w:val="24"/>
          <w:szCs w:val="24"/>
        </w:rPr>
        <w:t>litúrgico pa</w:t>
      </w:r>
      <w:r w:rsidR="009A0CD9" w:rsidRPr="00636D4F">
        <w:rPr>
          <w:rFonts w:ascii="Arial" w:hAnsi="Arial" w:cs="Arial"/>
          <w:sz w:val="24"/>
          <w:szCs w:val="24"/>
        </w:rPr>
        <w:t>s</w:t>
      </w:r>
      <w:r w:rsidR="00876D06" w:rsidRPr="00636D4F">
        <w:rPr>
          <w:rFonts w:ascii="Arial" w:hAnsi="Arial" w:cs="Arial"/>
          <w:sz w:val="24"/>
          <w:szCs w:val="24"/>
        </w:rPr>
        <w:t>toral n. 2.</w:t>
      </w:r>
      <w:r>
        <w:rPr>
          <w:rFonts w:ascii="Arial" w:hAnsi="Arial" w:cs="Arial"/>
          <w:sz w:val="24"/>
          <w:szCs w:val="24"/>
        </w:rPr>
        <w:t xml:space="preserve"> p</w:t>
      </w:r>
      <w:r w:rsidR="00876D06" w:rsidRPr="00636D4F">
        <w:rPr>
          <w:rFonts w:ascii="Arial" w:hAnsi="Arial" w:cs="Arial"/>
          <w:sz w:val="24"/>
          <w:szCs w:val="24"/>
        </w:rPr>
        <w:t>.72).</w:t>
      </w:r>
      <w:r w:rsidR="005554B9">
        <w:rPr>
          <w:rFonts w:ascii="Arial" w:hAnsi="Arial" w:cs="Arial"/>
          <w:sz w:val="24"/>
          <w:szCs w:val="24"/>
        </w:rPr>
        <w:t xml:space="preserve"> Recomenda-se a utilização de órgão e violão nas celebrações litúrgicas, evitando-se </w:t>
      </w:r>
      <w:r w:rsidR="005554B9" w:rsidRPr="00933EC0">
        <w:rPr>
          <w:rFonts w:ascii="Arial" w:hAnsi="Arial" w:cs="Arial"/>
          <w:sz w:val="24"/>
          <w:szCs w:val="24"/>
        </w:rPr>
        <w:t>instrumentos de pe</w:t>
      </w:r>
      <w:r w:rsidR="009A1EE3" w:rsidRPr="00933EC0">
        <w:rPr>
          <w:rFonts w:ascii="Arial" w:hAnsi="Arial" w:cs="Arial"/>
          <w:sz w:val="24"/>
          <w:szCs w:val="24"/>
        </w:rPr>
        <w:t>rcussão, sobretudo bateria.</w:t>
      </w:r>
      <w:r w:rsidR="009A1EE3">
        <w:rPr>
          <w:rFonts w:ascii="Arial" w:hAnsi="Arial" w:cs="Arial"/>
          <w:sz w:val="24"/>
          <w:szCs w:val="24"/>
        </w:rPr>
        <w:t xml:space="preserve"> </w:t>
      </w:r>
    </w:p>
    <w:p w:rsidR="006E5B60" w:rsidRPr="00636D4F" w:rsidRDefault="006E5B60" w:rsidP="003B3910">
      <w:pPr>
        <w:spacing w:after="0"/>
        <w:jc w:val="both"/>
        <w:rPr>
          <w:rFonts w:ascii="Arial" w:hAnsi="Arial" w:cs="Arial"/>
          <w:sz w:val="24"/>
          <w:szCs w:val="24"/>
        </w:rPr>
      </w:pPr>
    </w:p>
    <w:p w:rsidR="00876D06" w:rsidRPr="00636D4F" w:rsidRDefault="00C56A77" w:rsidP="003B3910">
      <w:pPr>
        <w:spacing w:after="0"/>
        <w:jc w:val="both"/>
        <w:rPr>
          <w:rFonts w:ascii="Arial" w:hAnsi="Arial" w:cs="Arial"/>
          <w:sz w:val="24"/>
          <w:szCs w:val="24"/>
        </w:rPr>
      </w:pPr>
      <w:r>
        <w:rPr>
          <w:rFonts w:ascii="Arial" w:hAnsi="Arial" w:cs="Arial"/>
          <w:sz w:val="24"/>
          <w:szCs w:val="24"/>
        </w:rPr>
        <w:t>27</w:t>
      </w:r>
      <w:r w:rsidR="00C61B3D">
        <w:rPr>
          <w:rFonts w:ascii="Arial" w:hAnsi="Arial" w:cs="Arial"/>
          <w:sz w:val="24"/>
          <w:szCs w:val="24"/>
        </w:rPr>
        <w:t>.</w:t>
      </w:r>
      <w:r w:rsidR="00876D06" w:rsidRPr="00636D4F">
        <w:rPr>
          <w:rFonts w:ascii="Arial" w:hAnsi="Arial" w:cs="Arial"/>
          <w:sz w:val="24"/>
          <w:szCs w:val="24"/>
        </w:rPr>
        <w:t xml:space="preserve"> A música litúrgica</w:t>
      </w:r>
      <w:r w:rsidR="00873232" w:rsidRPr="00636D4F">
        <w:rPr>
          <w:rFonts w:ascii="Arial" w:hAnsi="Arial" w:cs="Arial"/>
          <w:sz w:val="24"/>
          <w:szCs w:val="24"/>
        </w:rPr>
        <w:t xml:space="preserve"> </w:t>
      </w:r>
      <w:r w:rsidR="00876D06" w:rsidRPr="00636D4F">
        <w:rPr>
          <w:rFonts w:ascii="Arial" w:hAnsi="Arial" w:cs="Arial"/>
          <w:sz w:val="24"/>
          <w:szCs w:val="24"/>
        </w:rPr>
        <w:t>apresenta</w:t>
      </w:r>
      <w:r w:rsidR="00873232" w:rsidRPr="00636D4F">
        <w:rPr>
          <w:rFonts w:ascii="Arial" w:hAnsi="Arial" w:cs="Arial"/>
          <w:sz w:val="24"/>
          <w:szCs w:val="24"/>
        </w:rPr>
        <w:t xml:space="preserve"> </w:t>
      </w:r>
      <w:r w:rsidR="00876D06" w:rsidRPr="00636D4F">
        <w:rPr>
          <w:rFonts w:ascii="Arial" w:hAnsi="Arial" w:cs="Arial"/>
          <w:sz w:val="24"/>
          <w:szCs w:val="24"/>
        </w:rPr>
        <w:t xml:space="preserve">quatro elementos fundamentais: </w:t>
      </w:r>
      <w:r w:rsidR="00C61B3D">
        <w:rPr>
          <w:rFonts w:ascii="Arial" w:hAnsi="Arial" w:cs="Arial"/>
          <w:sz w:val="24"/>
          <w:szCs w:val="24"/>
        </w:rPr>
        <w:t>t</w:t>
      </w:r>
      <w:r w:rsidR="00876D06" w:rsidRPr="00636D4F">
        <w:rPr>
          <w:rFonts w:ascii="Arial" w:hAnsi="Arial" w:cs="Arial"/>
          <w:sz w:val="24"/>
          <w:szCs w:val="24"/>
        </w:rPr>
        <w:t xml:space="preserve">exto, </w:t>
      </w:r>
      <w:r w:rsidR="00C61B3D">
        <w:rPr>
          <w:rFonts w:ascii="Arial" w:hAnsi="Arial" w:cs="Arial"/>
          <w:sz w:val="24"/>
          <w:szCs w:val="24"/>
        </w:rPr>
        <w:t>r</w:t>
      </w:r>
      <w:r w:rsidR="00876D06" w:rsidRPr="00636D4F">
        <w:rPr>
          <w:rFonts w:ascii="Arial" w:hAnsi="Arial" w:cs="Arial"/>
          <w:sz w:val="24"/>
          <w:szCs w:val="24"/>
        </w:rPr>
        <w:t xml:space="preserve">itmo, </w:t>
      </w:r>
      <w:r w:rsidR="00C61B3D">
        <w:rPr>
          <w:rFonts w:ascii="Arial" w:hAnsi="Arial" w:cs="Arial"/>
          <w:sz w:val="24"/>
          <w:szCs w:val="24"/>
        </w:rPr>
        <w:t>m</w:t>
      </w:r>
      <w:r w:rsidR="00876D06" w:rsidRPr="00636D4F">
        <w:rPr>
          <w:rFonts w:ascii="Arial" w:hAnsi="Arial" w:cs="Arial"/>
          <w:sz w:val="24"/>
          <w:szCs w:val="24"/>
        </w:rPr>
        <w:t xml:space="preserve">elodia e </w:t>
      </w:r>
      <w:r w:rsidR="00C61B3D">
        <w:rPr>
          <w:rFonts w:ascii="Arial" w:hAnsi="Arial" w:cs="Arial"/>
          <w:sz w:val="24"/>
          <w:szCs w:val="24"/>
        </w:rPr>
        <w:t>i</w:t>
      </w:r>
      <w:r w:rsidR="00876D06" w:rsidRPr="00636D4F">
        <w:rPr>
          <w:rFonts w:ascii="Arial" w:hAnsi="Arial" w:cs="Arial"/>
          <w:sz w:val="24"/>
          <w:szCs w:val="24"/>
        </w:rPr>
        <w:t>nstrumentos. Faz-se necessário integrá-los</w:t>
      </w:r>
      <w:r w:rsidR="00873232" w:rsidRPr="00636D4F">
        <w:rPr>
          <w:rFonts w:ascii="Arial" w:hAnsi="Arial" w:cs="Arial"/>
          <w:sz w:val="24"/>
          <w:szCs w:val="24"/>
        </w:rPr>
        <w:t xml:space="preserve"> </w:t>
      </w:r>
      <w:r w:rsidR="00876D06" w:rsidRPr="00636D4F">
        <w:rPr>
          <w:rFonts w:ascii="Arial" w:hAnsi="Arial" w:cs="Arial"/>
          <w:sz w:val="24"/>
          <w:szCs w:val="24"/>
        </w:rPr>
        <w:t>para que nenhum deles</w:t>
      </w:r>
      <w:r w:rsidR="00873232" w:rsidRPr="00636D4F">
        <w:rPr>
          <w:rFonts w:ascii="Arial" w:hAnsi="Arial" w:cs="Arial"/>
          <w:sz w:val="24"/>
          <w:szCs w:val="24"/>
        </w:rPr>
        <w:t xml:space="preserve"> </w:t>
      </w:r>
      <w:r w:rsidR="00876D06" w:rsidRPr="00636D4F">
        <w:rPr>
          <w:rFonts w:ascii="Arial" w:hAnsi="Arial" w:cs="Arial"/>
          <w:sz w:val="24"/>
          <w:szCs w:val="24"/>
        </w:rPr>
        <w:t>se sobreponha ao texto, pois nas celebrações deve-se</w:t>
      </w:r>
      <w:r w:rsidR="00873232" w:rsidRPr="00636D4F">
        <w:rPr>
          <w:rFonts w:ascii="Arial" w:hAnsi="Arial" w:cs="Arial"/>
          <w:sz w:val="24"/>
          <w:szCs w:val="24"/>
        </w:rPr>
        <w:t xml:space="preserve"> </w:t>
      </w:r>
      <w:r w:rsidR="00876D06" w:rsidRPr="00636D4F">
        <w:rPr>
          <w:rFonts w:ascii="Arial" w:hAnsi="Arial" w:cs="Arial"/>
          <w:sz w:val="24"/>
          <w:szCs w:val="24"/>
        </w:rPr>
        <w:t>cantar a liturgi</w:t>
      </w:r>
      <w:r w:rsidR="009A0CD9" w:rsidRPr="00636D4F">
        <w:rPr>
          <w:rFonts w:ascii="Arial" w:hAnsi="Arial" w:cs="Arial"/>
          <w:sz w:val="24"/>
          <w:szCs w:val="24"/>
        </w:rPr>
        <w:t>a</w:t>
      </w:r>
      <w:r w:rsidR="00873232" w:rsidRPr="00636D4F">
        <w:rPr>
          <w:rFonts w:ascii="Arial" w:hAnsi="Arial" w:cs="Arial"/>
          <w:sz w:val="24"/>
          <w:szCs w:val="24"/>
        </w:rPr>
        <w:t xml:space="preserve"> </w:t>
      </w:r>
      <w:r w:rsidR="009A0CD9" w:rsidRPr="00636D4F">
        <w:rPr>
          <w:rFonts w:ascii="Arial" w:hAnsi="Arial" w:cs="Arial"/>
          <w:sz w:val="24"/>
          <w:szCs w:val="24"/>
        </w:rPr>
        <w:t>e não cantar</w:t>
      </w:r>
      <w:r w:rsidR="00873232" w:rsidRPr="00636D4F">
        <w:rPr>
          <w:rFonts w:ascii="Arial" w:hAnsi="Arial" w:cs="Arial"/>
          <w:sz w:val="24"/>
          <w:szCs w:val="24"/>
        </w:rPr>
        <w:t xml:space="preserve"> </w:t>
      </w:r>
      <w:r w:rsidR="009A0CD9" w:rsidRPr="00636D4F">
        <w:rPr>
          <w:rFonts w:ascii="Arial" w:hAnsi="Arial" w:cs="Arial"/>
          <w:sz w:val="24"/>
          <w:szCs w:val="24"/>
        </w:rPr>
        <w:t>na liturgia</w:t>
      </w:r>
      <w:r w:rsidR="000D7ABA">
        <w:rPr>
          <w:rFonts w:ascii="Arial" w:hAnsi="Arial" w:cs="Arial"/>
          <w:sz w:val="24"/>
          <w:szCs w:val="24"/>
        </w:rPr>
        <w:t xml:space="preserve"> </w:t>
      </w:r>
      <w:r w:rsidR="009A0CD9" w:rsidRPr="00636D4F">
        <w:rPr>
          <w:rFonts w:ascii="Arial" w:hAnsi="Arial" w:cs="Arial"/>
          <w:sz w:val="24"/>
          <w:szCs w:val="24"/>
        </w:rPr>
        <w:t>(</w:t>
      </w:r>
      <w:r w:rsidR="00876D06" w:rsidRPr="00636D4F">
        <w:rPr>
          <w:rFonts w:ascii="Arial" w:hAnsi="Arial" w:cs="Arial"/>
          <w:sz w:val="24"/>
          <w:szCs w:val="24"/>
        </w:rPr>
        <w:t>CNBB,</w:t>
      </w:r>
      <w:r w:rsidR="002A45EE">
        <w:rPr>
          <w:rFonts w:ascii="Arial" w:hAnsi="Arial" w:cs="Arial"/>
          <w:sz w:val="24"/>
          <w:szCs w:val="24"/>
        </w:rPr>
        <w:t xml:space="preserve"> </w:t>
      </w:r>
      <w:r w:rsidR="00876D06" w:rsidRPr="00636D4F">
        <w:rPr>
          <w:rFonts w:ascii="Arial" w:hAnsi="Arial" w:cs="Arial"/>
          <w:sz w:val="24"/>
          <w:szCs w:val="24"/>
        </w:rPr>
        <w:t>Estudo 79, n. 27).</w:t>
      </w:r>
      <w:r w:rsidR="00C02872">
        <w:rPr>
          <w:rFonts w:ascii="Arial" w:hAnsi="Arial" w:cs="Arial"/>
          <w:sz w:val="24"/>
          <w:szCs w:val="24"/>
        </w:rPr>
        <w:t xml:space="preserve"> Recomenda-se o retorno do curso de canto litúrgico com as respectivas orientações pastorais.</w:t>
      </w:r>
      <w:r w:rsidR="006F34E2">
        <w:rPr>
          <w:rFonts w:ascii="Arial" w:hAnsi="Arial" w:cs="Arial"/>
          <w:sz w:val="24"/>
          <w:szCs w:val="24"/>
        </w:rPr>
        <w:t xml:space="preserve"> </w:t>
      </w:r>
    </w:p>
    <w:p w:rsidR="005772FA" w:rsidRDefault="005772FA" w:rsidP="003B3910">
      <w:pPr>
        <w:spacing w:after="0"/>
        <w:jc w:val="both"/>
        <w:rPr>
          <w:rFonts w:ascii="Arial" w:hAnsi="Arial" w:cs="Arial"/>
          <w:b/>
          <w:sz w:val="24"/>
          <w:szCs w:val="24"/>
        </w:rPr>
      </w:pPr>
    </w:p>
    <w:p w:rsidR="00B73235" w:rsidRPr="00636D4F" w:rsidRDefault="003C7CC5" w:rsidP="003B3910">
      <w:pPr>
        <w:spacing w:after="0"/>
        <w:jc w:val="both"/>
        <w:rPr>
          <w:rFonts w:ascii="Arial" w:hAnsi="Arial" w:cs="Arial"/>
          <w:b/>
          <w:sz w:val="24"/>
          <w:szCs w:val="24"/>
        </w:rPr>
      </w:pPr>
      <w:r w:rsidRPr="00933EC0">
        <w:rPr>
          <w:rFonts w:ascii="Arial" w:hAnsi="Arial" w:cs="Arial"/>
          <w:b/>
          <w:sz w:val="24"/>
          <w:szCs w:val="24"/>
        </w:rPr>
        <w:t>1.</w:t>
      </w:r>
      <w:r w:rsidR="00867499" w:rsidRPr="00933EC0">
        <w:rPr>
          <w:rFonts w:ascii="Arial" w:hAnsi="Arial" w:cs="Arial"/>
          <w:b/>
          <w:sz w:val="24"/>
          <w:szCs w:val="24"/>
        </w:rPr>
        <w:t xml:space="preserve">8 </w:t>
      </w:r>
      <w:r w:rsidR="00B73235" w:rsidRPr="00933EC0">
        <w:rPr>
          <w:rFonts w:ascii="Arial" w:hAnsi="Arial" w:cs="Arial"/>
          <w:b/>
          <w:sz w:val="24"/>
          <w:szCs w:val="24"/>
        </w:rPr>
        <w:t>Orientações</w:t>
      </w:r>
      <w:r w:rsidR="00873232" w:rsidRPr="00933EC0">
        <w:rPr>
          <w:rFonts w:ascii="Arial" w:hAnsi="Arial" w:cs="Arial"/>
          <w:b/>
          <w:sz w:val="24"/>
          <w:szCs w:val="24"/>
        </w:rPr>
        <w:t xml:space="preserve"> </w:t>
      </w:r>
      <w:r w:rsidR="00B73235" w:rsidRPr="00933EC0">
        <w:rPr>
          <w:rFonts w:ascii="Arial" w:hAnsi="Arial" w:cs="Arial"/>
          <w:b/>
          <w:sz w:val="24"/>
          <w:szCs w:val="24"/>
        </w:rPr>
        <w:t>pastorais para o Canto Litúrgico</w:t>
      </w:r>
    </w:p>
    <w:p w:rsidR="00E373C4" w:rsidRPr="00C0558E" w:rsidRDefault="00C56A77" w:rsidP="003B3910">
      <w:pPr>
        <w:spacing w:after="0"/>
        <w:jc w:val="both"/>
        <w:rPr>
          <w:rFonts w:ascii="Arial" w:hAnsi="Arial" w:cs="Arial"/>
          <w:sz w:val="24"/>
          <w:szCs w:val="24"/>
        </w:rPr>
      </w:pPr>
      <w:r>
        <w:rPr>
          <w:rFonts w:ascii="Arial" w:hAnsi="Arial" w:cs="Arial"/>
          <w:sz w:val="24"/>
          <w:szCs w:val="24"/>
        </w:rPr>
        <w:lastRenderedPageBreak/>
        <w:t>28</w:t>
      </w:r>
      <w:r w:rsidR="00C61B3D">
        <w:rPr>
          <w:rFonts w:ascii="Arial" w:hAnsi="Arial" w:cs="Arial"/>
          <w:sz w:val="24"/>
          <w:szCs w:val="24"/>
        </w:rPr>
        <w:t>.</w:t>
      </w:r>
      <w:r w:rsidR="003E28BD">
        <w:rPr>
          <w:rFonts w:ascii="Arial" w:hAnsi="Arial" w:cs="Arial"/>
          <w:sz w:val="24"/>
          <w:szCs w:val="24"/>
        </w:rPr>
        <w:t xml:space="preserve"> </w:t>
      </w:r>
      <w:r w:rsidR="00E373C4" w:rsidRPr="00C61B3D">
        <w:rPr>
          <w:rFonts w:ascii="Arial" w:hAnsi="Arial" w:cs="Arial"/>
          <w:sz w:val="24"/>
          <w:szCs w:val="24"/>
        </w:rPr>
        <w:t>As equipes de celebração das comunidades estejam atent</w:t>
      </w:r>
      <w:r w:rsidR="002033E4" w:rsidRPr="00C61B3D">
        <w:rPr>
          <w:rFonts w:ascii="Arial" w:hAnsi="Arial" w:cs="Arial"/>
          <w:sz w:val="24"/>
          <w:szCs w:val="24"/>
        </w:rPr>
        <w:t>a</w:t>
      </w:r>
      <w:r w:rsidR="00E373C4" w:rsidRPr="00C61B3D">
        <w:rPr>
          <w:rFonts w:ascii="Arial" w:hAnsi="Arial" w:cs="Arial"/>
          <w:sz w:val="24"/>
          <w:szCs w:val="24"/>
        </w:rPr>
        <w:t>s em acom</w:t>
      </w:r>
      <w:r w:rsidR="00E373C4" w:rsidRPr="00C0558E">
        <w:rPr>
          <w:rFonts w:ascii="Arial" w:hAnsi="Arial" w:cs="Arial"/>
          <w:sz w:val="24"/>
          <w:szCs w:val="24"/>
        </w:rPr>
        <w:t>panhar as equipes de canto para escolherem cânticos adequados às celebrações dentro do seu tempo litúrgico.</w:t>
      </w:r>
    </w:p>
    <w:p w:rsidR="00E373C4" w:rsidRPr="00C0558E" w:rsidRDefault="00E373C4" w:rsidP="003B3910">
      <w:pPr>
        <w:spacing w:after="0"/>
        <w:jc w:val="both"/>
        <w:rPr>
          <w:rFonts w:ascii="Arial" w:hAnsi="Arial" w:cs="Arial"/>
          <w:sz w:val="24"/>
          <w:szCs w:val="24"/>
        </w:rPr>
      </w:pPr>
    </w:p>
    <w:p w:rsidR="00E373C4" w:rsidRPr="00C0558E" w:rsidRDefault="00C56A77" w:rsidP="003B3910">
      <w:pPr>
        <w:spacing w:after="0"/>
        <w:jc w:val="both"/>
        <w:rPr>
          <w:rFonts w:ascii="Arial" w:hAnsi="Arial" w:cs="Arial"/>
          <w:sz w:val="24"/>
          <w:szCs w:val="24"/>
        </w:rPr>
      </w:pPr>
      <w:r>
        <w:rPr>
          <w:rFonts w:ascii="Arial" w:hAnsi="Arial" w:cs="Arial"/>
          <w:sz w:val="24"/>
          <w:szCs w:val="24"/>
        </w:rPr>
        <w:t>29</w:t>
      </w:r>
      <w:r w:rsidR="00251F6B">
        <w:rPr>
          <w:rFonts w:ascii="Arial" w:hAnsi="Arial" w:cs="Arial"/>
          <w:sz w:val="24"/>
          <w:szCs w:val="24"/>
        </w:rPr>
        <w:t>.</w:t>
      </w:r>
      <w:r w:rsidR="00E373C4" w:rsidRPr="00C0558E">
        <w:rPr>
          <w:rFonts w:ascii="Arial" w:hAnsi="Arial" w:cs="Arial"/>
          <w:sz w:val="24"/>
          <w:szCs w:val="24"/>
        </w:rPr>
        <w:t xml:space="preserve"> </w:t>
      </w:r>
      <w:r w:rsidR="00E373C4" w:rsidRPr="00C61B3D">
        <w:rPr>
          <w:rFonts w:ascii="Arial" w:hAnsi="Arial" w:cs="Arial"/>
          <w:sz w:val="24"/>
          <w:szCs w:val="24"/>
        </w:rPr>
        <w:t>As equipes de celebração das comunidades</w:t>
      </w:r>
      <w:r w:rsidR="00251F6B" w:rsidRPr="00C61B3D">
        <w:rPr>
          <w:rFonts w:ascii="Arial" w:hAnsi="Arial" w:cs="Arial"/>
          <w:sz w:val="24"/>
          <w:szCs w:val="24"/>
        </w:rPr>
        <w:t xml:space="preserve"> </w:t>
      </w:r>
      <w:r w:rsidR="00E373C4" w:rsidRPr="00C61B3D">
        <w:rPr>
          <w:rFonts w:ascii="Arial" w:hAnsi="Arial" w:cs="Arial"/>
          <w:sz w:val="24"/>
          <w:szCs w:val="24"/>
        </w:rPr>
        <w:t>tenham como referência o Hiná</w:t>
      </w:r>
      <w:r w:rsidR="00E373C4" w:rsidRPr="00C0558E">
        <w:rPr>
          <w:rFonts w:ascii="Arial" w:hAnsi="Arial" w:cs="Arial"/>
          <w:sz w:val="24"/>
          <w:szCs w:val="24"/>
        </w:rPr>
        <w:t>rio Litúrgico da CNBB e/ ou livro de canto litúrgico adotado pela A</w:t>
      </w:r>
      <w:r w:rsidR="00933EC0">
        <w:rPr>
          <w:rFonts w:ascii="Arial" w:hAnsi="Arial" w:cs="Arial"/>
          <w:sz w:val="24"/>
          <w:szCs w:val="24"/>
        </w:rPr>
        <w:t>rquidiocese</w:t>
      </w:r>
      <w:r w:rsidR="00E373C4" w:rsidRPr="00C0558E">
        <w:rPr>
          <w:rFonts w:ascii="Arial" w:hAnsi="Arial" w:cs="Arial"/>
          <w:sz w:val="24"/>
          <w:szCs w:val="24"/>
        </w:rPr>
        <w:t>.</w:t>
      </w:r>
    </w:p>
    <w:p w:rsidR="006E5B60" w:rsidRPr="00636D4F" w:rsidRDefault="006E5B60" w:rsidP="003B3910">
      <w:pPr>
        <w:spacing w:after="0"/>
        <w:jc w:val="both"/>
        <w:rPr>
          <w:rFonts w:ascii="Arial" w:hAnsi="Arial" w:cs="Arial"/>
          <w:sz w:val="24"/>
          <w:szCs w:val="24"/>
        </w:rPr>
      </w:pPr>
    </w:p>
    <w:p w:rsidR="00AA4D12" w:rsidRPr="00636D4F" w:rsidRDefault="00C61B3D" w:rsidP="003B3910">
      <w:pPr>
        <w:spacing w:after="0"/>
        <w:jc w:val="both"/>
        <w:rPr>
          <w:rFonts w:ascii="Arial" w:hAnsi="Arial" w:cs="Arial"/>
          <w:sz w:val="24"/>
          <w:szCs w:val="24"/>
        </w:rPr>
      </w:pPr>
      <w:r>
        <w:rPr>
          <w:rFonts w:ascii="Arial" w:hAnsi="Arial" w:cs="Arial"/>
          <w:sz w:val="24"/>
          <w:szCs w:val="24"/>
        </w:rPr>
        <w:t>3</w:t>
      </w:r>
      <w:r w:rsidR="00C56A77">
        <w:rPr>
          <w:rFonts w:ascii="Arial" w:hAnsi="Arial" w:cs="Arial"/>
          <w:sz w:val="24"/>
          <w:szCs w:val="24"/>
        </w:rPr>
        <w:t>0</w:t>
      </w:r>
      <w:r w:rsidR="00AA4D12" w:rsidRPr="00636D4F">
        <w:rPr>
          <w:rFonts w:ascii="Arial" w:hAnsi="Arial" w:cs="Arial"/>
          <w:sz w:val="24"/>
          <w:szCs w:val="24"/>
        </w:rPr>
        <w:t>. A escolha dos cantos</w:t>
      </w:r>
      <w:r w:rsidR="00873232" w:rsidRPr="00636D4F">
        <w:rPr>
          <w:rFonts w:ascii="Arial" w:hAnsi="Arial" w:cs="Arial"/>
          <w:sz w:val="24"/>
          <w:szCs w:val="24"/>
        </w:rPr>
        <w:t xml:space="preserve"> </w:t>
      </w:r>
      <w:r w:rsidR="00AA4D12" w:rsidRPr="00636D4F">
        <w:rPr>
          <w:rFonts w:ascii="Arial" w:hAnsi="Arial" w:cs="Arial"/>
          <w:sz w:val="24"/>
          <w:szCs w:val="24"/>
        </w:rPr>
        <w:t>seja feita</w:t>
      </w:r>
      <w:r w:rsidR="00873232" w:rsidRPr="00636D4F">
        <w:rPr>
          <w:rFonts w:ascii="Arial" w:hAnsi="Arial" w:cs="Arial"/>
          <w:sz w:val="24"/>
          <w:szCs w:val="24"/>
        </w:rPr>
        <w:t xml:space="preserve"> </w:t>
      </w:r>
      <w:r w:rsidR="00AA4D12" w:rsidRPr="00636D4F">
        <w:rPr>
          <w:rFonts w:ascii="Arial" w:hAnsi="Arial" w:cs="Arial"/>
          <w:sz w:val="24"/>
          <w:szCs w:val="24"/>
        </w:rPr>
        <w:t>sempre e</w:t>
      </w:r>
      <w:r w:rsidR="005B6DAE" w:rsidRPr="00636D4F">
        <w:rPr>
          <w:rFonts w:ascii="Arial" w:hAnsi="Arial" w:cs="Arial"/>
          <w:sz w:val="24"/>
          <w:szCs w:val="24"/>
        </w:rPr>
        <w:t>m</w:t>
      </w:r>
      <w:r w:rsidR="00AA4D12" w:rsidRPr="00636D4F">
        <w:rPr>
          <w:rFonts w:ascii="Arial" w:hAnsi="Arial" w:cs="Arial"/>
          <w:sz w:val="24"/>
          <w:szCs w:val="24"/>
        </w:rPr>
        <w:t xml:space="preserve"> sintonia com a</w:t>
      </w:r>
      <w:r w:rsidR="00873232" w:rsidRPr="00636D4F">
        <w:rPr>
          <w:rFonts w:ascii="Arial" w:hAnsi="Arial" w:cs="Arial"/>
          <w:sz w:val="24"/>
          <w:szCs w:val="24"/>
        </w:rPr>
        <w:t xml:space="preserve"> </w:t>
      </w:r>
      <w:r w:rsidR="00AA4D12" w:rsidRPr="00636D4F">
        <w:rPr>
          <w:rFonts w:ascii="Arial" w:hAnsi="Arial" w:cs="Arial"/>
          <w:sz w:val="24"/>
          <w:szCs w:val="24"/>
        </w:rPr>
        <w:t>preparação</w:t>
      </w:r>
      <w:r w:rsidR="00873232" w:rsidRPr="00636D4F">
        <w:rPr>
          <w:rFonts w:ascii="Arial" w:hAnsi="Arial" w:cs="Arial"/>
          <w:sz w:val="24"/>
          <w:szCs w:val="24"/>
        </w:rPr>
        <w:t xml:space="preserve"> </w:t>
      </w:r>
      <w:r w:rsidR="00AA4D12" w:rsidRPr="00636D4F">
        <w:rPr>
          <w:rFonts w:ascii="Arial" w:hAnsi="Arial" w:cs="Arial"/>
          <w:sz w:val="24"/>
          <w:szCs w:val="24"/>
        </w:rPr>
        <w:t>da celebração, levando em conta</w:t>
      </w:r>
      <w:r w:rsidR="00873232" w:rsidRPr="00636D4F">
        <w:rPr>
          <w:rFonts w:ascii="Arial" w:hAnsi="Arial" w:cs="Arial"/>
          <w:sz w:val="24"/>
          <w:szCs w:val="24"/>
        </w:rPr>
        <w:t xml:space="preserve"> </w:t>
      </w:r>
      <w:r w:rsidR="00AA4D12" w:rsidRPr="00636D4F">
        <w:rPr>
          <w:rFonts w:ascii="Arial" w:hAnsi="Arial" w:cs="Arial"/>
          <w:sz w:val="24"/>
          <w:szCs w:val="24"/>
        </w:rPr>
        <w:t>critérios como: o tempo litúrgico, os textos bíblicos</w:t>
      </w:r>
      <w:r w:rsidR="00873232" w:rsidRPr="00636D4F">
        <w:rPr>
          <w:rFonts w:ascii="Arial" w:hAnsi="Arial" w:cs="Arial"/>
          <w:sz w:val="24"/>
          <w:szCs w:val="24"/>
        </w:rPr>
        <w:t xml:space="preserve"> </w:t>
      </w:r>
      <w:r w:rsidR="00AA4D12" w:rsidRPr="00636D4F">
        <w:rPr>
          <w:rFonts w:ascii="Arial" w:hAnsi="Arial" w:cs="Arial"/>
          <w:sz w:val="24"/>
          <w:szCs w:val="24"/>
        </w:rPr>
        <w:t>e a</w:t>
      </w:r>
      <w:r w:rsidR="00873232" w:rsidRPr="00636D4F">
        <w:rPr>
          <w:rFonts w:ascii="Arial" w:hAnsi="Arial" w:cs="Arial"/>
          <w:sz w:val="24"/>
          <w:szCs w:val="24"/>
        </w:rPr>
        <w:t xml:space="preserve"> </w:t>
      </w:r>
      <w:r w:rsidR="00AA4D12" w:rsidRPr="00636D4F">
        <w:rPr>
          <w:rFonts w:ascii="Arial" w:hAnsi="Arial" w:cs="Arial"/>
          <w:sz w:val="24"/>
          <w:szCs w:val="24"/>
        </w:rPr>
        <w:t>realidade</w:t>
      </w:r>
      <w:r w:rsidR="00873232" w:rsidRPr="00636D4F">
        <w:rPr>
          <w:rFonts w:ascii="Arial" w:hAnsi="Arial" w:cs="Arial"/>
          <w:sz w:val="24"/>
          <w:szCs w:val="24"/>
        </w:rPr>
        <w:t xml:space="preserve"> </w:t>
      </w:r>
      <w:r w:rsidR="00AA4D12" w:rsidRPr="00636D4F">
        <w:rPr>
          <w:rFonts w:ascii="Arial" w:hAnsi="Arial" w:cs="Arial"/>
          <w:sz w:val="24"/>
          <w:szCs w:val="24"/>
        </w:rPr>
        <w:t xml:space="preserve">da assembleia celebrante. </w:t>
      </w:r>
    </w:p>
    <w:p w:rsidR="006E5B60" w:rsidRPr="00636D4F" w:rsidRDefault="006E5B60" w:rsidP="003B3910">
      <w:pPr>
        <w:spacing w:after="0"/>
        <w:jc w:val="both"/>
        <w:rPr>
          <w:rFonts w:ascii="Arial" w:hAnsi="Arial" w:cs="Arial"/>
          <w:sz w:val="24"/>
          <w:szCs w:val="24"/>
        </w:rPr>
      </w:pPr>
    </w:p>
    <w:p w:rsidR="001B2E40" w:rsidRPr="00636D4F" w:rsidRDefault="006F34E2" w:rsidP="003B3910">
      <w:pPr>
        <w:spacing w:after="0"/>
        <w:jc w:val="both"/>
        <w:rPr>
          <w:rFonts w:ascii="Arial" w:hAnsi="Arial" w:cs="Arial"/>
          <w:sz w:val="24"/>
          <w:szCs w:val="24"/>
        </w:rPr>
      </w:pPr>
      <w:r>
        <w:rPr>
          <w:rFonts w:ascii="Arial" w:hAnsi="Arial" w:cs="Arial"/>
          <w:sz w:val="24"/>
          <w:szCs w:val="24"/>
        </w:rPr>
        <w:t>3</w:t>
      </w:r>
      <w:r w:rsidR="00C56A77">
        <w:rPr>
          <w:rFonts w:ascii="Arial" w:hAnsi="Arial" w:cs="Arial"/>
          <w:sz w:val="24"/>
          <w:szCs w:val="24"/>
        </w:rPr>
        <w:t>1</w:t>
      </w:r>
      <w:r w:rsidR="001B2E40" w:rsidRPr="00636D4F">
        <w:rPr>
          <w:rFonts w:ascii="Arial" w:hAnsi="Arial" w:cs="Arial"/>
          <w:sz w:val="24"/>
          <w:szCs w:val="24"/>
        </w:rPr>
        <w:t>.</w:t>
      </w:r>
      <w:r w:rsidR="005B6DAE" w:rsidRPr="00636D4F">
        <w:rPr>
          <w:rFonts w:ascii="Arial" w:hAnsi="Arial" w:cs="Arial"/>
          <w:sz w:val="24"/>
          <w:szCs w:val="24"/>
        </w:rPr>
        <w:t xml:space="preserve"> P</w:t>
      </w:r>
      <w:r w:rsidR="00873232" w:rsidRPr="00636D4F">
        <w:rPr>
          <w:rFonts w:ascii="Arial" w:hAnsi="Arial" w:cs="Arial"/>
          <w:sz w:val="24"/>
          <w:szCs w:val="24"/>
        </w:rPr>
        <w:t>ara os instrumentistas:</w:t>
      </w:r>
      <w:r w:rsidR="005B6DAE" w:rsidRPr="00636D4F">
        <w:rPr>
          <w:rFonts w:ascii="Arial" w:hAnsi="Arial" w:cs="Arial"/>
          <w:sz w:val="24"/>
          <w:szCs w:val="24"/>
        </w:rPr>
        <w:t xml:space="preserve"> </w:t>
      </w:r>
      <w:r w:rsidR="00873232" w:rsidRPr="00636D4F">
        <w:rPr>
          <w:rFonts w:ascii="Arial" w:hAnsi="Arial" w:cs="Arial"/>
          <w:sz w:val="24"/>
          <w:szCs w:val="24"/>
        </w:rPr>
        <w:t xml:space="preserve">saibam que os instrumentos musicais são de grande importância na liturgia à medida que se colocam a serviço da Palavra cantada, ao rito e à comunidade </w:t>
      </w:r>
      <w:proofErr w:type="spellStart"/>
      <w:r w:rsidR="00873232" w:rsidRPr="00636D4F">
        <w:rPr>
          <w:rFonts w:ascii="Arial" w:hAnsi="Arial" w:cs="Arial"/>
          <w:sz w:val="24"/>
          <w:szCs w:val="24"/>
        </w:rPr>
        <w:t>orante</w:t>
      </w:r>
      <w:proofErr w:type="spellEnd"/>
      <w:r w:rsidR="00873232" w:rsidRPr="00636D4F">
        <w:rPr>
          <w:rFonts w:ascii="Arial" w:hAnsi="Arial" w:cs="Arial"/>
          <w:sz w:val="24"/>
          <w:szCs w:val="24"/>
        </w:rPr>
        <w:t xml:space="preserve"> em assembleia; </w:t>
      </w:r>
      <w:r w:rsidR="00C61B3D">
        <w:rPr>
          <w:rFonts w:ascii="Arial" w:hAnsi="Arial" w:cs="Arial"/>
          <w:sz w:val="24"/>
          <w:szCs w:val="24"/>
        </w:rPr>
        <w:t>o</w:t>
      </w:r>
      <w:r w:rsidR="00873232" w:rsidRPr="00636D4F">
        <w:rPr>
          <w:rFonts w:ascii="Arial" w:hAnsi="Arial" w:cs="Arial"/>
          <w:sz w:val="24"/>
          <w:szCs w:val="24"/>
        </w:rPr>
        <w:t xml:space="preserve">s instrumentos não podem jamais, abafar o canto da assembleia, do solista ou da equipe de canto; a quantidade de instrumentos deve levar em consideração o tamanho do espaço </w:t>
      </w:r>
      <w:proofErr w:type="spellStart"/>
      <w:r w:rsidR="00873232" w:rsidRPr="00636D4F">
        <w:rPr>
          <w:rFonts w:ascii="Arial" w:hAnsi="Arial" w:cs="Arial"/>
          <w:sz w:val="24"/>
          <w:szCs w:val="24"/>
        </w:rPr>
        <w:t>celebrativo</w:t>
      </w:r>
      <w:proofErr w:type="spellEnd"/>
      <w:r w:rsidR="00873232" w:rsidRPr="00636D4F">
        <w:rPr>
          <w:rFonts w:ascii="Arial" w:hAnsi="Arial" w:cs="Arial"/>
          <w:sz w:val="24"/>
          <w:szCs w:val="24"/>
        </w:rPr>
        <w:t>; cuidar do preparo e da afinação dos instrumentos antes do início da celebração</w:t>
      </w:r>
      <w:r>
        <w:rPr>
          <w:rFonts w:ascii="Arial" w:hAnsi="Arial" w:cs="Arial"/>
          <w:sz w:val="24"/>
          <w:szCs w:val="24"/>
        </w:rPr>
        <w:t xml:space="preserve"> (Documento CNBB 43, </w:t>
      </w:r>
      <w:r w:rsidRPr="0075778B">
        <w:rPr>
          <w:rFonts w:ascii="Arial" w:hAnsi="Arial" w:cs="Arial"/>
          <w:sz w:val="24"/>
          <w:szCs w:val="24"/>
        </w:rPr>
        <w:t>Cap. VII</w:t>
      </w:r>
      <w:r>
        <w:rPr>
          <w:rFonts w:ascii="Arial" w:hAnsi="Arial" w:cs="Arial"/>
          <w:sz w:val="24"/>
          <w:szCs w:val="24"/>
        </w:rPr>
        <w:t xml:space="preserve">). </w:t>
      </w:r>
    </w:p>
    <w:p w:rsidR="005B6DAE" w:rsidRPr="00636D4F" w:rsidRDefault="005B6DAE" w:rsidP="003B3910">
      <w:pPr>
        <w:spacing w:after="0"/>
        <w:jc w:val="both"/>
        <w:rPr>
          <w:rFonts w:ascii="Arial" w:hAnsi="Arial" w:cs="Arial"/>
          <w:sz w:val="24"/>
          <w:szCs w:val="24"/>
        </w:rPr>
      </w:pPr>
    </w:p>
    <w:p w:rsidR="00867499" w:rsidRPr="00636D4F" w:rsidRDefault="006F34E2" w:rsidP="003B3910">
      <w:pPr>
        <w:spacing w:after="0"/>
        <w:jc w:val="both"/>
        <w:rPr>
          <w:rFonts w:ascii="Arial" w:hAnsi="Arial" w:cs="Arial"/>
          <w:sz w:val="24"/>
          <w:szCs w:val="24"/>
        </w:rPr>
      </w:pPr>
      <w:r>
        <w:rPr>
          <w:rFonts w:ascii="Arial" w:hAnsi="Arial" w:cs="Arial"/>
          <w:sz w:val="24"/>
          <w:szCs w:val="24"/>
        </w:rPr>
        <w:t>3</w:t>
      </w:r>
      <w:r w:rsidR="00C56A77">
        <w:rPr>
          <w:rFonts w:ascii="Arial" w:hAnsi="Arial" w:cs="Arial"/>
          <w:sz w:val="24"/>
          <w:szCs w:val="24"/>
        </w:rPr>
        <w:t>2</w:t>
      </w:r>
      <w:r w:rsidR="00867499" w:rsidRPr="00636D4F">
        <w:rPr>
          <w:rFonts w:ascii="Arial" w:hAnsi="Arial" w:cs="Arial"/>
          <w:sz w:val="24"/>
          <w:szCs w:val="24"/>
        </w:rPr>
        <w:t>. As melodias na liturgia devem ser belas, sóbrias, fáceis de aprender e conduzir</w:t>
      </w:r>
      <w:r w:rsidR="00873232" w:rsidRPr="00636D4F">
        <w:rPr>
          <w:rFonts w:ascii="Arial" w:hAnsi="Arial" w:cs="Arial"/>
          <w:sz w:val="24"/>
          <w:szCs w:val="24"/>
        </w:rPr>
        <w:t xml:space="preserve"> </w:t>
      </w:r>
      <w:r w:rsidR="00867499" w:rsidRPr="00636D4F">
        <w:rPr>
          <w:rFonts w:ascii="Arial" w:hAnsi="Arial" w:cs="Arial"/>
          <w:sz w:val="24"/>
          <w:szCs w:val="24"/>
        </w:rPr>
        <w:t>o povo a ação sagrada: Tudo no texto, na melodia,</w:t>
      </w:r>
      <w:r w:rsidR="00873232" w:rsidRPr="00636D4F">
        <w:rPr>
          <w:rFonts w:ascii="Arial" w:hAnsi="Arial" w:cs="Arial"/>
          <w:sz w:val="24"/>
          <w:szCs w:val="24"/>
        </w:rPr>
        <w:t xml:space="preserve"> </w:t>
      </w:r>
      <w:r w:rsidR="00867499" w:rsidRPr="00636D4F">
        <w:rPr>
          <w:rFonts w:ascii="Arial" w:hAnsi="Arial" w:cs="Arial"/>
          <w:sz w:val="24"/>
          <w:szCs w:val="24"/>
        </w:rPr>
        <w:t>na execução – deve corresponder</w:t>
      </w:r>
      <w:r w:rsidR="00873232" w:rsidRPr="00636D4F">
        <w:rPr>
          <w:rFonts w:ascii="Arial" w:hAnsi="Arial" w:cs="Arial"/>
          <w:sz w:val="24"/>
          <w:szCs w:val="24"/>
        </w:rPr>
        <w:t xml:space="preserve"> </w:t>
      </w:r>
      <w:r w:rsidR="00867499" w:rsidRPr="00636D4F">
        <w:rPr>
          <w:rFonts w:ascii="Arial" w:hAnsi="Arial" w:cs="Arial"/>
          <w:sz w:val="24"/>
          <w:szCs w:val="24"/>
        </w:rPr>
        <w:t>ao sentido do mistério</w:t>
      </w:r>
      <w:r w:rsidR="00873232" w:rsidRPr="00636D4F">
        <w:rPr>
          <w:rFonts w:ascii="Arial" w:hAnsi="Arial" w:cs="Arial"/>
          <w:sz w:val="24"/>
          <w:szCs w:val="24"/>
        </w:rPr>
        <w:t xml:space="preserve"> celebrado,</w:t>
      </w:r>
      <w:r w:rsidR="00867499" w:rsidRPr="00636D4F">
        <w:rPr>
          <w:rFonts w:ascii="Arial" w:hAnsi="Arial" w:cs="Arial"/>
          <w:sz w:val="24"/>
          <w:szCs w:val="24"/>
        </w:rPr>
        <w:t xml:space="preserve"> às várias</w:t>
      </w:r>
      <w:r w:rsidR="00873232" w:rsidRPr="00636D4F">
        <w:rPr>
          <w:rFonts w:ascii="Arial" w:hAnsi="Arial" w:cs="Arial"/>
          <w:sz w:val="24"/>
          <w:szCs w:val="24"/>
        </w:rPr>
        <w:t xml:space="preserve"> </w:t>
      </w:r>
      <w:r w:rsidR="00867499" w:rsidRPr="00636D4F">
        <w:rPr>
          <w:rFonts w:ascii="Arial" w:hAnsi="Arial" w:cs="Arial"/>
          <w:sz w:val="24"/>
          <w:szCs w:val="24"/>
        </w:rPr>
        <w:t>partes</w:t>
      </w:r>
      <w:r w:rsidR="00873232" w:rsidRPr="00636D4F">
        <w:rPr>
          <w:rFonts w:ascii="Arial" w:hAnsi="Arial" w:cs="Arial"/>
          <w:sz w:val="24"/>
          <w:szCs w:val="24"/>
        </w:rPr>
        <w:t xml:space="preserve"> </w:t>
      </w:r>
      <w:r w:rsidR="00867499" w:rsidRPr="00636D4F">
        <w:rPr>
          <w:rFonts w:ascii="Arial" w:hAnsi="Arial" w:cs="Arial"/>
          <w:sz w:val="24"/>
          <w:szCs w:val="24"/>
        </w:rPr>
        <w:t xml:space="preserve">do rito e aos </w:t>
      </w:r>
      <w:r w:rsidR="009A0CD9" w:rsidRPr="00636D4F">
        <w:rPr>
          <w:rFonts w:ascii="Arial" w:hAnsi="Arial" w:cs="Arial"/>
          <w:sz w:val="24"/>
          <w:szCs w:val="24"/>
        </w:rPr>
        <w:t>diferentes tempos litúrgicos</w:t>
      </w:r>
      <w:r w:rsidR="004C23E6">
        <w:rPr>
          <w:rFonts w:ascii="Arial" w:hAnsi="Arial" w:cs="Arial"/>
          <w:sz w:val="24"/>
          <w:szCs w:val="24"/>
        </w:rPr>
        <w:t xml:space="preserve"> </w:t>
      </w:r>
      <w:r w:rsidR="009A0CD9" w:rsidRPr="00636D4F">
        <w:rPr>
          <w:rFonts w:ascii="Arial" w:hAnsi="Arial" w:cs="Arial"/>
          <w:sz w:val="24"/>
          <w:szCs w:val="24"/>
        </w:rPr>
        <w:t>(</w:t>
      </w:r>
      <w:r w:rsidR="00867499" w:rsidRPr="00636D4F">
        <w:rPr>
          <w:rFonts w:ascii="Arial" w:hAnsi="Arial" w:cs="Arial"/>
          <w:sz w:val="24"/>
          <w:szCs w:val="24"/>
        </w:rPr>
        <w:t xml:space="preserve">Papa Bento XVI, </w:t>
      </w:r>
      <w:proofErr w:type="spellStart"/>
      <w:r w:rsidR="00867499" w:rsidRPr="00636D4F">
        <w:rPr>
          <w:rFonts w:ascii="Arial" w:hAnsi="Arial" w:cs="Arial"/>
          <w:i/>
          <w:sz w:val="24"/>
          <w:szCs w:val="24"/>
        </w:rPr>
        <w:t>Sacramentum</w:t>
      </w:r>
      <w:proofErr w:type="spellEnd"/>
      <w:r w:rsidR="00867499" w:rsidRPr="00636D4F">
        <w:rPr>
          <w:rFonts w:ascii="Arial" w:hAnsi="Arial" w:cs="Arial"/>
          <w:i/>
          <w:sz w:val="24"/>
          <w:szCs w:val="24"/>
        </w:rPr>
        <w:t xml:space="preserve"> </w:t>
      </w:r>
      <w:proofErr w:type="spellStart"/>
      <w:r w:rsidR="00867499" w:rsidRPr="00636D4F">
        <w:rPr>
          <w:rFonts w:ascii="Arial" w:hAnsi="Arial" w:cs="Arial"/>
          <w:i/>
          <w:sz w:val="24"/>
          <w:szCs w:val="24"/>
        </w:rPr>
        <w:t>Caritatis</w:t>
      </w:r>
      <w:proofErr w:type="spellEnd"/>
      <w:r w:rsidR="00867499" w:rsidRPr="00636D4F">
        <w:rPr>
          <w:rFonts w:ascii="Arial" w:hAnsi="Arial" w:cs="Arial"/>
          <w:sz w:val="24"/>
          <w:szCs w:val="24"/>
        </w:rPr>
        <w:t xml:space="preserve"> n. 42).</w:t>
      </w:r>
    </w:p>
    <w:p w:rsidR="005B6DAE" w:rsidRPr="00636D4F" w:rsidRDefault="005B6DAE" w:rsidP="003B3910">
      <w:pPr>
        <w:spacing w:after="0"/>
        <w:jc w:val="both"/>
        <w:rPr>
          <w:rFonts w:ascii="Arial" w:hAnsi="Arial" w:cs="Arial"/>
          <w:sz w:val="24"/>
          <w:szCs w:val="24"/>
        </w:rPr>
      </w:pPr>
    </w:p>
    <w:p w:rsidR="00B73235" w:rsidRPr="00636D4F" w:rsidRDefault="003C7CC5" w:rsidP="003B3910">
      <w:pPr>
        <w:spacing w:after="0"/>
        <w:jc w:val="both"/>
        <w:rPr>
          <w:rFonts w:ascii="Arial" w:hAnsi="Arial" w:cs="Arial"/>
          <w:b/>
          <w:sz w:val="24"/>
          <w:szCs w:val="24"/>
        </w:rPr>
      </w:pPr>
      <w:proofErr w:type="gramStart"/>
      <w:r>
        <w:rPr>
          <w:rFonts w:ascii="Arial" w:hAnsi="Arial" w:cs="Arial"/>
          <w:b/>
          <w:sz w:val="24"/>
          <w:szCs w:val="24"/>
        </w:rPr>
        <w:t>1.</w:t>
      </w:r>
      <w:r w:rsidR="00867499" w:rsidRPr="00636D4F">
        <w:rPr>
          <w:rFonts w:ascii="Arial" w:hAnsi="Arial" w:cs="Arial"/>
          <w:b/>
          <w:sz w:val="24"/>
          <w:szCs w:val="24"/>
        </w:rPr>
        <w:t xml:space="preserve">9 </w:t>
      </w:r>
      <w:r w:rsidR="00B73235" w:rsidRPr="00636D4F">
        <w:rPr>
          <w:rFonts w:ascii="Arial" w:hAnsi="Arial" w:cs="Arial"/>
          <w:b/>
          <w:sz w:val="24"/>
          <w:szCs w:val="24"/>
        </w:rPr>
        <w:t>Pastoral</w:t>
      </w:r>
      <w:proofErr w:type="gramEnd"/>
      <w:r w:rsidR="00B73235" w:rsidRPr="00636D4F">
        <w:rPr>
          <w:rFonts w:ascii="Arial" w:hAnsi="Arial" w:cs="Arial"/>
          <w:b/>
          <w:sz w:val="24"/>
          <w:szCs w:val="24"/>
        </w:rPr>
        <w:t xml:space="preserve"> Litúrgica</w:t>
      </w:r>
    </w:p>
    <w:p w:rsidR="005B6DAE" w:rsidRPr="00636D4F" w:rsidRDefault="005B6DAE" w:rsidP="003B3910">
      <w:pPr>
        <w:tabs>
          <w:tab w:val="left" w:pos="461"/>
        </w:tabs>
        <w:spacing w:after="0"/>
        <w:jc w:val="both"/>
        <w:rPr>
          <w:rFonts w:ascii="Arial" w:hAnsi="Arial" w:cs="Arial"/>
          <w:sz w:val="24"/>
          <w:szCs w:val="24"/>
        </w:rPr>
      </w:pPr>
    </w:p>
    <w:p w:rsidR="00477172" w:rsidRPr="00636D4F" w:rsidRDefault="00C5685B" w:rsidP="003B3910">
      <w:pPr>
        <w:tabs>
          <w:tab w:val="left" w:pos="461"/>
        </w:tabs>
        <w:spacing w:after="0"/>
        <w:jc w:val="both"/>
        <w:rPr>
          <w:rFonts w:ascii="Arial" w:hAnsi="Arial" w:cs="Arial"/>
          <w:sz w:val="24"/>
          <w:szCs w:val="24"/>
        </w:rPr>
      </w:pPr>
      <w:r>
        <w:rPr>
          <w:rFonts w:ascii="Arial" w:hAnsi="Arial" w:cs="Arial"/>
          <w:sz w:val="24"/>
          <w:szCs w:val="24"/>
        </w:rPr>
        <w:t>33</w:t>
      </w:r>
      <w:r w:rsidR="00477172" w:rsidRPr="00636D4F">
        <w:rPr>
          <w:rFonts w:ascii="Arial" w:hAnsi="Arial" w:cs="Arial"/>
          <w:sz w:val="24"/>
          <w:szCs w:val="24"/>
        </w:rPr>
        <w:t xml:space="preserve">. </w:t>
      </w:r>
      <w:r w:rsidR="00477172" w:rsidRPr="00636D4F">
        <w:rPr>
          <w:rStyle w:val="Textodocorpo0"/>
          <w:rFonts w:ascii="Arial" w:hAnsi="Arial" w:cs="Arial"/>
          <w:sz w:val="24"/>
          <w:szCs w:val="24"/>
        </w:rPr>
        <w:t>A Pastoral Litúrgica tem por objetivo animar a vida litúrgica da Igreja levando em consideração a realidade histórica, social, cultural e eclesial das comunidades</w:t>
      </w:r>
      <w:r>
        <w:rPr>
          <w:rStyle w:val="Textodocorpo0"/>
          <w:rFonts w:ascii="Arial" w:hAnsi="Arial" w:cs="Arial"/>
          <w:sz w:val="24"/>
          <w:szCs w:val="24"/>
        </w:rPr>
        <w:t xml:space="preserve"> </w:t>
      </w:r>
      <w:r w:rsidR="00477172" w:rsidRPr="000203CD">
        <w:rPr>
          <w:rStyle w:val="Textodocorpo0"/>
          <w:rFonts w:ascii="Arial" w:hAnsi="Arial" w:cs="Arial"/>
          <w:sz w:val="24"/>
          <w:szCs w:val="24"/>
        </w:rPr>
        <w:t>(CNBB, Documento 87, n.80).</w:t>
      </w:r>
    </w:p>
    <w:p w:rsidR="005B6DAE" w:rsidRPr="00636D4F" w:rsidRDefault="005B6DAE" w:rsidP="003B3910">
      <w:pPr>
        <w:tabs>
          <w:tab w:val="left" w:pos="475"/>
        </w:tabs>
        <w:spacing w:after="0"/>
        <w:jc w:val="both"/>
        <w:rPr>
          <w:rFonts w:ascii="Arial" w:hAnsi="Arial" w:cs="Arial"/>
          <w:sz w:val="24"/>
          <w:szCs w:val="24"/>
        </w:rPr>
      </w:pPr>
    </w:p>
    <w:p w:rsidR="00477172" w:rsidRPr="00636D4F" w:rsidRDefault="00C5685B" w:rsidP="003B3910">
      <w:pPr>
        <w:tabs>
          <w:tab w:val="left" w:pos="475"/>
        </w:tabs>
        <w:spacing w:after="0"/>
        <w:jc w:val="both"/>
        <w:rPr>
          <w:rStyle w:val="Textodocorpo0"/>
          <w:rFonts w:ascii="Arial" w:hAnsi="Arial" w:cs="Arial"/>
          <w:sz w:val="24"/>
          <w:szCs w:val="24"/>
        </w:rPr>
      </w:pPr>
      <w:r>
        <w:rPr>
          <w:rFonts w:ascii="Arial" w:hAnsi="Arial" w:cs="Arial"/>
          <w:sz w:val="24"/>
          <w:szCs w:val="24"/>
        </w:rPr>
        <w:t>34</w:t>
      </w:r>
      <w:r w:rsidR="00477172" w:rsidRPr="00636D4F">
        <w:rPr>
          <w:rFonts w:ascii="Arial" w:hAnsi="Arial" w:cs="Arial"/>
          <w:sz w:val="24"/>
          <w:szCs w:val="24"/>
        </w:rPr>
        <w:t xml:space="preserve">. </w:t>
      </w:r>
      <w:r w:rsidR="00477172" w:rsidRPr="00636D4F">
        <w:rPr>
          <w:rStyle w:val="Textodocorpo0"/>
          <w:rFonts w:ascii="Arial" w:hAnsi="Arial" w:cs="Arial"/>
          <w:sz w:val="24"/>
          <w:szCs w:val="24"/>
        </w:rPr>
        <w:t>A responsabilidade pela Pastoral Litúrgica é de toda a Igreja, mas, de modo especial, dos ministros ordenados (</w:t>
      </w:r>
      <w:r>
        <w:rPr>
          <w:rStyle w:val="Textodocorpo0"/>
          <w:rFonts w:ascii="Arial" w:hAnsi="Arial" w:cs="Arial"/>
          <w:sz w:val="24"/>
          <w:szCs w:val="24"/>
        </w:rPr>
        <w:t>b</w:t>
      </w:r>
      <w:r w:rsidR="00477172" w:rsidRPr="00636D4F">
        <w:rPr>
          <w:rStyle w:val="Textodocorpo0"/>
          <w:rFonts w:ascii="Arial" w:hAnsi="Arial" w:cs="Arial"/>
          <w:sz w:val="24"/>
          <w:szCs w:val="24"/>
        </w:rPr>
        <w:t xml:space="preserve">ispo, </w:t>
      </w:r>
      <w:r>
        <w:rPr>
          <w:rStyle w:val="Textodocorpo0"/>
          <w:rFonts w:ascii="Arial" w:hAnsi="Arial" w:cs="Arial"/>
          <w:sz w:val="24"/>
          <w:szCs w:val="24"/>
        </w:rPr>
        <w:t>p</w:t>
      </w:r>
      <w:r w:rsidR="00477172" w:rsidRPr="00636D4F">
        <w:rPr>
          <w:rStyle w:val="Textodocorpo0"/>
          <w:rFonts w:ascii="Arial" w:hAnsi="Arial" w:cs="Arial"/>
          <w:sz w:val="24"/>
          <w:szCs w:val="24"/>
        </w:rPr>
        <w:t xml:space="preserve">adres e </w:t>
      </w:r>
      <w:r>
        <w:rPr>
          <w:rStyle w:val="Textodocorpo0"/>
          <w:rFonts w:ascii="Arial" w:hAnsi="Arial" w:cs="Arial"/>
          <w:sz w:val="24"/>
          <w:szCs w:val="24"/>
        </w:rPr>
        <w:t>d</w:t>
      </w:r>
      <w:r w:rsidR="00477172" w:rsidRPr="00636D4F">
        <w:rPr>
          <w:rStyle w:val="Textodocorpo0"/>
          <w:rFonts w:ascii="Arial" w:hAnsi="Arial" w:cs="Arial"/>
          <w:sz w:val="24"/>
          <w:szCs w:val="24"/>
        </w:rPr>
        <w:t>iáconos).</w:t>
      </w:r>
    </w:p>
    <w:p w:rsidR="005B6DAE" w:rsidRPr="00636D4F" w:rsidRDefault="005B6DAE" w:rsidP="003B3910">
      <w:pPr>
        <w:tabs>
          <w:tab w:val="left" w:pos="504"/>
        </w:tabs>
        <w:spacing w:after="0"/>
        <w:jc w:val="both"/>
        <w:rPr>
          <w:rStyle w:val="Textodocorpo0"/>
          <w:rFonts w:ascii="Arial" w:hAnsi="Arial" w:cs="Arial"/>
          <w:sz w:val="24"/>
          <w:szCs w:val="24"/>
        </w:rPr>
      </w:pPr>
    </w:p>
    <w:p w:rsidR="00477172" w:rsidRPr="00636D4F" w:rsidRDefault="00C5685B" w:rsidP="003B3910">
      <w:pPr>
        <w:tabs>
          <w:tab w:val="left" w:pos="480"/>
        </w:tabs>
        <w:spacing w:after="0"/>
        <w:jc w:val="both"/>
        <w:rPr>
          <w:rFonts w:ascii="Arial" w:hAnsi="Arial" w:cs="Arial"/>
          <w:sz w:val="24"/>
          <w:szCs w:val="24"/>
        </w:rPr>
      </w:pPr>
      <w:r>
        <w:rPr>
          <w:rStyle w:val="Textodocorpo8Semitlico"/>
          <w:rFonts w:ascii="Arial" w:hAnsi="Arial" w:cs="Arial"/>
          <w:i w:val="0"/>
          <w:sz w:val="24"/>
          <w:szCs w:val="24"/>
        </w:rPr>
        <w:t>35</w:t>
      </w:r>
      <w:r w:rsidR="00477172" w:rsidRPr="00636D4F">
        <w:rPr>
          <w:rStyle w:val="Textodocorpo8Semitlico"/>
          <w:rFonts w:ascii="Arial" w:hAnsi="Arial" w:cs="Arial"/>
          <w:i w:val="0"/>
          <w:sz w:val="24"/>
          <w:szCs w:val="24"/>
        </w:rPr>
        <w:t xml:space="preserve">. </w:t>
      </w:r>
      <w:r w:rsidR="00477172" w:rsidRPr="00636D4F">
        <w:rPr>
          <w:rStyle w:val="Textodocorpo0"/>
          <w:rFonts w:ascii="Arial" w:hAnsi="Arial" w:cs="Arial"/>
          <w:sz w:val="24"/>
          <w:szCs w:val="24"/>
        </w:rPr>
        <w:t>A liturgia é, por natureza, uma ação pastoral, pelas próprias dimensões que nela estão contidas: comunitária, ministerial, missionária, profética e transformadora. A liturgia é fonte e ápice de toda vida cristã</w:t>
      </w:r>
      <w:r w:rsidR="004C23E6">
        <w:rPr>
          <w:rStyle w:val="Textodocorpo0"/>
          <w:rFonts w:ascii="Arial" w:hAnsi="Arial" w:cs="Arial"/>
          <w:sz w:val="24"/>
          <w:szCs w:val="24"/>
        </w:rPr>
        <w:t xml:space="preserve"> (LG. n. </w:t>
      </w:r>
      <w:r w:rsidR="00477172" w:rsidRPr="00636D4F">
        <w:rPr>
          <w:rStyle w:val="Textodocorpo0"/>
          <w:rFonts w:ascii="Arial" w:hAnsi="Arial" w:cs="Arial"/>
          <w:sz w:val="24"/>
          <w:szCs w:val="24"/>
        </w:rPr>
        <w:t>11). Nela toda ação pastoral é celebrada</w:t>
      </w:r>
      <w:r w:rsidR="000203CD">
        <w:rPr>
          <w:rStyle w:val="Textodocorpo0"/>
          <w:rFonts w:ascii="Arial" w:hAnsi="Arial" w:cs="Arial"/>
          <w:sz w:val="24"/>
          <w:szCs w:val="24"/>
        </w:rPr>
        <w:t xml:space="preserve"> </w:t>
      </w:r>
      <w:r w:rsidR="000203CD" w:rsidRPr="00C5685B">
        <w:rPr>
          <w:rFonts w:ascii="Arial" w:hAnsi="Arial" w:cs="Arial"/>
          <w:sz w:val="24"/>
          <w:szCs w:val="24"/>
        </w:rPr>
        <w:t>(Documento 43, CNBB, n. 185)</w:t>
      </w:r>
      <w:r>
        <w:rPr>
          <w:rFonts w:ascii="Arial" w:hAnsi="Arial" w:cs="Arial"/>
          <w:sz w:val="24"/>
          <w:szCs w:val="24"/>
        </w:rPr>
        <w:t>.</w:t>
      </w:r>
    </w:p>
    <w:p w:rsidR="005B6DAE" w:rsidRDefault="005B6DAE" w:rsidP="003B3910">
      <w:pPr>
        <w:spacing w:after="0"/>
        <w:jc w:val="both"/>
        <w:rPr>
          <w:rFonts w:ascii="Arial" w:hAnsi="Arial" w:cs="Arial"/>
          <w:b/>
          <w:sz w:val="24"/>
          <w:szCs w:val="24"/>
        </w:rPr>
      </w:pPr>
    </w:p>
    <w:p w:rsidR="00B73235" w:rsidRPr="00636D4F" w:rsidRDefault="003C7CC5" w:rsidP="003B3910">
      <w:pPr>
        <w:spacing w:after="0"/>
        <w:jc w:val="both"/>
        <w:rPr>
          <w:rFonts w:ascii="Arial" w:hAnsi="Arial" w:cs="Arial"/>
          <w:b/>
          <w:sz w:val="24"/>
          <w:szCs w:val="24"/>
        </w:rPr>
      </w:pPr>
      <w:r>
        <w:rPr>
          <w:rFonts w:ascii="Arial" w:hAnsi="Arial" w:cs="Arial"/>
          <w:b/>
          <w:sz w:val="24"/>
          <w:szCs w:val="24"/>
        </w:rPr>
        <w:t>1.</w:t>
      </w:r>
      <w:r w:rsidR="00867499" w:rsidRPr="00636D4F">
        <w:rPr>
          <w:rFonts w:ascii="Arial" w:hAnsi="Arial" w:cs="Arial"/>
          <w:b/>
          <w:sz w:val="24"/>
          <w:szCs w:val="24"/>
        </w:rPr>
        <w:t xml:space="preserve">10 </w:t>
      </w:r>
      <w:r w:rsidR="00B73235" w:rsidRPr="00636D4F">
        <w:rPr>
          <w:rFonts w:ascii="Arial" w:hAnsi="Arial" w:cs="Arial"/>
          <w:b/>
          <w:sz w:val="24"/>
          <w:szCs w:val="24"/>
        </w:rPr>
        <w:t>Orientações pastorais</w:t>
      </w:r>
      <w:r w:rsidR="00873232" w:rsidRPr="00636D4F">
        <w:rPr>
          <w:rFonts w:ascii="Arial" w:hAnsi="Arial" w:cs="Arial"/>
          <w:b/>
          <w:sz w:val="24"/>
          <w:szCs w:val="24"/>
        </w:rPr>
        <w:t xml:space="preserve"> </w:t>
      </w:r>
      <w:r w:rsidR="00B73235" w:rsidRPr="00636D4F">
        <w:rPr>
          <w:rFonts w:ascii="Arial" w:hAnsi="Arial" w:cs="Arial"/>
          <w:b/>
          <w:sz w:val="24"/>
          <w:szCs w:val="24"/>
        </w:rPr>
        <w:t>para</w:t>
      </w:r>
      <w:r w:rsidR="00873232" w:rsidRPr="00636D4F">
        <w:rPr>
          <w:rFonts w:ascii="Arial" w:hAnsi="Arial" w:cs="Arial"/>
          <w:b/>
          <w:sz w:val="24"/>
          <w:szCs w:val="24"/>
        </w:rPr>
        <w:t xml:space="preserve"> </w:t>
      </w:r>
      <w:r w:rsidR="00A86546" w:rsidRPr="00636D4F">
        <w:rPr>
          <w:rFonts w:ascii="Arial" w:hAnsi="Arial" w:cs="Arial"/>
          <w:b/>
          <w:sz w:val="24"/>
          <w:szCs w:val="24"/>
        </w:rPr>
        <w:t>a Pastoral Litúrgica</w:t>
      </w:r>
    </w:p>
    <w:p w:rsidR="005B6DAE" w:rsidRPr="00636D4F" w:rsidRDefault="005B6DAE" w:rsidP="003B3910">
      <w:pPr>
        <w:tabs>
          <w:tab w:val="left" w:pos="466"/>
        </w:tabs>
        <w:spacing w:after="0"/>
        <w:jc w:val="both"/>
        <w:rPr>
          <w:rFonts w:ascii="Arial" w:hAnsi="Arial" w:cs="Arial"/>
          <w:sz w:val="24"/>
          <w:szCs w:val="24"/>
        </w:rPr>
      </w:pPr>
    </w:p>
    <w:p w:rsidR="000203CD" w:rsidRDefault="008025EA" w:rsidP="004A0EB8">
      <w:pPr>
        <w:tabs>
          <w:tab w:val="left" w:pos="0"/>
        </w:tabs>
        <w:spacing w:after="0"/>
        <w:jc w:val="both"/>
        <w:rPr>
          <w:rFonts w:ascii="Arial" w:hAnsi="Arial" w:cs="Arial"/>
          <w:iCs/>
          <w:sz w:val="24"/>
          <w:szCs w:val="24"/>
        </w:rPr>
      </w:pPr>
      <w:r>
        <w:rPr>
          <w:rFonts w:ascii="Arial" w:hAnsi="Arial" w:cs="Arial"/>
          <w:sz w:val="24"/>
          <w:szCs w:val="24"/>
        </w:rPr>
        <w:lastRenderedPageBreak/>
        <w:t>36</w:t>
      </w:r>
      <w:r w:rsidR="00477172" w:rsidRPr="00636D4F">
        <w:rPr>
          <w:rFonts w:ascii="Arial" w:hAnsi="Arial" w:cs="Arial"/>
          <w:sz w:val="24"/>
          <w:szCs w:val="24"/>
        </w:rPr>
        <w:t xml:space="preserve">. </w:t>
      </w:r>
      <w:r w:rsidR="000203CD" w:rsidRPr="008025EA">
        <w:rPr>
          <w:rFonts w:ascii="Arial" w:hAnsi="Arial" w:cs="Arial"/>
          <w:iCs/>
          <w:sz w:val="24"/>
          <w:szCs w:val="24"/>
        </w:rPr>
        <w:t>A pastoral litúrgica, formada por representantes das equipes de celebração: constituída por ministros, cantores, leitores, representantes de pastorais, etc.</w:t>
      </w:r>
      <w:r w:rsidR="004C23E6">
        <w:rPr>
          <w:rFonts w:ascii="Arial" w:hAnsi="Arial" w:cs="Arial"/>
          <w:iCs/>
          <w:sz w:val="24"/>
          <w:szCs w:val="24"/>
        </w:rPr>
        <w:t>,</w:t>
      </w:r>
      <w:r w:rsidR="000203CD" w:rsidRPr="008025EA">
        <w:rPr>
          <w:rFonts w:ascii="Arial" w:hAnsi="Arial" w:cs="Arial"/>
          <w:iCs/>
          <w:sz w:val="24"/>
          <w:szCs w:val="24"/>
        </w:rPr>
        <w:t xml:space="preserve"> organiza a celebração do dia do Senhor e dos Sacramentos proporcionando uma vida litúrgica </w:t>
      </w:r>
      <w:proofErr w:type="spellStart"/>
      <w:r w:rsidR="000203CD" w:rsidRPr="008025EA">
        <w:rPr>
          <w:rFonts w:ascii="Arial" w:hAnsi="Arial" w:cs="Arial"/>
          <w:iCs/>
          <w:sz w:val="24"/>
          <w:szCs w:val="24"/>
        </w:rPr>
        <w:t>orante</w:t>
      </w:r>
      <w:proofErr w:type="spellEnd"/>
      <w:r w:rsidR="000203CD" w:rsidRPr="008025EA">
        <w:rPr>
          <w:rFonts w:ascii="Arial" w:hAnsi="Arial" w:cs="Arial"/>
          <w:iCs/>
          <w:sz w:val="24"/>
          <w:szCs w:val="24"/>
        </w:rPr>
        <w:t xml:space="preserve"> e </w:t>
      </w:r>
      <w:proofErr w:type="spellStart"/>
      <w:r w:rsidR="000203CD" w:rsidRPr="008025EA">
        <w:rPr>
          <w:rFonts w:ascii="Arial" w:hAnsi="Arial" w:cs="Arial"/>
          <w:iCs/>
          <w:sz w:val="24"/>
          <w:szCs w:val="24"/>
        </w:rPr>
        <w:t>mistagógica</w:t>
      </w:r>
      <w:proofErr w:type="spellEnd"/>
      <w:r w:rsidR="004C23E6">
        <w:rPr>
          <w:rFonts w:ascii="Arial" w:hAnsi="Arial" w:cs="Arial"/>
          <w:iCs/>
          <w:sz w:val="24"/>
          <w:szCs w:val="24"/>
        </w:rPr>
        <w:t xml:space="preserve"> </w:t>
      </w:r>
      <w:r w:rsidR="000203CD" w:rsidRPr="008025EA">
        <w:rPr>
          <w:rFonts w:ascii="Arial" w:hAnsi="Arial" w:cs="Arial"/>
          <w:iCs/>
          <w:sz w:val="24"/>
          <w:szCs w:val="24"/>
        </w:rPr>
        <w:t>(Plano</w:t>
      </w:r>
      <w:r>
        <w:rPr>
          <w:rFonts w:ascii="Arial" w:hAnsi="Arial" w:cs="Arial"/>
          <w:iCs/>
          <w:sz w:val="24"/>
          <w:szCs w:val="24"/>
        </w:rPr>
        <w:t xml:space="preserve"> de</w:t>
      </w:r>
      <w:r w:rsidR="000203CD" w:rsidRPr="008025EA">
        <w:rPr>
          <w:rFonts w:ascii="Arial" w:hAnsi="Arial" w:cs="Arial"/>
          <w:iCs/>
          <w:sz w:val="24"/>
          <w:szCs w:val="24"/>
        </w:rPr>
        <w:t xml:space="preserve"> Pastoral AOR, n. 125).</w:t>
      </w:r>
      <w:r>
        <w:rPr>
          <w:rFonts w:ascii="Arial" w:hAnsi="Arial" w:cs="Arial"/>
          <w:iCs/>
          <w:sz w:val="24"/>
          <w:szCs w:val="24"/>
        </w:rPr>
        <w:t xml:space="preserve"> </w:t>
      </w:r>
    </w:p>
    <w:p w:rsidR="004A0EB8" w:rsidRPr="00636D4F" w:rsidRDefault="004A0EB8" w:rsidP="004A0EB8">
      <w:pPr>
        <w:tabs>
          <w:tab w:val="left" w:pos="0"/>
        </w:tabs>
        <w:spacing w:after="0"/>
        <w:jc w:val="both"/>
        <w:rPr>
          <w:rStyle w:val="Textodocorpo8Semitlico"/>
          <w:rFonts w:ascii="Arial" w:hAnsi="Arial" w:cs="Arial"/>
          <w:sz w:val="24"/>
          <w:szCs w:val="24"/>
        </w:rPr>
      </w:pPr>
    </w:p>
    <w:p w:rsidR="00835C2D" w:rsidRDefault="008025EA" w:rsidP="00197759">
      <w:pPr>
        <w:tabs>
          <w:tab w:val="left" w:pos="461"/>
        </w:tabs>
        <w:spacing w:after="0"/>
        <w:jc w:val="both"/>
        <w:rPr>
          <w:rFonts w:ascii="Arial" w:hAnsi="Arial" w:cs="Arial"/>
          <w:sz w:val="24"/>
          <w:szCs w:val="24"/>
        </w:rPr>
      </w:pPr>
      <w:r>
        <w:rPr>
          <w:rStyle w:val="Textodocorpo8Semitlico"/>
          <w:rFonts w:ascii="Arial" w:hAnsi="Arial" w:cs="Arial"/>
          <w:i w:val="0"/>
          <w:sz w:val="24"/>
          <w:szCs w:val="24"/>
        </w:rPr>
        <w:t>37</w:t>
      </w:r>
      <w:r w:rsidR="00477172" w:rsidRPr="00636D4F">
        <w:rPr>
          <w:rStyle w:val="Textodocorpo8Semitlico"/>
          <w:rFonts w:ascii="Arial" w:hAnsi="Arial" w:cs="Arial"/>
          <w:i w:val="0"/>
          <w:sz w:val="24"/>
          <w:szCs w:val="24"/>
        </w:rPr>
        <w:t>.</w:t>
      </w:r>
      <w:r w:rsidR="00477172" w:rsidRPr="00636D4F">
        <w:rPr>
          <w:rStyle w:val="Textodocorpo8Semitlico"/>
          <w:rFonts w:ascii="Arial" w:hAnsi="Arial" w:cs="Arial"/>
          <w:sz w:val="24"/>
          <w:szCs w:val="24"/>
        </w:rPr>
        <w:t xml:space="preserve"> </w:t>
      </w:r>
      <w:r w:rsidR="00835C2D" w:rsidRPr="00197759">
        <w:rPr>
          <w:rFonts w:ascii="Arial" w:hAnsi="Arial" w:cs="Arial"/>
          <w:sz w:val="24"/>
          <w:szCs w:val="24"/>
        </w:rPr>
        <w:t>Em âmbito paroquial a pastoral litúrgica procura:</w:t>
      </w:r>
    </w:p>
    <w:p w:rsidR="003E1678" w:rsidRPr="00197759" w:rsidRDefault="003E1678" w:rsidP="00197759">
      <w:pPr>
        <w:tabs>
          <w:tab w:val="left" w:pos="461"/>
        </w:tabs>
        <w:spacing w:after="0"/>
        <w:jc w:val="both"/>
        <w:rPr>
          <w:rFonts w:ascii="Arial" w:hAnsi="Arial" w:cs="Arial"/>
          <w:sz w:val="24"/>
          <w:szCs w:val="24"/>
        </w:rPr>
      </w:pPr>
    </w:p>
    <w:p w:rsidR="00835C2D" w:rsidRPr="00197759" w:rsidRDefault="003E1678" w:rsidP="003E1678">
      <w:pPr>
        <w:tabs>
          <w:tab w:val="left" w:pos="0"/>
        </w:tabs>
        <w:spacing w:after="0"/>
        <w:jc w:val="both"/>
        <w:rPr>
          <w:rFonts w:ascii="Arial" w:hAnsi="Arial" w:cs="Arial"/>
          <w:sz w:val="24"/>
          <w:szCs w:val="24"/>
        </w:rPr>
      </w:pPr>
      <w:r>
        <w:rPr>
          <w:rFonts w:ascii="Arial" w:hAnsi="Arial" w:cs="Arial"/>
          <w:sz w:val="24"/>
          <w:szCs w:val="24"/>
        </w:rPr>
        <w:t xml:space="preserve">a) </w:t>
      </w:r>
      <w:r w:rsidR="00835C2D" w:rsidRPr="00197759">
        <w:rPr>
          <w:rFonts w:ascii="Arial" w:hAnsi="Arial" w:cs="Arial"/>
          <w:sz w:val="24"/>
          <w:szCs w:val="24"/>
        </w:rPr>
        <w:t>Capacitar secretários</w:t>
      </w:r>
      <w:r w:rsidR="004C23E6">
        <w:rPr>
          <w:rFonts w:ascii="Arial" w:hAnsi="Arial" w:cs="Arial"/>
          <w:sz w:val="24"/>
          <w:szCs w:val="24"/>
        </w:rPr>
        <w:t xml:space="preserve"> </w:t>
      </w:r>
      <w:r w:rsidR="00835C2D" w:rsidRPr="00197759">
        <w:rPr>
          <w:rFonts w:ascii="Arial" w:hAnsi="Arial" w:cs="Arial"/>
          <w:sz w:val="24"/>
          <w:szCs w:val="24"/>
        </w:rPr>
        <w:t>(as) paroquiais para informar de forma segura no que diz respeito aos sacramentos</w:t>
      </w:r>
      <w:r w:rsidR="004C23E6">
        <w:rPr>
          <w:rFonts w:ascii="Arial" w:hAnsi="Arial" w:cs="Arial"/>
          <w:sz w:val="24"/>
          <w:szCs w:val="24"/>
        </w:rPr>
        <w:t>,</w:t>
      </w:r>
      <w:r w:rsidR="00835C2D" w:rsidRPr="00197759">
        <w:rPr>
          <w:rFonts w:ascii="Arial" w:hAnsi="Arial" w:cs="Arial"/>
          <w:sz w:val="24"/>
          <w:szCs w:val="24"/>
        </w:rPr>
        <w:t xml:space="preserve"> sobretudo no que se refere à celebração </w:t>
      </w:r>
      <w:r w:rsidR="004945C6">
        <w:rPr>
          <w:rFonts w:ascii="Arial" w:hAnsi="Arial" w:cs="Arial"/>
          <w:sz w:val="24"/>
          <w:szCs w:val="24"/>
        </w:rPr>
        <w:t>d</w:t>
      </w:r>
      <w:r w:rsidR="00835C2D" w:rsidRPr="00197759">
        <w:rPr>
          <w:rFonts w:ascii="Arial" w:hAnsi="Arial" w:cs="Arial"/>
          <w:sz w:val="24"/>
          <w:szCs w:val="24"/>
        </w:rPr>
        <w:t>a Eucaristia, do Batismo e do Matrimônio.</w:t>
      </w:r>
    </w:p>
    <w:p w:rsidR="00835C2D" w:rsidRPr="00197759" w:rsidRDefault="003E1678" w:rsidP="003E1678">
      <w:pPr>
        <w:tabs>
          <w:tab w:val="left" w:pos="0"/>
        </w:tabs>
        <w:spacing w:after="0"/>
        <w:jc w:val="both"/>
        <w:rPr>
          <w:rFonts w:ascii="Arial" w:hAnsi="Arial" w:cs="Arial"/>
          <w:sz w:val="24"/>
          <w:szCs w:val="24"/>
        </w:rPr>
      </w:pPr>
      <w:r>
        <w:rPr>
          <w:rFonts w:ascii="Arial" w:hAnsi="Arial" w:cs="Arial"/>
          <w:sz w:val="24"/>
          <w:szCs w:val="24"/>
        </w:rPr>
        <w:t xml:space="preserve">b) </w:t>
      </w:r>
      <w:r w:rsidR="00835C2D" w:rsidRPr="00197759">
        <w:rPr>
          <w:rFonts w:ascii="Arial" w:hAnsi="Arial" w:cs="Arial"/>
          <w:sz w:val="24"/>
          <w:szCs w:val="24"/>
        </w:rPr>
        <w:t>Constituir e formar as equipes de celebração nas comunidades.</w:t>
      </w:r>
    </w:p>
    <w:p w:rsidR="00835C2D" w:rsidRPr="00197759" w:rsidRDefault="003E1678" w:rsidP="003E1678">
      <w:pPr>
        <w:tabs>
          <w:tab w:val="left" w:pos="0"/>
        </w:tabs>
        <w:spacing w:after="0"/>
        <w:jc w:val="both"/>
        <w:rPr>
          <w:rFonts w:ascii="Arial" w:hAnsi="Arial" w:cs="Arial"/>
          <w:sz w:val="24"/>
          <w:szCs w:val="24"/>
        </w:rPr>
      </w:pPr>
      <w:r>
        <w:rPr>
          <w:rFonts w:ascii="Arial" w:hAnsi="Arial" w:cs="Arial"/>
          <w:sz w:val="24"/>
          <w:szCs w:val="24"/>
        </w:rPr>
        <w:t xml:space="preserve">c) </w:t>
      </w:r>
      <w:r w:rsidR="00835C2D" w:rsidRPr="00197759">
        <w:rPr>
          <w:rFonts w:ascii="Arial" w:hAnsi="Arial" w:cs="Arial"/>
          <w:sz w:val="24"/>
          <w:szCs w:val="24"/>
        </w:rPr>
        <w:t>Preparar agentes de Equipe de Acolhida.</w:t>
      </w:r>
    </w:p>
    <w:p w:rsidR="00835C2D" w:rsidRPr="00197759" w:rsidRDefault="003E1678" w:rsidP="003E1678">
      <w:pPr>
        <w:tabs>
          <w:tab w:val="left" w:pos="0"/>
        </w:tabs>
        <w:spacing w:after="0"/>
        <w:jc w:val="both"/>
        <w:rPr>
          <w:rFonts w:ascii="Arial" w:hAnsi="Arial" w:cs="Arial"/>
          <w:sz w:val="24"/>
          <w:szCs w:val="24"/>
        </w:rPr>
      </w:pPr>
      <w:r>
        <w:rPr>
          <w:rFonts w:ascii="Arial" w:hAnsi="Arial" w:cs="Arial"/>
          <w:sz w:val="24"/>
          <w:szCs w:val="24"/>
        </w:rPr>
        <w:t xml:space="preserve">d) </w:t>
      </w:r>
      <w:r w:rsidR="00835C2D" w:rsidRPr="00197759">
        <w:rPr>
          <w:rFonts w:ascii="Arial" w:hAnsi="Arial" w:cs="Arial"/>
          <w:sz w:val="24"/>
          <w:szCs w:val="24"/>
        </w:rPr>
        <w:t>Formar animadores musicais, leitores e salmistas.</w:t>
      </w:r>
    </w:p>
    <w:p w:rsidR="00835C2D" w:rsidRPr="00197759" w:rsidRDefault="003E1678" w:rsidP="003E1678">
      <w:pPr>
        <w:tabs>
          <w:tab w:val="left" w:pos="0"/>
        </w:tabs>
        <w:spacing w:after="0"/>
        <w:jc w:val="both"/>
        <w:rPr>
          <w:rFonts w:ascii="Arial" w:hAnsi="Arial" w:cs="Arial"/>
          <w:sz w:val="24"/>
          <w:szCs w:val="24"/>
        </w:rPr>
      </w:pPr>
      <w:r>
        <w:rPr>
          <w:rFonts w:ascii="Arial" w:hAnsi="Arial" w:cs="Arial"/>
          <w:sz w:val="24"/>
          <w:szCs w:val="24"/>
        </w:rPr>
        <w:t xml:space="preserve">e) </w:t>
      </w:r>
      <w:r w:rsidR="00835C2D" w:rsidRPr="00197759">
        <w:rPr>
          <w:rFonts w:ascii="Arial" w:hAnsi="Arial" w:cs="Arial"/>
          <w:sz w:val="24"/>
          <w:szCs w:val="24"/>
        </w:rPr>
        <w:t xml:space="preserve">Despertar interesse nas comunidades para os ministérios extraordinários da Palavra, da </w:t>
      </w:r>
      <w:r w:rsidR="004C23E6">
        <w:rPr>
          <w:rFonts w:ascii="Arial" w:hAnsi="Arial" w:cs="Arial"/>
          <w:sz w:val="24"/>
          <w:szCs w:val="24"/>
        </w:rPr>
        <w:t>Sagrada Comunhão e das Exéquias</w:t>
      </w:r>
      <w:r w:rsidR="00835C2D" w:rsidRPr="00197759">
        <w:rPr>
          <w:rFonts w:ascii="Arial" w:hAnsi="Arial" w:cs="Arial"/>
          <w:sz w:val="24"/>
          <w:szCs w:val="24"/>
        </w:rPr>
        <w:t>.</w:t>
      </w:r>
      <w:r w:rsidR="004C23E6">
        <w:rPr>
          <w:rFonts w:ascii="Arial" w:hAnsi="Arial" w:cs="Arial"/>
          <w:sz w:val="24"/>
          <w:szCs w:val="24"/>
        </w:rPr>
        <w:t xml:space="preserve"> </w:t>
      </w:r>
      <w:r w:rsidR="00835C2D" w:rsidRPr="00197759">
        <w:rPr>
          <w:rFonts w:ascii="Arial" w:hAnsi="Arial" w:cs="Arial"/>
          <w:sz w:val="24"/>
          <w:szCs w:val="24"/>
        </w:rPr>
        <w:t>(</w:t>
      </w:r>
      <w:r w:rsidR="00835C2D" w:rsidRPr="00197759">
        <w:rPr>
          <w:rFonts w:ascii="Arial" w:hAnsi="Arial" w:cs="Arial"/>
          <w:iCs/>
          <w:sz w:val="24"/>
          <w:szCs w:val="24"/>
        </w:rPr>
        <w:t>Plano</w:t>
      </w:r>
      <w:r w:rsidR="004C23E6">
        <w:rPr>
          <w:rFonts w:ascii="Arial" w:hAnsi="Arial" w:cs="Arial"/>
          <w:iCs/>
          <w:sz w:val="24"/>
          <w:szCs w:val="24"/>
        </w:rPr>
        <w:t xml:space="preserve"> de</w:t>
      </w:r>
      <w:r w:rsidR="00835C2D" w:rsidRPr="00197759">
        <w:rPr>
          <w:rFonts w:ascii="Arial" w:hAnsi="Arial" w:cs="Arial"/>
          <w:iCs/>
          <w:sz w:val="24"/>
          <w:szCs w:val="24"/>
        </w:rPr>
        <w:t xml:space="preserve"> Pastoral AOR, n. 125).</w:t>
      </w:r>
    </w:p>
    <w:p w:rsidR="005B6DAE" w:rsidRPr="00636D4F" w:rsidRDefault="005B6DAE" w:rsidP="003E1678">
      <w:pPr>
        <w:tabs>
          <w:tab w:val="left" w:pos="422"/>
        </w:tabs>
        <w:spacing w:after="0"/>
        <w:jc w:val="both"/>
        <w:rPr>
          <w:rStyle w:val="Textodocorpo0"/>
          <w:rFonts w:ascii="Arial" w:hAnsi="Arial" w:cs="Arial"/>
          <w:sz w:val="24"/>
          <w:szCs w:val="24"/>
        </w:rPr>
      </w:pPr>
    </w:p>
    <w:p w:rsidR="009E57B3" w:rsidRPr="00636D4F" w:rsidRDefault="003E1678" w:rsidP="003B3910">
      <w:pPr>
        <w:tabs>
          <w:tab w:val="left" w:pos="442"/>
        </w:tabs>
        <w:spacing w:after="0"/>
        <w:jc w:val="both"/>
        <w:rPr>
          <w:rStyle w:val="Textodocorpo0"/>
          <w:rFonts w:ascii="Arial" w:hAnsi="Arial" w:cs="Arial"/>
          <w:sz w:val="24"/>
          <w:szCs w:val="24"/>
        </w:rPr>
      </w:pPr>
      <w:r>
        <w:rPr>
          <w:rStyle w:val="Textodocorpo0"/>
          <w:rFonts w:ascii="Arial" w:hAnsi="Arial" w:cs="Arial"/>
          <w:sz w:val="24"/>
          <w:szCs w:val="24"/>
        </w:rPr>
        <w:t>38</w:t>
      </w:r>
      <w:r w:rsidR="009E57B3" w:rsidRPr="00636D4F">
        <w:rPr>
          <w:rStyle w:val="Textodocorpo0"/>
          <w:rFonts w:ascii="Arial" w:hAnsi="Arial" w:cs="Arial"/>
          <w:sz w:val="24"/>
          <w:szCs w:val="24"/>
        </w:rPr>
        <w:t>. O Pároco e o Coordenador da Comunidade organizem e forta</w:t>
      </w:r>
      <w:r w:rsidR="009E57B3" w:rsidRPr="00636D4F">
        <w:rPr>
          <w:rStyle w:val="Textodocorpo0"/>
          <w:rFonts w:ascii="Arial" w:hAnsi="Arial" w:cs="Arial"/>
          <w:sz w:val="24"/>
          <w:szCs w:val="24"/>
        </w:rPr>
        <w:softHyphen/>
        <w:t>leçam as equipes de liturgia, para que as mesmas tenham zelo pelas celebrações da Eucaristia e da Palavra de Deus e façam parte da pastoral litúrgica.</w:t>
      </w:r>
    </w:p>
    <w:p w:rsidR="009E57B3" w:rsidRPr="00636D4F" w:rsidRDefault="009E57B3" w:rsidP="003B3910">
      <w:pPr>
        <w:tabs>
          <w:tab w:val="left" w:pos="442"/>
        </w:tabs>
        <w:spacing w:after="0"/>
        <w:jc w:val="both"/>
        <w:rPr>
          <w:rStyle w:val="Textodocorpo0"/>
          <w:rFonts w:ascii="Arial" w:hAnsi="Arial" w:cs="Arial"/>
          <w:sz w:val="24"/>
          <w:szCs w:val="24"/>
        </w:rPr>
      </w:pPr>
    </w:p>
    <w:p w:rsidR="009E57B3" w:rsidRPr="0080188E" w:rsidRDefault="0080188E" w:rsidP="0080188E">
      <w:pPr>
        <w:tabs>
          <w:tab w:val="left" w:pos="505"/>
        </w:tabs>
        <w:spacing w:after="0"/>
        <w:jc w:val="both"/>
        <w:rPr>
          <w:rFonts w:ascii="Arial" w:hAnsi="Arial" w:cs="Arial"/>
          <w:sz w:val="24"/>
          <w:szCs w:val="24"/>
        </w:rPr>
      </w:pPr>
      <w:r>
        <w:rPr>
          <w:rStyle w:val="Textodocorpo0"/>
          <w:rFonts w:ascii="Arial" w:hAnsi="Arial" w:cs="Arial"/>
          <w:sz w:val="24"/>
          <w:szCs w:val="24"/>
        </w:rPr>
        <w:t>39</w:t>
      </w:r>
      <w:r w:rsidR="009E57B3" w:rsidRPr="00636D4F">
        <w:rPr>
          <w:rStyle w:val="Textodocorpo0"/>
          <w:rFonts w:ascii="Arial" w:hAnsi="Arial" w:cs="Arial"/>
          <w:sz w:val="24"/>
          <w:szCs w:val="24"/>
        </w:rPr>
        <w:t>.</w:t>
      </w:r>
      <w:r>
        <w:rPr>
          <w:rStyle w:val="Textodocorpo0"/>
          <w:rFonts w:ascii="Arial" w:hAnsi="Arial" w:cs="Arial"/>
          <w:sz w:val="24"/>
          <w:szCs w:val="24"/>
        </w:rPr>
        <w:t xml:space="preserve"> </w:t>
      </w:r>
      <w:r w:rsidR="0089148E">
        <w:rPr>
          <w:rStyle w:val="Textodocorpo0"/>
          <w:rFonts w:ascii="Arial" w:hAnsi="Arial" w:cs="Arial"/>
          <w:sz w:val="24"/>
          <w:szCs w:val="24"/>
        </w:rPr>
        <w:t xml:space="preserve">Cabe </w:t>
      </w:r>
      <w:r w:rsidR="006D2274">
        <w:rPr>
          <w:rStyle w:val="Textodocorpo0"/>
          <w:rFonts w:ascii="Arial" w:hAnsi="Arial" w:cs="Arial"/>
          <w:sz w:val="24"/>
          <w:szCs w:val="24"/>
        </w:rPr>
        <w:t>à</w:t>
      </w:r>
      <w:r w:rsidR="00470CE3" w:rsidRPr="0080188E">
        <w:rPr>
          <w:rFonts w:ascii="Arial" w:hAnsi="Arial" w:cs="Arial"/>
          <w:sz w:val="24"/>
          <w:szCs w:val="24"/>
        </w:rPr>
        <w:t xml:space="preserve"> equipe de </w:t>
      </w:r>
      <w:r w:rsidR="0089148E" w:rsidRPr="0080188E">
        <w:rPr>
          <w:rFonts w:ascii="Arial" w:hAnsi="Arial" w:cs="Arial"/>
          <w:sz w:val="24"/>
          <w:szCs w:val="24"/>
        </w:rPr>
        <w:t>liturgia:</w:t>
      </w:r>
      <w:r w:rsidRPr="0080188E">
        <w:rPr>
          <w:rFonts w:ascii="Arial" w:hAnsi="Arial" w:cs="Arial"/>
          <w:sz w:val="24"/>
          <w:szCs w:val="24"/>
        </w:rPr>
        <w:t xml:space="preserve"> p</w:t>
      </w:r>
      <w:r w:rsidR="009E57B3" w:rsidRPr="0080188E">
        <w:rPr>
          <w:rStyle w:val="Textodocorpo0"/>
          <w:rFonts w:ascii="Arial" w:hAnsi="Arial" w:cs="Arial"/>
          <w:sz w:val="24"/>
          <w:szCs w:val="24"/>
        </w:rPr>
        <w:t>reparar, com antecedência, as celebrações, de forma cria</w:t>
      </w:r>
      <w:r w:rsidR="009E57B3" w:rsidRPr="0080188E">
        <w:rPr>
          <w:rStyle w:val="Textodocorpo0"/>
          <w:rFonts w:ascii="Arial" w:hAnsi="Arial" w:cs="Arial"/>
          <w:sz w:val="24"/>
          <w:szCs w:val="24"/>
        </w:rPr>
        <w:softHyphen/>
        <w:t>tiva, simples, alegre, acolhedora, participativa, adaptadas à cultura e à experiência religiosa da comunidade; as cele</w:t>
      </w:r>
      <w:r w:rsidR="009E57B3" w:rsidRPr="0080188E">
        <w:rPr>
          <w:rStyle w:val="Textodocorpo0"/>
          <w:rFonts w:ascii="Arial" w:hAnsi="Arial" w:cs="Arial"/>
          <w:sz w:val="24"/>
          <w:szCs w:val="24"/>
        </w:rPr>
        <w:softHyphen/>
        <w:t>brações devem ser preparadas em conjunto, evitando-se a mera distribuição de tarefas, principalmente por</w:t>
      </w:r>
      <w:r w:rsidR="009A0CD9" w:rsidRPr="0080188E">
        <w:rPr>
          <w:rStyle w:val="Textodocorpo0"/>
          <w:rFonts w:ascii="Arial" w:hAnsi="Arial" w:cs="Arial"/>
          <w:sz w:val="24"/>
          <w:szCs w:val="24"/>
        </w:rPr>
        <w:t xml:space="preserve"> </w:t>
      </w:r>
      <w:r w:rsidR="009E57B3" w:rsidRPr="0080188E">
        <w:rPr>
          <w:rStyle w:val="Textodocorpo0"/>
          <w:rFonts w:ascii="Arial" w:hAnsi="Arial" w:cs="Arial"/>
          <w:sz w:val="24"/>
          <w:szCs w:val="24"/>
        </w:rPr>
        <w:t>telefone ou internet. O objetivo da preparação em conjunto é estabe</w:t>
      </w:r>
      <w:r w:rsidR="009E57B3" w:rsidRPr="0080188E">
        <w:rPr>
          <w:rStyle w:val="Textodocorpo0"/>
          <w:rFonts w:ascii="Arial" w:hAnsi="Arial" w:cs="Arial"/>
          <w:sz w:val="24"/>
          <w:szCs w:val="24"/>
        </w:rPr>
        <w:softHyphen/>
        <w:t>lecer a harmonia e a integração entre os membros na hora de celebrar</w:t>
      </w:r>
      <w:r w:rsidR="006D2274">
        <w:rPr>
          <w:rStyle w:val="Textodocorpo0"/>
          <w:rFonts w:ascii="Arial" w:hAnsi="Arial" w:cs="Arial"/>
          <w:sz w:val="24"/>
          <w:szCs w:val="24"/>
        </w:rPr>
        <w:t>.</w:t>
      </w:r>
    </w:p>
    <w:p w:rsidR="005772FA" w:rsidRPr="00636D4F" w:rsidRDefault="005772FA" w:rsidP="003B3910">
      <w:pPr>
        <w:tabs>
          <w:tab w:val="left" w:pos="442"/>
        </w:tabs>
        <w:spacing w:after="0"/>
        <w:jc w:val="both"/>
        <w:rPr>
          <w:rFonts w:ascii="Arial" w:hAnsi="Arial" w:cs="Arial"/>
          <w:b/>
          <w:sz w:val="24"/>
          <w:szCs w:val="24"/>
        </w:rPr>
      </w:pPr>
    </w:p>
    <w:p w:rsidR="009E57B3" w:rsidRPr="00636D4F" w:rsidRDefault="009E57B3" w:rsidP="003B3910">
      <w:pPr>
        <w:tabs>
          <w:tab w:val="left" w:pos="442"/>
        </w:tabs>
        <w:spacing w:after="0"/>
        <w:jc w:val="both"/>
        <w:rPr>
          <w:rFonts w:ascii="Arial" w:hAnsi="Arial" w:cs="Arial"/>
          <w:b/>
          <w:sz w:val="24"/>
          <w:szCs w:val="24"/>
        </w:rPr>
      </w:pPr>
      <w:r w:rsidRPr="00636D4F">
        <w:rPr>
          <w:rFonts w:ascii="Arial" w:hAnsi="Arial" w:cs="Arial"/>
          <w:b/>
          <w:sz w:val="24"/>
          <w:szCs w:val="24"/>
        </w:rPr>
        <w:t>2 – OS SACRAMENTOS</w:t>
      </w:r>
    </w:p>
    <w:p w:rsidR="009E57B3" w:rsidRPr="00636D4F" w:rsidRDefault="009E57B3" w:rsidP="003B3910">
      <w:pPr>
        <w:tabs>
          <w:tab w:val="left" w:pos="442"/>
        </w:tabs>
        <w:spacing w:after="0"/>
        <w:jc w:val="both"/>
        <w:rPr>
          <w:rFonts w:ascii="Arial" w:hAnsi="Arial" w:cs="Arial"/>
          <w:sz w:val="24"/>
          <w:szCs w:val="24"/>
        </w:rPr>
      </w:pPr>
    </w:p>
    <w:p w:rsidR="009E57B3" w:rsidRPr="00EB2D66" w:rsidRDefault="0080188E" w:rsidP="003B3910">
      <w:pPr>
        <w:tabs>
          <w:tab w:val="left" w:pos="422"/>
        </w:tabs>
        <w:spacing w:after="0"/>
        <w:jc w:val="both"/>
        <w:rPr>
          <w:rStyle w:val="Textodocorpo8Semitlico"/>
          <w:rFonts w:ascii="Arial" w:hAnsi="Arial" w:cs="Arial"/>
          <w:i w:val="0"/>
          <w:sz w:val="24"/>
          <w:szCs w:val="24"/>
        </w:rPr>
      </w:pPr>
      <w:r>
        <w:rPr>
          <w:rFonts w:ascii="Arial" w:hAnsi="Arial" w:cs="Arial"/>
          <w:sz w:val="24"/>
          <w:szCs w:val="24"/>
        </w:rPr>
        <w:t>40</w:t>
      </w:r>
      <w:r w:rsidR="009E57B3" w:rsidRPr="00636D4F">
        <w:rPr>
          <w:rFonts w:ascii="Arial" w:hAnsi="Arial" w:cs="Arial"/>
          <w:sz w:val="24"/>
          <w:szCs w:val="24"/>
        </w:rPr>
        <w:t>.</w:t>
      </w:r>
      <w:r w:rsidR="009F691E">
        <w:rPr>
          <w:rFonts w:ascii="Arial" w:hAnsi="Arial" w:cs="Arial"/>
          <w:sz w:val="24"/>
          <w:szCs w:val="24"/>
        </w:rPr>
        <w:t xml:space="preserve"> </w:t>
      </w:r>
      <w:r w:rsidR="009E57B3" w:rsidRPr="00636D4F">
        <w:rPr>
          <w:rStyle w:val="Textodocorpo8Semitlico"/>
          <w:rFonts w:ascii="Arial" w:hAnsi="Arial" w:cs="Arial"/>
          <w:sz w:val="24"/>
          <w:szCs w:val="24"/>
        </w:rPr>
        <w:t>Os sacramentos</w:t>
      </w:r>
      <w:r w:rsidR="009E57B3" w:rsidRPr="00636D4F">
        <w:rPr>
          <w:rStyle w:val="Textodocorpo80"/>
          <w:rFonts w:ascii="Arial" w:hAnsi="Arial" w:cs="Arial"/>
          <w:sz w:val="24"/>
          <w:szCs w:val="24"/>
        </w:rPr>
        <w:t xml:space="preserve"> </w:t>
      </w:r>
      <w:r w:rsidR="004C23E6">
        <w:rPr>
          <w:rStyle w:val="Textodocorpo80"/>
          <w:rFonts w:ascii="Arial" w:hAnsi="Arial" w:cs="Arial"/>
          <w:sz w:val="24"/>
          <w:szCs w:val="24"/>
        </w:rPr>
        <w:t>f</w:t>
      </w:r>
      <w:r w:rsidR="009E57B3" w:rsidRPr="00636D4F">
        <w:rPr>
          <w:rStyle w:val="Textodocorpo80"/>
          <w:rFonts w:ascii="Arial" w:hAnsi="Arial" w:cs="Arial"/>
          <w:sz w:val="24"/>
          <w:szCs w:val="24"/>
        </w:rPr>
        <w:t xml:space="preserve">oram instituídos por </w:t>
      </w:r>
      <w:r w:rsidR="00757247">
        <w:rPr>
          <w:rStyle w:val="Textodocorpo80"/>
          <w:rFonts w:ascii="Arial" w:hAnsi="Arial" w:cs="Arial"/>
          <w:sz w:val="24"/>
          <w:szCs w:val="24"/>
        </w:rPr>
        <w:t xml:space="preserve">Jesus </w:t>
      </w:r>
      <w:r w:rsidR="009E57B3" w:rsidRPr="00636D4F">
        <w:rPr>
          <w:rStyle w:val="Textodocorpo80"/>
          <w:rFonts w:ascii="Arial" w:hAnsi="Arial" w:cs="Arial"/>
          <w:sz w:val="24"/>
          <w:szCs w:val="24"/>
        </w:rPr>
        <w:t xml:space="preserve">Cristo e são sete, a saber: o Batismo, a Confirmação, a Eucaristia, </w:t>
      </w:r>
      <w:r w:rsidR="006D2274">
        <w:rPr>
          <w:rStyle w:val="Textodocorpo80"/>
          <w:rFonts w:ascii="Arial" w:hAnsi="Arial" w:cs="Arial"/>
          <w:sz w:val="24"/>
          <w:szCs w:val="24"/>
        </w:rPr>
        <w:t xml:space="preserve">a </w:t>
      </w:r>
      <w:r w:rsidR="00757247">
        <w:rPr>
          <w:rStyle w:val="Textodocorpo80"/>
          <w:rFonts w:ascii="Arial" w:hAnsi="Arial" w:cs="Arial"/>
          <w:sz w:val="24"/>
          <w:szCs w:val="24"/>
        </w:rPr>
        <w:t>Reconciliação</w:t>
      </w:r>
      <w:r w:rsidR="009E57B3" w:rsidRPr="00636D4F">
        <w:rPr>
          <w:rStyle w:val="Textodocorpo80"/>
          <w:rFonts w:ascii="Arial" w:hAnsi="Arial" w:cs="Arial"/>
          <w:sz w:val="24"/>
          <w:szCs w:val="24"/>
        </w:rPr>
        <w:t>, a Unção dos Enfermos, a Ordem e o Matrimônio. Os sete sacramentos atingem todas as etapas e todos os momentos da vida do cristão, dando-lhe origem e crescimento, cura e missão. Por isso, existe certa semelhança entre as etapas da vida natural e a vida espiritual</w:t>
      </w:r>
      <w:r w:rsidR="004C23E6">
        <w:rPr>
          <w:rStyle w:val="Textodocorpo80"/>
          <w:rFonts w:ascii="Arial" w:hAnsi="Arial" w:cs="Arial"/>
          <w:sz w:val="24"/>
          <w:szCs w:val="24"/>
        </w:rPr>
        <w:t xml:space="preserve"> </w:t>
      </w:r>
      <w:r w:rsidR="00FF41C9" w:rsidRPr="00EB2D66">
        <w:rPr>
          <w:rStyle w:val="Textodocorpo8Semitlico"/>
          <w:rFonts w:ascii="Arial" w:hAnsi="Arial" w:cs="Arial"/>
          <w:i w:val="0"/>
          <w:sz w:val="24"/>
          <w:szCs w:val="24"/>
        </w:rPr>
        <w:t>(CIC. 1210).</w:t>
      </w:r>
    </w:p>
    <w:p w:rsidR="00EB2D66" w:rsidRDefault="00EB2D66" w:rsidP="003B3910">
      <w:pPr>
        <w:tabs>
          <w:tab w:val="left" w:pos="422"/>
        </w:tabs>
        <w:spacing w:after="0"/>
        <w:jc w:val="both"/>
        <w:rPr>
          <w:rStyle w:val="Textodocorpo8Semitlico"/>
          <w:rFonts w:ascii="Arial" w:hAnsi="Arial" w:cs="Arial"/>
          <w:i w:val="0"/>
          <w:sz w:val="24"/>
          <w:szCs w:val="24"/>
        </w:rPr>
      </w:pPr>
    </w:p>
    <w:p w:rsidR="009E57B3" w:rsidRPr="00636D4F" w:rsidRDefault="009E57B3" w:rsidP="003B3910">
      <w:pPr>
        <w:tabs>
          <w:tab w:val="left" w:pos="442"/>
        </w:tabs>
        <w:spacing w:after="0"/>
        <w:jc w:val="both"/>
        <w:rPr>
          <w:rFonts w:ascii="Arial" w:hAnsi="Arial" w:cs="Arial"/>
          <w:b/>
          <w:sz w:val="24"/>
          <w:szCs w:val="24"/>
        </w:rPr>
      </w:pPr>
      <w:r w:rsidRPr="00636D4F">
        <w:rPr>
          <w:rFonts w:ascii="Arial" w:hAnsi="Arial" w:cs="Arial"/>
          <w:b/>
          <w:sz w:val="24"/>
          <w:szCs w:val="24"/>
        </w:rPr>
        <w:t xml:space="preserve">2.1 – </w:t>
      </w:r>
      <w:r w:rsidR="00E8730D">
        <w:rPr>
          <w:rFonts w:ascii="Arial" w:hAnsi="Arial" w:cs="Arial"/>
          <w:b/>
          <w:sz w:val="24"/>
          <w:szCs w:val="24"/>
        </w:rPr>
        <w:t>O</w:t>
      </w:r>
      <w:r w:rsidR="00E8730D" w:rsidRPr="00636D4F">
        <w:rPr>
          <w:rFonts w:ascii="Arial" w:hAnsi="Arial" w:cs="Arial"/>
          <w:b/>
          <w:sz w:val="24"/>
          <w:szCs w:val="24"/>
        </w:rPr>
        <w:t xml:space="preserve">S SACRAMENTOS DA INICIAÇÃO CRISTÃ </w:t>
      </w:r>
    </w:p>
    <w:p w:rsidR="00EB2D66" w:rsidRDefault="00EB2D66" w:rsidP="003B3910">
      <w:pPr>
        <w:tabs>
          <w:tab w:val="left" w:pos="418"/>
        </w:tabs>
        <w:spacing w:after="0"/>
        <w:jc w:val="both"/>
        <w:rPr>
          <w:rFonts w:ascii="Arial" w:hAnsi="Arial" w:cs="Arial"/>
          <w:sz w:val="24"/>
          <w:szCs w:val="24"/>
        </w:rPr>
      </w:pPr>
    </w:p>
    <w:p w:rsidR="009E57B3" w:rsidRPr="00636D4F" w:rsidRDefault="00EB2D66" w:rsidP="003B3910">
      <w:pPr>
        <w:tabs>
          <w:tab w:val="left" w:pos="418"/>
        </w:tabs>
        <w:spacing w:after="0"/>
        <w:jc w:val="both"/>
        <w:rPr>
          <w:rStyle w:val="Textodocorpo0"/>
          <w:rFonts w:ascii="Arial" w:hAnsi="Arial" w:cs="Arial"/>
          <w:sz w:val="24"/>
          <w:szCs w:val="24"/>
        </w:rPr>
      </w:pPr>
      <w:r>
        <w:rPr>
          <w:rFonts w:ascii="Arial" w:hAnsi="Arial" w:cs="Arial"/>
          <w:sz w:val="24"/>
          <w:szCs w:val="24"/>
        </w:rPr>
        <w:t>41</w:t>
      </w:r>
      <w:r w:rsidR="009E57B3" w:rsidRPr="00636D4F">
        <w:rPr>
          <w:rFonts w:ascii="Arial" w:hAnsi="Arial" w:cs="Arial"/>
          <w:sz w:val="24"/>
          <w:szCs w:val="24"/>
        </w:rPr>
        <w:t xml:space="preserve">. </w:t>
      </w:r>
      <w:r w:rsidR="009E57B3" w:rsidRPr="00636D4F">
        <w:rPr>
          <w:rStyle w:val="Textodocorpo0"/>
          <w:rFonts w:ascii="Arial" w:hAnsi="Arial" w:cs="Arial"/>
          <w:sz w:val="24"/>
          <w:szCs w:val="24"/>
        </w:rPr>
        <w:t xml:space="preserve">A Iniciação Cristã é um </w:t>
      </w:r>
      <w:r w:rsidR="000D3748">
        <w:rPr>
          <w:rStyle w:val="Textodocorpo0"/>
          <w:rFonts w:ascii="Arial" w:hAnsi="Arial" w:cs="Arial"/>
          <w:sz w:val="24"/>
          <w:szCs w:val="24"/>
        </w:rPr>
        <w:t xml:space="preserve">itinerário </w:t>
      </w:r>
      <w:r w:rsidR="009E57B3" w:rsidRPr="00636D4F">
        <w:rPr>
          <w:rStyle w:val="Textodocorpo0"/>
          <w:rFonts w:ascii="Arial" w:hAnsi="Arial" w:cs="Arial"/>
          <w:sz w:val="24"/>
          <w:szCs w:val="24"/>
        </w:rPr>
        <w:t>que introduz o fiel na vida da Igreja, preparando-o para compreender</w:t>
      </w:r>
      <w:r w:rsidR="002628D4" w:rsidRPr="00636D4F">
        <w:rPr>
          <w:rStyle w:val="Textodocorpo0"/>
          <w:rFonts w:ascii="Arial" w:hAnsi="Arial" w:cs="Arial"/>
          <w:sz w:val="24"/>
          <w:szCs w:val="24"/>
        </w:rPr>
        <w:t xml:space="preserve"> </w:t>
      </w:r>
      <w:r w:rsidR="009E57B3" w:rsidRPr="00636D4F">
        <w:rPr>
          <w:rStyle w:val="Textodocorpo0"/>
          <w:rFonts w:ascii="Arial" w:hAnsi="Arial" w:cs="Arial"/>
          <w:sz w:val="24"/>
          <w:szCs w:val="24"/>
        </w:rPr>
        <w:t xml:space="preserve">a Palavra de Deus, celebrar a Sagrada Liturgia e viver em comunhão com o Senhor e com os </w:t>
      </w:r>
      <w:r w:rsidR="002628D4" w:rsidRPr="00636D4F">
        <w:rPr>
          <w:rStyle w:val="Textodocorpo0"/>
          <w:rFonts w:ascii="Arial" w:hAnsi="Arial" w:cs="Arial"/>
          <w:sz w:val="24"/>
          <w:szCs w:val="24"/>
        </w:rPr>
        <w:t>i</w:t>
      </w:r>
      <w:r w:rsidR="009E57B3" w:rsidRPr="00636D4F">
        <w:rPr>
          <w:rStyle w:val="Textodocorpo0"/>
          <w:rFonts w:ascii="Arial" w:hAnsi="Arial" w:cs="Arial"/>
          <w:sz w:val="24"/>
          <w:szCs w:val="24"/>
        </w:rPr>
        <w:t xml:space="preserve">rmãos como membro do </w:t>
      </w:r>
      <w:r w:rsidR="009E57B3" w:rsidRPr="00636D4F">
        <w:rPr>
          <w:rStyle w:val="Textodocorpo0"/>
          <w:rFonts w:ascii="Arial" w:hAnsi="Arial" w:cs="Arial"/>
          <w:sz w:val="24"/>
          <w:szCs w:val="24"/>
        </w:rPr>
        <w:lastRenderedPageBreak/>
        <w:t xml:space="preserve">Corpo de </w:t>
      </w:r>
      <w:r w:rsidR="009A0CD9" w:rsidRPr="00636D4F">
        <w:rPr>
          <w:rStyle w:val="Textodocorpo0"/>
          <w:rFonts w:ascii="Arial" w:hAnsi="Arial" w:cs="Arial"/>
          <w:sz w:val="24"/>
          <w:szCs w:val="24"/>
        </w:rPr>
        <w:t xml:space="preserve">Cristo, que é a Igreja. Com os </w:t>
      </w:r>
      <w:r w:rsidR="00064ACD">
        <w:rPr>
          <w:rStyle w:val="Textodocorpo0"/>
          <w:rFonts w:ascii="Arial" w:hAnsi="Arial" w:cs="Arial"/>
          <w:sz w:val="24"/>
          <w:szCs w:val="24"/>
        </w:rPr>
        <w:t>s</w:t>
      </w:r>
      <w:r w:rsidR="009E57B3" w:rsidRPr="00636D4F">
        <w:rPr>
          <w:rStyle w:val="Textodocorpo0"/>
          <w:rFonts w:ascii="Arial" w:hAnsi="Arial" w:cs="Arial"/>
          <w:sz w:val="24"/>
          <w:szCs w:val="24"/>
        </w:rPr>
        <w:t>acramentos do Batismo,</w:t>
      </w:r>
      <w:r w:rsidR="00064ACD">
        <w:rPr>
          <w:rStyle w:val="Textodocorpo0"/>
          <w:rFonts w:ascii="Arial" w:hAnsi="Arial" w:cs="Arial"/>
          <w:sz w:val="24"/>
          <w:szCs w:val="24"/>
        </w:rPr>
        <w:t xml:space="preserve"> </w:t>
      </w:r>
      <w:r w:rsidR="009E57B3" w:rsidRPr="00636D4F">
        <w:rPr>
          <w:rStyle w:val="Textodocorpo0"/>
          <w:rFonts w:ascii="Arial" w:hAnsi="Arial" w:cs="Arial"/>
          <w:sz w:val="24"/>
          <w:szCs w:val="24"/>
        </w:rPr>
        <w:t>Confirmação</w:t>
      </w:r>
      <w:r w:rsidR="00064ACD">
        <w:rPr>
          <w:rStyle w:val="Textodocorpo0"/>
          <w:rFonts w:ascii="Arial" w:hAnsi="Arial" w:cs="Arial"/>
          <w:sz w:val="24"/>
          <w:szCs w:val="24"/>
        </w:rPr>
        <w:t xml:space="preserve"> </w:t>
      </w:r>
      <w:r w:rsidR="009E57B3" w:rsidRPr="00636D4F">
        <w:rPr>
          <w:rStyle w:val="Textodocorpo0"/>
          <w:rFonts w:ascii="Arial" w:hAnsi="Arial" w:cs="Arial"/>
          <w:sz w:val="24"/>
          <w:szCs w:val="24"/>
        </w:rPr>
        <w:t>e Eucaristia</w:t>
      </w:r>
      <w:r w:rsidR="00064ACD">
        <w:rPr>
          <w:rStyle w:val="Textodocorpo0"/>
          <w:rFonts w:ascii="Arial" w:hAnsi="Arial" w:cs="Arial"/>
          <w:sz w:val="24"/>
          <w:szCs w:val="24"/>
        </w:rPr>
        <w:t xml:space="preserve"> s</w:t>
      </w:r>
      <w:r w:rsidR="009E57B3" w:rsidRPr="00636D4F">
        <w:rPr>
          <w:rStyle w:val="TextodocorpoItlico"/>
          <w:rFonts w:ascii="Arial" w:hAnsi="Arial" w:cs="Arial"/>
          <w:sz w:val="24"/>
          <w:szCs w:val="24"/>
        </w:rPr>
        <w:t>ão colocados os fundamentos</w:t>
      </w:r>
      <w:r w:rsidR="00064ACD">
        <w:rPr>
          <w:rStyle w:val="TextodocorpoItlico"/>
          <w:rFonts w:ascii="Arial" w:hAnsi="Arial" w:cs="Arial"/>
          <w:sz w:val="24"/>
          <w:szCs w:val="24"/>
        </w:rPr>
        <w:t xml:space="preserve"> </w:t>
      </w:r>
      <w:r w:rsidR="009E57B3" w:rsidRPr="00636D4F">
        <w:rPr>
          <w:rStyle w:val="TextodocorpoItlico"/>
          <w:rFonts w:ascii="Arial" w:hAnsi="Arial" w:cs="Arial"/>
          <w:sz w:val="24"/>
          <w:szCs w:val="24"/>
        </w:rPr>
        <w:t>de toda a vida cristã</w:t>
      </w:r>
      <w:r w:rsidR="009E57B3" w:rsidRPr="00636D4F">
        <w:rPr>
          <w:rStyle w:val="Textodocorpo0"/>
          <w:rFonts w:ascii="Arial" w:hAnsi="Arial" w:cs="Arial"/>
          <w:sz w:val="24"/>
          <w:szCs w:val="24"/>
        </w:rPr>
        <w:t xml:space="preserve"> (CIC, 1212).</w:t>
      </w:r>
    </w:p>
    <w:p w:rsidR="005B6DAE" w:rsidRPr="00636D4F" w:rsidRDefault="005B6DAE" w:rsidP="003B3910">
      <w:pPr>
        <w:tabs>
          <w:tab w:val="left" w:pos="418"/>
        </w:tabs>
        <w:spacing w:after="0"/>
        <w:ind w:right="20"/>
        <w:jc w:val="both"/>
        <w:rPr>
          <w:rFonts w:ascii="Arial" w:hAnsi="Arial" w:cs="Arial"/>
          <w:sz w:val="24"/>
          <w:szCs w:val="24"/>
        </w:rPr>
      </w:pPr>
    </w:p>
    <w:p w:rsidR="00301068" w:rsidRPr="00636D4F" w:rsidRDefault="00EB2D66" w:rsidP="003B3910">
      <w:pPr>
        <w:tabs>
          <w:tab w:val="left" w:pos="422"/>
        </w:tabs>
        <w:spacing w:after="0"/>
        <w:ind w:right="20"/>
        <w:jc w:val="both"/>
        <w:rPr>
          <w:rStyle w:val="Textodocorpo0"/>
          <w:rFonts w:ascii="Arial" w:hAnsi="Arial" w:cs="Arial"/>
          <w:sz w:val="24"/>
          <w:szCs w:val="24"/>
        </w:rPr>
      </w:pPr>
      <w:r>
        <w:rPr>
          <w:rStyle w:val="Textodocorpo0"/>
          <w:rFonts w:ascii="Arial" w:hAnsi="Arial" w:cs="Arial"/>
          <w:sz w:val="24"/>
          <w:szCs w:val="24"/>
        </w:rPr>
        <w:t>42.</w:t>
      </w:r>
      <w:r w:rsidR="009E57B3" w:rsidRPr="00636D4F">
        <w:rPr>
          <w:rStyle w:val="Textodocorpo0"/>
          <w:rFonts w:ascii="Arial" w:hAnsi="Arial" w:cs="Arial"/>
          <w:sz w:val="24"/>
          <w:szCs w:val="24"/>
        </w:rPr>
        <w:t xml:space="preserve"> O Ritual de Iniciação Cristã de Adultos (RICA) afirma que</w:t>
      </w:r>
      <w:r w:rsidR="009E57B3" w:rsidRPr="00636D4F">
        <w:rPr>
          <w:rStyle w:val="TextodocorpoItlico"/>
          <w:rFonts w:ascii="Arial" w:hAnsi="Arial" w:cs="Arial"/>
          <w:sz w:val="24"/>
          <w:szCs w:val="24"/>
        </w:rPr>
        <w:t xml:space="preserve"> a iniciação é a </w:t>
      </w:r>
      <w:r w:rsidR="002628D4" w:rsidRPr="00636D4F">
        <w:rPr>
          <w:rStyle w:val="TextodocorpoItlico"/>
          <w:rFonts w:ascii="Arial" w:hAnsi="Arial" w:cs="Arial"/>
          <w:sz w:val="24"/>
          <w:szCs w:val="24"/>
        </w:rPr>
        <w:t>p</w:t>
      </w:r>
      <w:r w:rsidR="009869C7" w:rsidRPr="00636D4F">
        <w:rPr>
          <w:rStyle w:val="TextodocorpoItlico"/>
          <w:rFonts w:ascii="Arial" w:hAnsi="Arial" w:cs="Arial"/>
          <w:sz w:val="24"/>
          <w:szCs w:val="24"/>
        </w:rPr>
        <w:t>rimeira participação sacramental</w:t>
      </w:r>
      <w:r w:rsidR="009E57B3" w:rsidRPr="00636D4F">
        <w:rPr>
          <w:rStyle w:val="TextodocorpoItlico"/>
          <w:rFonts w:ascii="Arial" w:hAnsi="Arial" w:cs="Arial"/>
          <w:sz w:val="24"/>
          <w:szCs w:val="24"/>
        </w:rPr>
        <w:t xml:space="preserve"> na </w:t>
      </w:r>
      <w:r w:rsidR="00757247">
        <w:rPr>
          <w:rStyle w:val="TextodocorpoItlico"/>
          <w:rFonts w:ascii="Arial" w:hAnsi="Arial" w:cs="Arial"/>
          <w:sz w:val="24"/>
          <w:szCs w:val="24"/>
        </w:rPr>
        <w:t>M</w:t>
      </w:r>
      <w:r w:rsidR="009E57B3" w:rsidRPr="00636D4F">
        <w:rPr>
          <w:rStyle w:val="TextodocorpoItlico"/>
          <w:rFonts w:ascii="Arial" w:hAnsi="Arial" w:cs="Arial"/>
          <w:sz w:val="24"/>
          <w:szCs w:val="24"/>
        </w:rPr>
        <w:t xml:space="preserve">orte e </w:t>
      </w:r>
      <w:r w:rsidR="00757247">
        <w:rPr>
          <w:rStyle w:val="TextodocorpoItlico"/>
          <w:rFonts w:ascii="Arial" w:hAnsi="Arial" w:cs="Arial"/>
          <w:sz w:val="24"/>
          <w:szCs w:val="24"/>
        </w:rPr>
        <w:t>Re</w:t>
      </w:r>
      <w:r w:rsidR="009E57B3" w:rsidRPr="00636D4F">
        <w:rPr>
          <w:rStyle w:val="TextodocorpoItlico"/>
          <w:rFonts w:ascii="Arial" w:hAnsi="Arial" w:cs="Arial"/>
          <w:sz w:val="24"/>
          <w:szCs w:val="24"/>
        </w:rPr>
        <w:t>ssurreição de Cristo</w:t>
      </w:r>
      <w:r w:rsidR="009E57B3" w:rsidRPr="00636D4F">
        <w:rPr>
          <w:rStyle w:val="Textodocorpo0"/>
          <w:rFonts w:ascii="Arial" w:hAnsi="Arial" w:cs="Arial"/>
          <w:sz w:val="24"/>
          <w:szCs w:val="24"/>
        </w:rPr>
        <w:t xml:space="preserve"> (</w:t>
      </w:r>
      <w:r w:rsidR="00873232" w:rsidRPr="00636D4F">
        <w:rPr>
          <w:rStyle w:val="Textodocorpo0"/>
          <w:rFonts w:ascii="Arial" w:hAnsi="Arial" w:cs="Arial"/>
          <w:sz w:val="24"/>
          <w:szCs w:val="24"/>
        </w:rPr>
        <w:t>RICA</w:t>
      </w:r>
      <w:r w:rsidR="00182303">
        <w:rPr>
          <w:rStyle w:val="Textodocorpo0"/>
          <w:rFonts w:ascii="Arial" w:hAnsi="Arial" w:cs="Arial"/>
          <w:sz w:val="24"/>
          <w:szCs w:val="24"/>
        </w:rPr>
        <w:t>,</w:t>
      </w:r>
      <w:r w:rsidR="00873232" w:rsidRPr="00636D4F">
        <w:rPr>
          <w:rStyle w:val="Textodocorpo0"/>
          <w:rFonts w:ascii="Arial" w:hAnsi="Arial" w:cs="Arial"/>
          <w:sz w:val="24"/>
          <w:szCs w:val="24"/>
        </w:rPr>
        <w:t xml:space="preserve"> </w:t>
      </w:r>
      <w:proofErr w:type="gramStart"/>
      <w:r w:rsidR="00873232" w:rsidRPr="00636D4F">
        <w:rPr>
          <w:rStyle w:val="Textodocorpo0"/>
          <w:rFonts w:ascii="Arial" w:hAnsi="Arial" w:cs="Arial"/>
          <w:sz w:val="24"/>
          <w:szCs w:val="24"/>
        </w:rPr>
        <w:t>8</w:t>
      </w:r>
      <w:proofErr w:type="gramEnd"/>
      <w:r w:rsidR="009E57B3" w:rsidRPr="00636D4F">
        <w:rPr>
          <w:rStyle w:val="Textodocorpo0"/>
          <w:rFonts w:ascii="Arial" w:hAnsi="Arial" w:cs="Arial"/>
          <w:sz w:val="24"/>
          <w:szCs w:val="24"/>
        </w:rPr>
        <w:t>). O apóstolo Paulo fala dessa realidade quando o cristão é inserido em Cristo (</w:t>
      </w:r>
      <w:proofErr w:type="spellStart"/>
      <w:r w:rsidR="009E57B3" w:rsidRPr="00636D4F">
        <w:rPr>
          <w:rStyle w:val="Textodocorpo0"/>
          <w:rFonts w:ascii="Arial" w:hAnsi="Arial" w:cs="Arial"/>
          <w:sz w:val="24"/>
          <w:szCs w:val="24"/>
        </w:rPr>
        <w:t>Rm</w:t>
      </w:r>
      <w:proofErr w:type="spellEnd"/>
      <w:r w:rsidR="00064ACD">
        <w:rPr>
          <w:rStyle w:val="Textodocorpo0"/>
          <w:rFonts w:ascii="Arial" w:hAnsi="Arial" w:cs="Arial"/>
          <w:sz w:val="24"/>
          <w:szCs w:val="24"/>
        </w:rPr>
        <w:t>.</w:t>
      </w:r>
      <w:r w:rsidR="009E57B3" w:rsidRPr="00636D4F">
        <w:rPr>
          <w:rStyle w:val="Textodocorpo0"/>
          <w:rFonts w:ascii="Arial" w:hAnsi="Arial" w:cs="Arial"/>
          <w:sz w:val="24"/>
          <w:szCs w:val="24"/>
        </w:rPr>
        <w:t xml:space="preserve"> </w:t>
      </w:r>
      <w:proofErr w:type="gramStart"/>
      <w:r w:rsidR="009E57B3" w:rsidRPr="00636D4F">
        <w:rPr>
          <w:rStyle w:val="Textodocorpo0"/>
          <w:rFonts w:ascii="Arial" w:hAnsi="Arial" w:cs="Arial"/>
          <w:sz w:val="24"/>
          <w:szCs w:val="24"/>
        </w:rPr>
        <w:t>6</w:t>
      </w:r>
      <w:proofErr w:type="gramEnd"/>
      <w:r w:rsidR="009E57B3" w:rsidRPr="00636D4F">
        <w:rPr>
          <w:rStyle w:val="Textodocorpo0"/>
          <w:rFonts w:ascii="Arial" w:hAnsi="Arial" w:cs="Arial"/>
          <w:sz w:val="24"/>
          <w:szCs w:val="24"/>
        </w:rPr>
        <w:t>, 1-14) e na comunidade eclesial.</w:t>
      </w:r>
      <w:r w:rsidR="009E57B3" w:rsidRPr="00636D4F">
        <w:rPr>
          <w:rStyle w:val="TextodocorpoItlico"/>
          <w:rFonts w:ascii="Arial" w:hAnsi="Arial" w:cs="Arial"/>
          <w:sz w:val="24"/>
          <w:szCs w:val="24"/>
        </w:rPr>
        <w:t xml:space="preserve"> Morrer, ser </w:t>
      </w:r>
      <w:r w:rsidR="00757247">
        <w:rPr>
          <w:rStyle w:val="TextodocorpoItlico"/>
          <w:rFonts w:ascii="Arial" w:hAnsi="Arial" w:cs="Arial"/>
          <w:sz w:val="24"/>
          <w:szCs w:val="24"/>
        </w:rPr>
        <w:t>Se</w:t>
      </w:r>
      <w:r w:rsidR="009E57B3" w:rsidRPr="00636D4F">
        <w:rPr>
          <w:rStyle w:val="TextodocorpoItlico"/>
          <w:rFonts w:ascii="Arial" w:hAnsi="Arial" w:cs="Arial"/>
          <w:sz w:val="24"/>
          <w:szCs w:val="24"/>
        </w:rPr>
        <w:t xml:space="preserve">pultado e </w:t>
      </w:r>
      <w:r w:rsidR="00757247">
        <w:rPr>
          <w:rStyle w:val="TextodocorpoItlico"/>
          <w:rFonts w:ascii="Arial" w:hAnsi="Arial" w:cs="Arial"/>
          <w:sz w:val="24"/>
          <w:szCs w:val="24"/>
        </w:rPr>
        <w:t>R</w:t>
      </w:r>
      <w:r w:rsidR="009E57B3" w:rsidRPr="00636D4F">
        <w:rPr>
          <w:rStyle w:val="TextodocorpoItlico"/>
          <w:rFonts w:ascii="Arial" w:hAnsi="Arial" w:cs="Arial"/>
          <w:sz w:val="24"/>
          <w:szCs w:val="24"/>
        </w:rPr>
        <w:t>essuscitar</w:t>
      </w:r>
      <w:r w:rsidR="00064ACD">
        <w:rPr>
          <w:rStyle w:val="Textodocorpo0"/>
          <w:rFonts w:ascii="Arial" w:hAnsi="Arial" w:cs="Arial"/>
          <w:sz w:val="24"/>
          <w:szCs w:val="24"/>
        </w:rPr>
        <w:t xml:space="preserve"> constitu</w:t>
      </w:r>
      <w:r w:rsidR="00757247">
        <w:rPr>
          <w:rStyle w:val="Textodocorpo0"/>
          <w:rFonts w:ascii="Arial" w:hAnsi="Arial" w:cs="Arial"/>
          <w:sz w:val="24"/>
          <w:szCs w:val="24"/>
        </w:rPr>
        <w:t>i</w:t>
      </w:r>
      <w:r w:rsidR="009E57B3" w:rsidRPr="00636D4F">
        <w:rPr>
          <w:rStyle w:val="Textodocorpo0"/>
          <w:rFonts w:ascii="Arial" w:hAnsi="Arial" w:cs="Arial"/>
          <w:sz w:val="24"/>
          <w:szCs w:val="24"/>
        </w:rPr>
        <w:t xml:space="preserve"> o núcleo da fé cristã e, através dos sacramentos da iniciação, o cristão associa-se à vida de Cristo. A disposição para viver essa realidade é fundamental para seguir e caminhar com Jesus Cristo e ser seu discípulo e missionário (Mc</w:t>
      </w:r>
      <w:r w:rsidR="00064ACD">
        <w:rPr>
          <w:rStyle w:val="Textodocorpo0"/>
          <w:rFonts w:ascii="Arial" w:hAnsi="Arial" w:cs="Arial"/>
          <w:sz w:val="24"/>
          <w:szCs w:val="24"/>
        </w:rPr>
        <w:t>.</w:t>
      </w:r>
      <w:r w:rsidR="009E57B3" w:rsidRPr="00636D4F">
        <w:rPr>
          <w:rStyle w:val="Textodocorpo0"/>
          <w:rFonts w:ascii="Arial" w:hAnsi="Arial" w:cs="Arial"/>
          <w:sz w:val="24"/>
          <w:szCs w:val="24"/>
        </w:rPr>
        <w:t xml:space="preserve"> 10,38).</w:t>
      </w:r>
    </w:p>
    <w:p w:rsidR="00A15883" w:rsidRPr="00636D4F" w:rsidRDefault="00A15883" w:rsidP="003B3910">
      <w:pPr>
        <w:keepNext/>
        <w:keepLines/>
        <w:spacing w:after="0"/>
        <w:ind w:left="480" w:hanging="480"/>
        <w:jc w:val="both"/>
        <w:rPr>
          <w:rStyle w:val="Ttulo31"/>
          <w:rFonts w:ascii="Arial" w:hAnsi="Arial" w:cs="Arial"/>
          <w:b/>
          <w:sz w:val="24"/>
          <w:szCs w:val="24"/>
        </w:rPr>
      </w:pPr>
    </w:p>
    <w:p w:rsidR="00301068" w:rsidRPr="00636D4F" w:rsidRDefault="009F691E" w:rsidP="003B3910">
      <w:pPr>
        <w:keepNext/>
        <w:keepLines/>
        <w:spacing w:after="0"/>
        <w:ind w:left="480" w:hanging="480"/>
        <w:jc w:val="both"/>
        <w:rPr>
          <w:rStyle w:val="Ttulo31"/>
          <w:rFonts w:ascii="Arial" w:hAnsi="Arial" w:cs="Arial"/>
          <w:b/>
          <w:sz w:val="24"/>
          <w:szCs w:val="24"/>
        </w:rPr>
      </w:pPr>
      <w:proofErr w:type="gramStart"/>
      <w:r>
        <w:rPr>
          <w:rStyle w:val="Ttulo31"/>
          <w:rFonts w:ascii="Arial" w:hAnsi="Arial" w:cs="Arial"/>
          <w:b/>
          <w:sz w:val="24"/>
          <w:szCs w:val="24"/>
        </w:rPr>
        <w:t>2.</w:t>
      </w:r>
      <w:r w:rsidR="004A0EB8">
        <w:rPr>
          <w:rStyle w:val="Ttulo31"/>
          <w:rFonts w:ascii="Arial" w:hAnsi="Arial" w:cs="Arial"/>
          <w:b/>
          <w:sz w:val="24"/>
          <w:szCs w:val="24"/>
        </w:rPr>
        <w:t xml:space="preserve">2 </w:t>
      </w:r>
      <w:r>
        <w:rPr>
          <w:rStyle w:val="Ttulo31"/>
          <w:rFonts w:ascii="Arial" w:hAnsi="Arial" w:cs="Arial"/>
          <w:b/>
          <w:sz w:val="24"/>
          <w:szCs w:val="24"/>
        </w:rPr>
        <w:t xml:space="preserve">- </w:t>
      </w:r>
      <w:r w:rsidR="00301068" w:rsidRPr="00636D4F">
        <w:rPr>
          <w:rStyle w:val="Ttulo31"/>
          <w:rFonts w:ascii="Arial" w:hAnsi="Arial" w:cs="Arial"/>
          <w:b/>
          <w:sz w:val="24"/>
          <w:szCs w:val="24"/>
        </w:rPr>
        <w:t>Fundamentação</w:t>
      </w:r>
      <w:proofErr w:type="gramEnd"/>
      <w:r w:rsidR="00301068" w:rsidRPr="00636D4F">
        <w:rPr>
          <w:rStyle w:val="Ttulo31"/>
          <w:rFonts w:ascii="Arial" w:hAnsi="Arial" w:cs="Arial"/>
          <w:b/>
          <w:sz w:val="24"/>
          <w:szCs w:val="24"/>
        </w:rPr>
        <w:t xml:space="preserve"> bíblico-teológica</w:t>
      </w:r>
    </w:p>
    <w:p w:rsidR="0077630D" w:rsidRPr="00C0558E" w:rsidRDefault="0077630D" w:rsidP="000D3748">
      <w:pPr>
        <w:tabs>
          <w:tab w:val="left" w:pos="500"/>
        </w:tabs>
        <w:spacing w:after="0"/>
        <w:ind w:right="20"/>
        <w:jc w:val="both"/>
        <w:rPr>
          <w:rFonts w:ascii="Arial" w:hAnsi="Arial" w:cs="Arial"/>
          <w:sz w:val="24"/>
          <w:szCs w:val="24"/>
        </w:rPr>
      </w:pPr>
    </w:p>
    <w:p w:rsidR="000E3151" w:rsidRDefault="00F34FF8" w:rsidP="003B3910">
      <w:pPr>
        <w:tabs>
          <w:tab w:val="left" w:pos="322"/>
        </w:tabs>
        <w:spacing w:after="0"/>
        <w:jc w:val="both"/>
        <w:rPr>
          <w:rStyle w:val="Textodocorpo0"/>
          <w:rFonts w:ascii="Arial" w:hAnsi="Arial" w:cs="Arial"/>
          <w:sz w:val="24"/>
          <w:szCs w:val="24"/>
        </w:rPr>
      </w:pPr>
      <w:r>
        <w:rPr>
          <w:rStyle w:val="Textodocorpo0"/>
          <w:rFonts w:ascii="Arial" w:hAnsi="Arial" w:cs="Arial"/>
          <w:sz w:val="24"/>
          <w:szCs w:val="24"/>
        </w:rPr>
        <w:t>4</w:t>
      </w:r>
      <w:r w:rsidR="00064ACD">
        <w:rPr>
          <w:rStyle w:val="Textodocorpo0"/>
          <w:rFonts w:ascii="Arial" w:hAnsi="Arial" w:cs="Arial"/>
          <w:sz w:val="24"/>
          <w:szCs w:val="24"/>
        </w:rPr>
        <w:t>3</w:t>
      </w:r>
      <w:r>
        <w:rPr>
          <w:rStyle w:val="Textodocorpo0"/>
          <w:rFonts w:ascii="Arial" w:hAnsi="Arial" w:cs="Arial"/>
          <w:sz w:val="24"/>
          <w:szCs w:val="24"/>
        </w:rPr>
        <w:t>.</w:t>
      </w:r>
      <w:r w:rsidR="00301068" w:rsidRPr="00636D4F">
        <w:rPr>
          <w:rStyle w:val="Textodocorpo0"/>
          <w:rFonts w:ascii="Arial" w:hAnsi="Arial" w:cs="Arial"/>
          <w:sz w:val="24"/>
          <w:szCs w:val="24"/>
        </w:rPr>
        <w:t xml:space="preserve"> </w:t>
      </w:r>
      <w:r w:rsidR="00DE4E81" w:rsidRPr="00636D4F">
        <w:rPr>
          <w:rStyle w:val="Textodocorpo0"/>
          <w:rFonts w:ascii="Arial" w:hAnsi="Arial" w:cs="Arial"/>
          <w:sz w:val="24"/>
          <w:szCs w:val="24"/>
        </w:rPr>
        <w:t xml:space="preserve">A prática </w:t>
      </w:r>
      <w:proofErr w:type="spellStart"/>
      <w:r w:rsidR="00DE4E81" w:rsidRPr="00636D4F">
        <w:rPr>
          <w:rStyle w:val="Textodocorpo0"/>
          <w:rFonts w:ascii="Arial" w:hAnsi="Arial" w:cs="Arial"/>
          <w:sz w:val="24"/>
          <w:szCs w:val="24"/>
        </w:rPr>
        <w:t>catecumenal</w:t>
      </w:r>
      <w:proofErr w:type="spellEnd"/>
      <w:r w:rsidR="00DE4E81" w:rsidRPr="00636D4F">
        <w:rPr>
          <w:rStyle w:val="Textodocorpo0"/>
          <w:rFonts w:ascii="Arial" w:hAnsi="Arial" w:cs="Arial"/>
          <w:sz w:val="24"/>
          <w:szCs w:val="24"/>
        </w:rPr>
        <w:t xml:space="preserve"> é um caminho que, gradativamente, insere</w:t>
      </w:r>
      <w:r w:rsidR="00DE4E81" w:rsidRPr="00636D4F">
        <w:rPr>
          <w:rFonts w:ascii="Arial" w:hAnsi="Arial" w:cs="Arial"/>
          <w:sz w:val="24"/>
          <w:szCs w:val="24"/>
        </w:rPr>
        <w:t xml:space="preserve"> </w:t>
      </w:r>
      <w:r w:rsidR="00DE4E81" w:rsidRPr="00636D4F">
        <w:rPr>
          <w:rStyle w:val="Textodocorpo0"/>
          <w:rFonts w:ascii="Arial" w:hAnsi="Arial" w:cs="Arial"/>
          <w:sz w:val="24"/>
          <w:szCs w:val="24"/>
        </w:rPr>
        <w:t xml:space="preserve">a pessoa na comunidade eclesial, através de uma catequese articulada com as celebrações do Mistério Pascal. </w:t>
      </w:r>
    </w:p>
    <w:p w:rsidR="000E3151" w:rsidRDefault="000E3151" w:rsidP="003B3910">
      <w:pPr>
        <w:tabs>
          <w:tab w:val="left" w:pos="322"/>
        </w:tabs>
        <w:spacing w:after="0"/>
        <w:jc w:val="both"/>
        <w:rPr>
          <w:rStyle w:val="Textodocorpo0"/>
          <w:rFonts w:ascii="Arial" w:hAnsi="Arial" w:cs="Arial"/>
          <w:sz w:val="24"/>
          <w:szCs w:val="24"/>
        </w:rPr>
      </w:pPr>
    </w:p>
    <w:p w:rsidR="00DE4E81" w:rsidRPr="00636D4F" w:rsidRDefault="00F34FF8" w:rsidP="003B3910">
      <w:pPr>
        <w:tabs>
          <w:tab w:val="left" w:pos="322"/>
        </w:tabs>
        <w:spacing w:after="0"/>
        <w:jc w:val="both"/>
        <w:rPr>
          <w:rStyle w:val="Textodocorpo0"/>
          <w:rFonts w:ascii="Arial" w:hAnsi="Arial" w:cs="Arial"/>
          <w:sz w:val="24"/>
          <w:szCs w:val="24"/>
        </w:rPr>
      </w:pPr>
      <w:r>
        <w:rPr>
          <w:rStyle w:val="Textodocorpo0"/>
          <w:rFonts w:ascii="Arial" w:hAnsi="Arial" w:cs="Arial"/>
          <w:sz w:val="24"/>
          <w:szCs w:val="24"/>
        </w:rPr>
        <w:t>4</w:t>
      </w:r>
      <w:r w:rsidR="00064ACD">
        <w:rPr>
          <w:rStyle w:val="Textodocorpo0"/>
          <w:rFonts w:ascii="Arial" w:hAnsi="Arial" w:cs="Arial"/>
          <w:sz w:val="24"/>
          <w:szCs w:val="24"/>
        </w:rPr>
        <w:t>4</w:t>
      </w:r>
      <w:r w:rsidR="00DE4E81" w:rsidRPr="00636D4F">
        <w:rPr>
          <w:rStyle w:val="Textodocorpo0"/>
          <w:rFonts w:ascii="Arial" w:hAnsi="Arial" w:cs="Arial"/>
          <w:sz w:val="24"/>
          <w:szCs w:val="24"/>
        </w:rPr>
        <w:t xml:space="preserve">. A primeira evangelização e o </w:t>
      </w:r>
      <w:proofErr w:type="spellStart"/>
      <w:r w:rsidR="00DE4E81" w:rsidRPr="00636D4F">
        <w:rPr>
          <w:rStyle w:val="Textodocorpo0"/>
          <w:rFonts w:ascii="Arial" w:hAnsi="Arial" w:cs="Arial"/>
          <w:sz w:val="24"/>
          <w:szCs w:val="24"/>
        </w:rPr>
        <w:t>pré</w:t>
      </w:r>
      <w:proofErr w:type="spellEnd"/>
      <w:r w:rsidR="00DE4E81" w:rsidRPr="00636D4F">
        <w:rPr>
          <w:rStyle w:val="Textodocorpo0"/>
          <w:rFonts w:ascii="Arial" w:hAnsi="Arial" w:cs="Arial"/>
          <w:sz w:val="24"/>
          <w:szCs w:val="24"/>
        </w:rPr>
        <w:t xml:space="preserve">-catecumenato consiste no anúncio para as pessoas que não conhecem Jesus Cristo e não têm a experiência de vida em uma comunidade de fé. O primeiro contato pode acontecer através de um convite ou atendimento aos interessados que procuram a </w:t>
      </w:r>
      <w:r w:rsidR="00920A2F">
        <w:rPr>
          <w:rStyle w:val="Textodocorpo0"/>
          <w:rFonts w:ascii="Arial" w:hAnsi="Arial" w:cs="Arial"/>
          <w:sz w:val="24"/>
          <w:szCs w:val="24"/>
        </w:rPr>
        <w:t>c</w:t>
      </w:r>
      <w:r w:rsidR="00DE4E81" w:rsidRPr="00636D4F">
        <w:rPr>
          <w:rStyle w:val="Textodocorpo0"/>
          <w:rFonts w:ascii="Arial" w:hAnsi="Arial" w:cs="Arial"/>
          <w:sz w:val="24"/>
          <w:szCs w:val="24"/>
        </w:rPr>
        <w:t>omunidade, através do diálogo acolhedor e esclarecedor para quem deseja tornar-se cristão.</w:t>
      </w:r>
    </w:p>
    <w:p w:rsidR="00DE4E81" w:rsidRPr="00636D4F" w:rsidRDefault="00DE4E81" w:rsidP="003B3910">
      <w:pPr>
        <w:tabs>
          <w:tab w:val="left" w:pos="322"/>
        </w:tabs>
        <w:spacing w:after="0"/>
        <w:jc w:val="both"/>
        <w:rPr>
          <w:rStyle w:val="Textodocorpo0"/>
          <w:rFonts w:ascii="Arial" w:hAnsi="Arial" w:cs="Arial"/>
          <w:sz w:val="24"/>
          <w:szCs w:val="24"/>
        </w:rPr>
      </w:pPr>
    </w:p>
    <w:p w:rsidR="00DE4E81" w:rsidRPr="00636D4F" w:rsidRDefault="00F34FF8" w:rsidP="003B3910">
      <w:pPr>
        <w:tabs>
          <w:tab w:val="left" w:pos="322"/>
        </w:tabs>
        <w:spacing w:after="0"/>
        <w:jc w:val="both"/>
        <w:rPr>
          <w:rStyle w:val="Textodocorpo0"/>
          <w:rFonts w:ascii="Arial" w:hAnsi="Arial" w:cs="Arial"/>
          <w:sz w:val="24"/>
          <w:szCs w:val="24"/>
        </w:rPr>
      </w:pPr>
      <w:r>
        <w:rPr>
          <w:rStyle w:val="Textodocorpo0"/>
          <w:rFonts w:ascii="Arial" w:hAnsi="Arial" w:cs="Arial"/>
          <w:sz w:val="24"/>
          <w:szCs w:val="24"/>
        </w:rPr>
        <w:t>4</w:t>
      </w:r>
      <w:r w:rsidR="00064ACD">
        <w:rPr>
          <w:rStyle w:val="Textodocorpo0"/>
          <w:rFonts w:ascii="Arial" w:hAnsi="Arial" w:cs="Arial"/>
          <w:sz w:val="24"/>
          <w:szCs w:val="24"/>
        </w:rPr>
        <w:t>5</w:t>
      </w:r>
      <w:r w:rsidR="00DE4E81" w:rsidRPr="00636D4F">
        <w:rPr>
          <w:rStyle w:val="Textodocorpo0"/>
          <w:rFonts w:ascii="Arial" w:hAnsi="Arial" w:cs="Arial"/>
          <w:sz w:val="24"/>
          <w:szCs w:val="24"/>
        </w:rPr>
        <w:t xml:space="preserve">. A evangelização e o </w:t>
      </w:r>
      <w:proofErr w:type="spellStart"/>
      <w:r w:rsidR="00DE4E81" w:rsidRPr="00636D4F">
        <w:rPr>
          <w:rStyle w:val="Textodocorpo0"/>
          <w:rFonts w:ascii="Arial" w:hAnsi="Arial" w:cs="Arial"/>
          <w:sz w:val="24"/>
          <w:szCs w:val="24"/>
        </w:rPr>
        <w:t>pré</w:t>
      </w:r>
      <w:proofErr w:type="spellEnd"/>
      <w:r w:rsidR="00DE4E81" w:rsidRPr="00636D4F">
        <w:rPr>
          <w:rStyle w:val="Textodocorpo0"/>
          <w:rFonts w:ascii="Arial" w:hAnsi="Arial" w:cs="Arial"/>
          <w:sz w:val="24"/>
          <w:szCs w:val="24"/>
        </w:rPr>
        <w:t>-catecumenato ajudam a pessoa a despertar a fé em Jesus Cri</w:t>
      </w:r>
      <w:r w:rsidR="00830CFE" w:rsidRPr="00636D4F">
        <w:rPr>
          <w:rStyle w:val="Textodocorpo0"/>
          <w:rFonts w:ascii="Arial" w:hAnsi="Arial" w:cs="Arial"/>
          <w:sz w:val="24"/>
          <w:szCs w:val="24"/>
        </w:rPr>
        <w:t>sto para o ingresso no catecumen</w:t>
      </w:r>
      <w:r w:rsidR="00DE4E81" w:rsidRPr="00636D4F">
        <w:rPr>
          <w:rStyle w:val="Textodocorpo0"/>
          <w:rFonts w:ascii="Arial" w:hAnsi="Arial" w:cs="Arial"/>
          <w:sz w:val="24"/>
          <w:szCs w:val="24"/>
        </w:rPr>
        <w:t xml:space="preserve">ato. Não há um tempo determinado para concluir essa etapa e ingressar no catecumenato. </w:t>
      </w:r>
    </w:p>
    <w:p w:rsidR="00DE4E81" w:rsidRPr="00636D4F" w:rsidRDefault="00DE4E81" w:rsidP="003B3910">
      <w:pPr>
        <w:tabs>
          <w:tab w:val="left" w:pos="322"/>
        </w:tabs>
        <w:spacing w:after="0"/>
        <w:jc w:val="both"/>
        <w:rPr>
          <w:rStyle w:val="Textodocorpo0"/>
          <w:rFonts w:ascii="Arial" w:hAnsi="Arial" w:cs="Arial"/>
          <w:sz w:val="24"/>
          <w:szCs w:val="24"/>
        </w:rPr>
      </w:pPr>
    </w:p>
    <w:p w:rsidR="00077BC6" w:rsidRPr="00C0558E" w:rsidRDefault="00833182" w:rsidP="003B3910">
      <w:pPr>
        <w:tabs>
          <w:tab w:val="left" w:pos="322"/>
        </w:tabs>
        <w:spacing w:after="0"/>
        <w:jc w:val="both"/>
        <w:rPr>
          <w:rFonts w:ascii="Arial" w:hAnsi="Arial" w:cs="Arial"/>
          <w:sz w:val="24"/>
          <w:szCs w:val="24"/>
        </w:rPr>
      </w:pPr>
      <w:r>
        <w:rPr>
          <w:rFonts w:ascii="Arial" w:hAnsi="Arial" w:cs="Arial"/>
          <w:sz w:val="24"/>
          <w:szCs w:val="24"/>
        </w:rPr>
        <w:t>4</w:t>
      </w:r>
      <w:r w:rsidR="00064ACD">
        <w:rPr>
          <w:rFonts w:ascii="Arial" w:hAnsi="Arial" w:cs="Arial"/>
          <w:sz w:val="24"/>
          <w:szCs w:val="24"/>
        </w:rPr>
        <w:t>6</w:t>
      </w:r>
      <w:r w:rsidR="00077BC6" w:rsidRPr="00C0558E">
        <w:rPr>
          <w:rFonts w:ascii="Arial" w:hAnsi="Arial" w:cs="Arial"/>
          <w:sz w:val="24"/>
          <w:szCs w:val="24"/>
        </w:rPr>
        <w:t xml:space="preserve">. Cada etapa vivida pelo catecúmeno pressupõe a realização da etapa anterior, de forma </w:t>
      </w:r>
      <w:r w:rsidR="00077BC6" w:rsidRPr="00914E98">
        <w:rPr>
          <w:rFonts w:ascii="Arial" w:hAnsi="Arial" w:cs="Arial"/>
          <w:sz w:val="24"/>
          <w:szCs w:val="24"/>
        </w:rPr>
        <w:t>que</w:t>
      </w:r>
      <w:r w:rsidR="00077BC6" w:rsidRPr="00C0558E">
        <w:rPr>
          <w:rFonts w:ascii="Arial" w:hAnsi="Arial" w:cs="Arial"/>
          <w:sz w:val="24"/>
          <w:szCs w:val="24"/>
        </w:rPr>
        <w:t xml:space="preserve"> a celebração de entrada no catecumenato não pode acontecer sem o </w:t>
      </w:r>
      <w:proofErr w:type="spellStart"/>
      <w:r w:rsidR="00077BC6" w:rsidRPr="00C0558E">
        <w:rPr>
          <w:rFonts w:ascii="Arial" w:hAnsi="Arial" w:cs="Arial"/>
          <w:sz w:val="24"/>
          <w:szCs w:val="24"/>
        </w:rPr>
        <w:t>pré</w:t>
      </w:r>
      <w:proofErr w:type="spellEnd"/>
      <w:r w:rsidR="00077BC6" w:rsidRPr="00C0558E">
        <w:rPr>
          <w:rFonts w:ascii="Arial" w:hAnsi="Arial" w:cs="Arial"/>
          <w:sz w:val="24"/>
          <w:szCs w:val="24"/>
        </w:rPr>
        <w:t>-catecumenato. É necessário que os catecúmenos seja</w:t>
      </w:r>
      <w:r w:rsidR="00077BC6">
        <w:rPr>
          <w:rFonts w:ascii="Arial" w:hAnsi="Arial" w:cs="Arial"/>
          <w:sz w:val="24"/>
          <w:szCs w:val="24"/>
        </w:rPr>
        <w:t>m apresentados à co</w:t>
      </w:r>
      <w:r w:rsidR="00077BC6">
        <w:rPr>
          <w:rFonts w:ascii="Arial" w:hAnsi="Arial" w:cs="Arial"/>
          <w:sz w:val="24"/>
          <w:szCs w:val="24"/>
        </w:rPr>
        <w:softHyphen/>
        <w:t xml:space="preserve">munidade, </w:t>
      </w:r>
      <w:r w:rsidR="00077BC6" w:rsidRPr="00833182">
        <w:rPr>
          <w:rFonts w:ascii="Arial" w:hAnsi="Arial" w:cs="Arial"/>
          <w:sz w:val="24"/>
          <w:szCs w:val="24"/>
        </w:rPr>
        <w:t>em uma celebração como</w:t>
      </w:r>
      <w:r w:rsidR="0061041E" w:rsidRPr="00833182">
        <w:rPr>
          <w:rFonts w:ascii="Arial" w:hAnsi="Arial" w:cs="Arial"/>
          <w:sz w:val="24"/>
          <w:szCs w:val="24"/>
        </w:rPr>
        <w:t xml:space="preserve"> </w:t>
      </w:r>
      <w:r w:rsidR="00077BC6" w:rsidRPr="00833182">
        <w:rPr>
          <w:rFonts w:ascii="Arial" w:hAnsi="Arial" w:cs="Arial"/>
          <w:sz w:val="24"/>
          <w:szCs w:val="24"/>
        </w:rPr>
        <w:t>início do catecumenato.</w:t>
      </w:r>
      <w:r w:rsidR="00077BC6" w:rsidRPr="00C0558E">
        <w:rPr>
          <w:rFonts w:ascii="Arial" w:hAnsi="Arial" w:cs="Arial"/>
          <w:sz w:val="24"/>
          <w:szCs w:val="24"/>
        </w:rPr>
        <w:t xml:space="preserve"> </w:t>
      </w:r>
    </w:p>
    <w:p w:rsidR="00DE4E81" w:rsidRPr="00636D4F" w:rsidRDefault="00DE4E81" w:rsidP="003B3910">
      <w:pPr>
        <w:tabs>
          <w:tab w:val="left" w:pos="322"/>
        </w:tabs>
        <w:spacing w:after="0"/>
        <w:jc w:val="both"/>
        <w:rPr>
          <w:rStyle w:val="Textodocorpo0"/>
          <w:rFonts w:ascii="Arial" w:hAnsi="Arial" w:cs="Arial"/>
          <w:sz w:val="24"/>
          <w:szCs w:val="24"/>
        </w:rPr>
      </w:pPr>
    </w:p>
    <w:p w:rsidR="00DE4E81" w:rsidRDefault="00914E98" w:rsidP="003B3910">
      <w:pPr>
        <w:tabs>
          <w:tab w:val="left" w:pos="322"/>
        </w:tabs>
        <w:spacing w:after="0"/>
        <w:jc w:val="both"/>
        <w:rPr>
          <w:rFonts w:ascii="Arial" w:hAnsi="Arial" w:cs="Arial"/>
          <w:sz w:val="24"/>
          <w:szCs w:val="24"/>
        </w:rPr>
      </w:pPr>
      <w:r>
        <w:rPr>
          <w:rFonts w:ascii="Arial" w:hAnsi="Arial" w:cs="Arial"/>
          <w:sz w:val="24"/>
          <w:szCs w:val="24"/>
        </w:rPr>
        <w:t>4</w:t>
      </w:r>
      <w:r w:rsidR="00064ACD">
        <w:rPr>
          <w:rFonts w:ascii="Arial" w:hAnsi="Arial" w:cs="Arial"/>
          <w:sz w:val="24"/>
          <w:szCs w:val="24"/>
        </w:rPr>
        <w:t>7</w:t>
      </w:r>
      <w:r w:rsidR="00DE4E81" w:rsidRPr="00636D4F">
        <w:rPr>
          <w:rFonts w:ascii="Arial" w:hAnsi="Arial" w:cs="Arial"/>
          <w:sz w:val="24"/>
          <w:szCs w:val="24"/>
        </w:rPr>
        <w:t>.</w:t>
      </w:r>
      <w:r w:rsidR="004C51E2" w:rsidRPr="00636D4F">
        <w:rPr>
          <w:rFonts w:ascii="Arial" w:hAnsi="Arial" w:cs="Arial"/>
          <w:sz w:val="24"/>
          <w:szCs w:val="24"/>
        </w:rPr>
        <w:t xml:space="preserve"> </w:t>
      </w:r>
      <w:r w:rsidR="00A55C51" w:rsidRPr="00C0558E">
        <w:rPr>
          <w:rFonts w:ascii="Arial" w:hAnsi="Arial" w:cs="Arial"/>
          <w:sz w:val="24"/>
          <w:szCs w:val="24"/>
        </w:rPr>
        <w:t>O catecumenato é um e</w:t>
      </w:r>
      <w:r w:rsidR="00A55C51" w:rsidRPr="00914E98">
        <w:rPr>
          <w:rFonts w:ascii="Arial" w:hAnsi="Arial" w:cs="Arial"/>
          <w:sz w:val="24"/>
          <w:szCs w:val="24"/>
        </w:rPr>
        <w:t xml:space="preserve">spaço de tempo consistente em que os candidatos recebem formação e exercitam-se praticamente na vida cristã (RICA n. 19). </w:t>
      </w:r>
      <w:proofErr w:type="gramStart"/>
      <w:r w:rsidR="00A55C51" w:rsidRPr="00914E98">
        <w:rPr>
          <w:rFonts w:ascii="Arial" w:hAnsi="Arial" w:cs="Arial"/>
          <w:sz w:val="24"/>
          <w:szCs w:val="24"/>
        </w:rPr>
        <w:t>O RICA</w:t>
      </w:r>
      <w:proofErr w:type="gramEnd"/>
      <w:r w:rsidR="00A55C51" w:rsidRPr="00914E98">
        <w:rPr>
          <w:rFonts w:ascii="Arial" w:hAnsi="Arial" w:cs="Arial"/>
          <w:sz w:val="24"/>
          <w:szCs w:val="24"/>
        </w:rPr>
        <w:t xml:space="preserve"> prevê várias celebrações que introduzem o catecúmeno à vida litúrgica com</w:t>
      </w:r>
      <w:r w:rsidR="0061041E" w:rsidRPr="00914E98">
        <w:rPr>
          <w:rFonts w:ascii="Arial" w:hAnsi="Arial" w:cs="Arial"/>
          <w:sz w:val="24"/>
          <w:szCs w:val="24"/>
        </w:rPr>
        <w:t xml:space="preserve"> </w:t>
      </w:r>
      <w:r w:rsidR="00A55C51" w:rsidRPr="00914E98">
        <w:rPr>
          <w:rFonts w:ascii="Arial" w:hAnsi="Arial" w:cs="Arial"/>
          <w:sz w:val="24"/>
          <w:szCs w:val="24"/>
        </w:rPr>
        <w:t>a vivência gradual de símbolos e ritos. A Bíblia e o Catecismo da Igreja Católica serão as fontes dos conteúdos a serem abordados durante o tempo do catecumenato</w:t>
      </w:r>
      <w:r>
        <w:rPr>
          <w:rFonts w:ascii="Arial" w:hAnsi="Arial" w:cs="Arial"/>
          <w:sz w:val="24"/>
          <w:szCs w:val="24"/>
        </w:rPr>
        <w:t xml:space="preserve"> </w:t>
      </w:r>
      <w:r w:rsidR="00A55C51" w:rsidRPr="00914E98">
        <w:rPr>
          <w:rFonts w:ascii="Arial" w:hAnsi="Arial" w:cs="Arial"/>
          <w:sz w:val="24"/>
          <w:szCs w:val="24"/>
        </w:rPr>
        <w:t>(Diretório Catequético Nacional</w:t>
      </w:r>
      <w:r>
        <w:rPr>
          <w:rFonts w:ascii="Arial" w:hAnsi="Arial" w:cs="Arial"/>
          <w:sz w:val="24"/>
          <w:szCs w:val="24"/>
        </w:rPr>
        <w:t xml:space="preserve"> n.</w:t>
      </w:r>
      <w:r w:rsidR="00B33C39">
        <w:rPr>
          <w:rFonts w:ascii="Arial" w:hAnsi="Arial" w:cs="Arial"/>
          <w:sz w:val="24"/>
          <w:szCs w:val="24"/>
        </w:rPr>
        <w:t xml:space="preserve"> 45</w:t>
      </w:r>
      <w:r w:rsidR="00A55C51" w:rsidRPr="00914E98">
        <w:rPr>
          <w:rFonts w:ascii="Arial" w:hAnsi="Arial" w:cs="Arial"/>
          <w:sz w:val="24"/>
          <w:szCs w:val="24"/>
        </w:rPr>
        <w:t>)</w:t>
      </w:r>
      <w:r>
        <w:rPr>
          <w:rFonts w:ascii="Arial" w:hAnsi="Arial" w:cs="Arial"/>
          <w:sz w:val="24"/>
          <w:szCs w:val="24"/>
        </w:rPr>
        <w:t xml:space="preserve">. </w:t>
      </w:r>
    </w:p>
    <w:p w:rsidR="00B33C39" w:rsidRPr="00636D4F" w:rsidRDefault="00B33C39" w:rsidP="003B3910">
      <w:pPr>
        <w:tabs>
          <w:tab w:val="left" w:pos="322"/>
        </w:tabs>
        <w:spacing w:after="0"/>
        <w:jc w:val="both"/>
        <w:rPr>
          <w:rStyle w:val="Textodocorpo0"/>
          <w:rFonts w:ascii="Arial" w:hAnsi="Arial" w:cs="Arial"/>
          <w:sz w:val="24"/>
          <w:szCs w:val="24"/>
        </w:rPr>
      </w:pPr>
    </w:p>
    <w:p w:rsidR="001E0B6E" w:rsidRPr="00C0558E" w:rsidRDefault="00914E98" w:rsidP="003B3910">
      <w:pPr>
        <w:spacing w:after="0"/>
        <w:ind w:right="20"/>
        <w:jc w:val="both"/>
        <w:rPr>
          <w:rFonts w:ascii="Arial" w:hAnsi="Arial" w:cs="Arial"/>
          <w:sz w:val="24"/>
          <w:szCs w:val="24"/>
        </w:rPr>
      </w:pPr>
      <w:r>
        <w:rPr>
          <w:rStyle w:val="Textodocorpo0"/>
          <w:rFonts w:ascii="Arial" w:hAnsi="Arial" w:cs="Arial"/>
          <w:sz w:val="24"/>
          <w:szCs w:val="24"/>
        </w:rPr>
        <w:lastRenderedPageBreak/>
        <w:t>4</w:t>
      </w:r>
      <w:r w:rsidR="00B33C39">
        <w:rPr>
          <w:rStyle w:val="Textodocorpo0"/>
          <w:rFonts w:ascii="Arial" w:hAnsi="Arial" w:cs="Arial"/>
          <w:sz w:val="24"/>
          <w:szCs w:val="24"/>
        </w:rPr>
        <w:t>8</w:t>
      </w:r>
      <w:r w:rsidR="00DE4E81" w:rsidRPr="00636D4F">
        <w:rPr>
          <w:rStyle w:val="Textodocorpo0"/>
          <w:rFonts w:ascii="Arial" w:hAnsi="Arial" w:cs="Arial"/>
          <w:sz w:val="24"/>
          <w:szCs w:val="24"/>
        </w:rPr>
        <w:t xml:space="preserve">. </w:t>
      </w:r>
      <w:r w:rsidR="001E0B6E" w:rsidRPr="00C0558E">
        <w:rPr>
          <w:rFonts w:ascii="Arial" w:hAnsi="Arial" w:cs="Arial"/>
          <w:sz w:val="24"/>
          <w:szCs w:val="24"/>
        </w:rPr>
        <w:t xml:space="preserve">O tempo da purificação e iluminação </w:t>
      </w:r>
      <w:r w:rsidR="001E0B6E" w:rsidRPr="00394972">
        <w:rPr>
          <w:rFonts w:ascii="Arial" w:hAnsi="Arial" w:cs="Arial"/>
          <w:sz w:val="24"/>
          <w:szCs w:val="24"/>
        </w:rPr>
        <w:t xml:space="preserve">inicia com a celebração da eleição e prossegue com as outras celebrações previstas </w:t>
      </w:r>
      <w:proofErr w:type="gramStart"/>
      <w:r w:rsidR="001E0B6E" w:rsidRPr="00394972">
        <w:rPr>
          <w:rFonts w:ascii="Arial" w:hAnsi="Arial" w:cs="Arial"/>
          <w:sz w:val="24"/>
          <w:szCs w:val="24"/>
        </w:rPr>
        <w:t>no RICA</w:t>
      </w:r>
      <w:proofErr w:type="gramEnd"/>
      <w:r w:rsidR="000E3151">
        <w:rPr>
          <w:rFonts w:ascii="Arial" w:hAnsi="Arial" w:cs="Arial"/>
          <w:sz w:val="24"/>
          <w:szCs w:val="24"/>
        </w:rPr>
        <w:t>,</w:t>
      </w:r>
      <w:r w:rsidR="001E0B6E" w:rsidRPr="00394972">
        <w:rPr>
          <w:rFonts w:ascii="Arial" w:hAnsi="Arial" w:cs="Arial"/>
          <w:sz w:val="24"/>
          <w:szCs w:val="24"/>
        </w:rPr>
        <w:t xml:space="preserve"> preparando de forma imediata a celebração dos Sacramentos da Iniciação Cristã</w:t>
      </w:r>
      <w:r w:rsidR="004A0F9C" w:rsidRPr="00394972">
        <w:rPr>
          <w:rFonts w:ascii="Arial" w:hAnsi="Arial" w:cs="Arial"/>
          <w:sz w:val="24"/>
          <w:szCs w:val="24"/>
        </w:rPr>
        <w:t xml:space="preserve"> </w:t>
      </w:r>
      <w:r w:rsidR="001E0B6E" w:rsidRPr="00394972">
        <w:rPr>
          <w:rFonts w:ascii="Arial" w:hAnsi="Arial" w:cs="Arial"/>
          <w:sz w:val="24"/>
          <w:szCs w:val="24"/>
        </w:rPr>
        <w:t>(Batismo, Confirmação e Eucaristia).</w:t>
      </w:r>
    </w:p>
    <w:p w:rsidR="00A15883" w:rsidRPr="00636D4F" w:rsidRDefault="00A15883" w:rsidP="003B3910">
      <w:pPr>
        <w:spacing w:after="0"/>
        <w:ind w:right="20"/>
        <w:jc w:val="both"/>
        <w:rPr>
          <w:rStyle w:val="Textodocorpo0"/>
          <w:rFonts w:ascii="Arial" w:hAnsi="Arial" w:cs="Arial"/>
          <w:sz w:val="24"/>
          <w:szCs w:val="24"/>
        </w:rPr>
      </w:pPr>
    </w:p>
    <w:p w:rsidR="00762C1A" w:rsidRPr="00636D4F" w:rsidRDefault="00EB5ECF" w:rsidP="003B3910">
      <w:pPr>
        <w:spacing w:after="0"/>
        <w:ind w:right="20"/>
        <w:jc w:val="both"/>
        <w:rPr>
          <w:rStyle w:val="Textodocorpo0"/>
          <w:rFonts w:ascii="Arial" w:hAnsi="Arial" w:cs="Arial"/>
          <w:sz w:val="24"/>
          <w:szCs w:val="24"/>
        </w:rPr>
      </w:pPr>
      <w:r>
        <w:rPr>
          <w:rStyle w:val="Textodocorpo0"/>
          <w:rFonts w:ascii="Arial" w:hAnsi="Arial" w:cs="Arial"/>
          <w:sz w:val="24"/>
          <w:szCs w:val="24"/>
        </w:rPr>
        <w:t>49</w:t>
      </w:r>
      <w:r w:rsidR="00DE4E81" w:rsidRPr="00636D4F">
        <w:rPr>
          <w:rStyle w:val="Textodocorpo0"/>
          <w:rFonts w:ascii="Arial" w:hAnsi="Arial" w:cs="Arial"/>
          <w:sz w:val="24"/>
          <w:szCs w:val="24"/>
        </w:rPr>
        <w:t xml:space="preserve">. </w:t>
      </w:r>
      <w:r w:rsidR="00762C1A" w:rsidRPr="00636D4F">
        <w:rPr>
          <w:rStyle w:val="Textodocorpo0"/>
          <w:rFonts w:ascii="Arial" w:hAnsi="Arial" w:cs="Arial"/>
          <w:sz w:val="24"/>
          <w:szCs w:val="24"/>
        </w:rPr>
        <w:t xml:space="preserve">A celebração </w:t>
      </w:r>
      <w:r w:rsidR="00394972">
        <w:rPr>
          <w:rStyle w:val="Textodocorpo0"/>
          <w:rFonts w:ascii="Arial" w:hAnsi="Arial" w:cs="Arial"/>
          <w:sz w:val="24"/>
          <w:szCs w:val="24"/>
        </w:rPr>
        <w:t>d</w:t>
      </w:r>
      <w:r w:rsidR="00762C1A" w:rsidRPr="00636D4F">
        <w:rPr>
          <w:rStyle w:val="Textodocorpo0"/>
          <w:rFonts w:ascii="Arial" w:hAnsi="Arial" w:cs="Arial"/>
          <w:sz w:val="24"/>
          <w:szCs w:val="24"/>
        </w:rPr>
        <w:t>a Vigília Pascal</w:t>
      </w:r>
      <w:r w:rsidR="00920A2F">
        <w:rPr>
          <w:rStyle w:val="Textodocorpo0"/>
          <w:rFonts w:ascii="Arial" w:hAnsi="Arial" w:cs="Arial"/>
          <w:sz w:val="24"/>
          <w:szCs w:val="24"/>
        </w:rPr>
        <w:t xml:space="preserve"> é o </w:t>
      </w:r>
      <w:r w:rsidR="00762C1A" w:rsidRPr="00636D4F">
        <w:rPr>
          <w:rStyle w:val="Textodocorpo0"/>
          <w:rFonts w:ascii="Arial" w:hAnsi="Arial" w:cs="Arial"/>
          <w:sz w:val="24"/>
          <w:szCs w:val="24"/>
        </w:rPr>
        <w:t>ápice de todo o processo vivido anteriormente. Quando a celebração dos sacramentos de iniciação cristã acontece fora da Solenidade Pascal devem- se seguir as orientações do Ritual (RICA 208-234).</w:t>
      </w:r>
    </w:p>
    <w:p w:rsidR="00A15883" w:rsidRPr="00636D4F" w:rsidRDefault="00A15883" w:rsidP="003B3910">
      <w:pPr>
        <w:tabs>
          <w:tab w:val="left" w:pos="470"/>
        </w:tabs>
        <w:spacing w:after="0"/>
        <w:ind w:right="20"/>
        <w:jc w:val="both"/>
        <w:rPr>
          <w:rStyle w:val="Textodocorpo0"/>
          <w:rFonts w:ascii="Arial" w:hAnsi="Arial" w:cs="Arial"/>
          <w:sz w:val="24"/>
          <w:szCs w:val="24"/>
        </w:rPr>
      </w:pPr>
    </w:p>
    <w:p w:rsidR="00762C1A" w:rsidRPr="00636D4F" w:rsidRDefault="00A2182E" w:rsidP="003B3910">
      <w:pPr>
        <w:tabs>
          <w:tab w:val="left" w:pos="470"/>
        </w:tabs>
        <w:spacing w:after="0"/>
        <w:ind w:right="20"/>
        <w:jc w:val="both"/>
        <w:rPr>
          <w:rFonts w:ascii="Arial" w:hAnsi="Arial" w:cs="Arial"/>
          <w:sz w:val="24"/>
          <w:szCs w:val="24"/>
        </w:rPr>
      </w:pPr>
      <w:r>
        <w:rPr>
          <w:rStyle w:val="Textodocorpo0"/>
          <w:rFonts w:ascii="Arial" w:hAnsi="Arial" w:cs="Arial"/>
          <w:sz w:val="24"/>
          <w:szCs w:val="24"/>
        </w:rPr>
        <w:t>5</w:t>
      </w:r>
      <w:r w:rsidR="00EB5ECF">
        <w:rPr>
          <w:rStyle w:val="Textodocorpo0"/>
          <w:rFonts w:ascii="Arial" w:hAnsi="Arial" w:cs="Arial"/>
          <w:sz w:val="24"/>
          <w:szCs w:val="24"/>
        </w:rPr>
        <w:t>0</w:t>
      </w:r>
      <w:r w:rsidR="00762C1A" w:rsidRPr="00636D4F">
        <w:rPr>
          <w:rStyle w:val="Textodocorpo0"/>
          <w:rFonts w:ascii="Arial" w:hAnsi="Arial" w:cs="Arial"/>
          <w:sz w:val="24"/>
          <w:szCs w:val="24"/>
        </w:rPr>
        <w:t xml:space="preserve">. No tempo da </w:t>
      </w:r>
      <w:proofErr w:type="spellStart"/>
      <w:r w:rsidR="00762C1A" w:rsidRPr="00636D4F">
        <w:rPr>
          <w:rStyle w:val="Textodocorpo0"/>
          <w:rFonts w:ascii="Arial" w:hAnsi="Arial" w:cs="Arial"/>
          <w:sz w:val="24"/>
          <w:szCs w:val="24"/>
        </w:rPr>
        <w:t>mistagogia</w:t>
      </w:r>
      <w:proofErr w:type="spellEnd"/>
      <w:r w:rsidR="00762C1A" w:rsidRPr="00636D4F">
        <w:rPr>
          <w:rStyle w:val="Textodocorpo0"/>
          <w:rFonts w:ascii="Arial" w:hAnsi="Arial" w:cs="Arial"/>
          <w:sz w:val="24"/>
          <w:szCs w:val="24"/>
        </w:rPr>
        <w:t xml:space="preserve"> o novo membro da Igreja é plena</w:t>
      </w:r>
      <w:r w:rsidR="00762C1A" w:rsidRPr="00636D4F">
        <w:rPr>
          <w:rStyle w:val="Textodocorpo0"/>
          <w:rFonts w:ascii="Arial" w:hAnsi="Arial" w:cs="Arial"/>
          <w:sz w:val="24"/>
          <w:szCs w:val="24"/>
        </w:rPr>
        <w:softHyphen/>
        <w:t>mente inserido no Mistério de Cristo, integrando-se à vida da Igreja. Nesta etapa, o</w:t>
      </w:r>
      <w:r w:rsidR="004541B9">
        <w:rPr>
          <w:rStyle w:val="Textodocorpo0"/>
          <w:rFonts w:ascii="Arial" w:hAnsi="Arial" w:cs="Arial"/>
          <w:sz w:val="24"/>
          <w:szCs w:val="24"/>
        </w:rPr>
        <w:t xml:space="preserve"> fiel recém-</w:t>
      </w:r>
      <w:r w:rsidR="00762C1A" w:rsidRPr="00636D4F">
        <w:rPr>
          <w:rStyle w:val="Textodocorpo0"/>
          <w:rFonts w:ascii="Arial" w:hAnsi="Arial" w:cs="Arial"/>
          <w:sz w:val="24"/>
          <w:szCs w:val="24"/>
        </w:rPr>
        <w:t>iniciado na vida cristã (RICA</w:t>
      </w:r>
      <w:r>
        <w:rPr>
          <w:rStyle w:val="Textodocorpo0"/>
          <w:rFonts w:ascii="Arial" w:hAnsi="Arial" w:cs="Arial"/>
          <w:sz w:val="24"/>
          <w:szCs w:val="24"/>
        </w:rPr>
        <w:t>,</w:t>
      </w:r>
      <w:r w:rsidR="00762C1A" w:rsidRPr="00636D4F">
        <w:rPr>
          <w:rStyle w:val="Textodocorpo0"/>
          <w:rFonts w:ascii="Arial" w:hAnsi="Arial" w:cs="Arial"/>
          <w:sz w:val="24"/>
          <w:szCs w:val="24"/>
        </w:rPr>
        <w:t xml:space="preserve"> 235-239) deve participar ativamente dos sacramentos. Para que sejam mais seguros os primeiros passos dos neófitos na vida cristã, é desejável que em todas as circunstâncias sejam ajudados com atenção e amizade pela comunidade dos fiéis, padrinhos e pastores. Tenha-se todo o empenho em assegurar- lhes uma completa e feliz integração na comunidad</w:t>
      </w:r>
      <w:r w:rsidR="00EB5ECF">
        <w:rPr>
          <w:rStyle w:val="Textodocorpo0"/>
          <w:rFonts w:ascii="Arial" w:hAnsi="Arial" w:cs="Arial"/>
          <w:sz w:val="24"/>
          <w:szCs w:val="24"/>
        </w:rPr>
        <w:t>e</w:t>
      </w:r>
      <w:r w:rsidR="00762C1A" w:rsidRPr="00636D4F">
        <w:rPr>
          <w:rStyle w:val="Textodocorpo0"/>
          <w:rFonts w:ascii="Arial" w:hAnsi="Arial" w:cs="Arial"/>
          <w:sz w:val="24"/>
          <w:szCs w:val="24"/>
        </w:rPr>
        <w:t xml:space="preserve"> (</w:t>
      </w:r>
      <w:r w:rsidR="00A15883" w:rsidRPr="00636D4F">
        <w:rPr>
          <w:rStyle w:val="Textodocorpo0"/>
          <w:rFonts w:ascii="Arial" w:hAnsi="Arial" w:cs="Arial"/>
          <w:sz w:val="24"/>
          <w:szCs w:val="24"/>
        </w:rPr>
        <w:t>RICA 235</w:t>
      </w:r>
      <w:r w:rsidR="00762C1A" w:rsidRPr="00636D4F">
        <w:rPr>
          <w:rStyle w:val="Textodocorpo0"/>
          <w:rFonts w:ascii="Arial" w:hAnsi="Arial" w:cs="Arial"/>
          <w:sz w:val="24"/>
          <w:szCs w:val="24"/>
        </w:rPr>
        <w:t>).</w:t>
      </w:r>
    </w:p>
    <w:p w:rsidR="00A15883" w:rsidRPr="00636D4F" w:rsidRDefault="00A15883" w:rsidP="003B3910">
      <w:pPr>
        <w:spacing w:after="0"/>
        <w:ind w:left="480" w:right="20" w:hanging="480"/>
        <w:jc w:val="both"/>
        <w:rPr>
          <w:rFonts w:ascii="Arial" w:hAnsi="Arial" w:cs="Arial"/>
          <w:b/>
          <w:sz w:val="24"/>
          <w:szCs w:val="24"/>
        </w:rPr>
      </w:pPr>
    </w:p>
    <w:p w:rsidR="00DE4E81" w:rsidRPr="00636D4F" w:rsidRDefault="00C56A77" w:rsidP="003B3910">
      <w:pPr>
        <w:spacing w:after="0"/>
        <w:ind w:left="480" w:right="20" w:hanging="480"/>
        <w:jc w:val="both"/>
        <w:rPr>
          <w:rFonts w:ascii="Arial" w:hAnsi="Arial" w:cs="Arial"/>
          <w:b/>
          <w:sz w:val="24"/>
          <w:szCs w:val="24"/>
        </w:rPr>
      </w:pPr>
      <w:r>
        <w:rPr>
          <w:rFonts w:ascii="Arial" w:hAnsi="Arial" w:cs="Arial"/>
          <w:b/>
          <w:sz w:val="24"/>
          <w:szCs w:val="24"/>
        </w:rPr>
        <w:t>3</w:t>
      </w:r>
      <w:r w:rsidR="00D0285B">
        <w:rPr>
          <w:rFonts w:ascii="Arial" w:hAnsi="Arial" w:cs="Arial"/>
          <w:b/>
          <w:sz w:val="24"/>
          <w:szCs w:val="24"/>
        </w:rPr>
        <w:t xml:space="preserve">. </w:t>
      </w:r>
      <w:r w:rsidR="00762C1A" w:rsidRPr="00636D4F">
        <w:rPr>
          <w:rFonts w:ascii="Arial" w:hAnsi="Arial" w:cs="Arial"/>
          <w:b/>
          <w:sz w:val="24"/>
          <w:szCs w:val="24"/>
        </w:rPr>
        <w:t xml:space="preserve">O BATISMO </w:t>
      </w:r>
    </w:p>
    <w:p w:rsidR="00A15883" w:rsidRPr="00636D4F" w:rsidRDefault="00A15883" w:rsidP="003B3910">
      <w:pPr>
        <w:keepNext/>
        <w:keepLines/>
        <w:spacing w:after="0"/>
        <w:ind w:left="480" w:hanging="480"/>
        <w:jc w:val="both"/>
        <w:rPr>
          <w:rStyle w:val="Ttulo31"/>
          <w:rFonts w:ascii="Arial" w:hAnsi="Arial" w:cs="Arial"/>
          <w:b/>
          <w:sz w:val="24"/>
          <w:szCs w:val="24"/>
        </w:rPr>
      </w:pPr>
    </w:p>
    <w:p w:rsidR="00762C1A" w:rsidRPr="00636D4F" w:rsidRDefault="00ED5DB1" w:rsidP="003B3910">
      <w:pPr>
        <w:keepNext/>
        <w:keepLines/>
        <w:spacing w:after="0"/>
        <w:ind w:left="480" w:hanging="480"/>
        <w:jc w:val="both"/>
        <w:rPr>
          <w:rStyle w:val="Ttulo31"/>
          <w:rFonts w:ascii="Arial" w:hAnsi="Arial" w:cs="Arial"/>
          <w:b/>
          <w:sz w:val="24"/>
          <w:szCs w:val="24"/>
        </w:rPr>
      </w:pPr>
      <w:proofErr w:type="gramStart"/>
      <w:r>
        <w:rPr>
          <w:rStyle w:val="Ttulo31"/>
          <w:rFonts w:ascii="Arial" w:hAnsi="Arial" w:cs="Arial"/>
          <w:b/>
          <w:sz w:val="24"/>
          <w:szCs w:val="24"/>
        </w:rPr>
        <w:t>3</w:t>
      </w:r>
      <w:r w:rsidR="009F691E">
        <w:rPr>
          <w:rStyle w:val="Ttulo31"/>
          <w:rFonts w:ascii="Arial" w:hAnsi="Arial" w:cs="Arial"/>
          <w:b/>
          <w:sz w:val="24"/>
          <w:szCs w:val="24"/>
        </w:rPr>
        <w:t>.1</w:t>
      </w:r>
      <w:r w:rsidR="00D0285B">
        <w:rPr>
          <w:rStyle w:val="Ttulo31"/>
          <w:rFonts w:ascii="Arial" w:hAnsi="Arial" w:cs="Arial"/>
          <w:b/>
          <w:sz w:val="24"/>
          <w:szCs w:val="24"/>
        </w:rPr>
        <w:t xml:space="preserve"> </w:t>
      </w:r>
      <w:r w:rsidR="00CE7F4A">
        <w:rPr>
          <w:rStyle w:val="Ttulo31"/>
          <w:rFonts w:ascii="Arial" w:hAnsi="Arial" w:cs="Arial"/>
          <w:b/>
          <w:sz w:val="24"/>
          <w:szCs w:val="24"/>
        </w:rPr>
        <w:t>Fundamentação</w:t>
      </w:r>
      <w:proofErr w:type="gramEnd"/>
      <w:r w:rsidR="00CE7F4A">
        <w:rPr>
          <w:rStyle w:val="Ttulo31"/>
          <w:rFonts w:ascii="Arial" w:hAnsi="Arial" w:cs="Arial"/>
          <w:b/>
          <w:sz w:val="24"/>
          <w:szCs w:val="24"/>
        </w:rPr>
        <w:t xml:space="preserve"> bíblico-teológica</w:t>
      </w:r>
    </w:p>
    <w:p w:rsidR="00A15883" w:rsidRPr="00636D4F" w:rsidRDefault="00A15883" w:rsidP="003B3910">
      <w:pPr>
        <w:tabs>
          <w:tab w:val="left" w:pos="466"/>
        </w:tabs>
        <w:spacing w:after="0"/>
        <w:ind w:right="20"/>
        <w:jc w:val="both"/>
        <w:rPr>
          <w:rStyle w:val="Ttulo31"/>
          <w:rFonts w:ascii="Arial" w:hAnsi="Arial" w:cs="Arial"/>
          <w:sz w:val="24"/>
          <w:szCs w:val="24"/>
        </w:rPr>
      </w:pPr>
    </w:p>
    <w:p w:rsidR="00762C1A" w:rsidRPr="00636D4F" w:rsidRDefault="00A2182E" w:rsidP="003B3910">
      <w:pPr>
        <w:tabs>
          <w:tab w:val="left" w:pos="466"/>
        </w:tabs>
        <w:spacing w:after="0"/>
        <w:ind w:right="20"/>
        <w:jc w:val="both"/>
        <w:rPr>
          <w:rStyle w:val="Textodocorpo0"/>
          <w:rFonts w:ascii="Arial" w:hAnsi="Arial" w:cs="Arial"/>
          <w:sz w:val="24"/>
          <w:szCs w:val="24"/>
        </w:rPr>
      </w:pPr>
      <w:r>
        <w:rPr>
          <w:rStyle w:val="Ttulo31"/>
          <w:rFonts w:ascii="Arial" w:hAnsi="Arial" w:cs="Arial"/>
          <w:sz w:val="24"/>
          <w:szCs w:val="24"/>
        </w:rPr>
        <w:t>5</w:t>
      </w:r>
      <w:r w:rsidR="00EB5ECF">
        <w:rPr>
          <w:rStyle w:val="Ttulo31"/>
          <w:rFonts w:ascii="Arial" w:hAnsi="Arial" w:cs="Arial"/>
          <w:sz w:val="24"/>
          <w:szCs w:val="24"/>
        </w:rPr>
        <w:t>1</w:t>
      </w:r>
      <w:r>
        <w:rPr>
          <w:rStyle w:val="Ttulo31"/>
          <w:rFonts w:ascii="Arial" w:hAnsi="Arial" w:cs="Arial"/>
          <w:sz w:val="24"/>
          <w:szCs w:val="24"/>
        </w:rPr>
        <w:t xml:space="preserve">. </w:t>
      </w:r>
      <w:r w:rsidR="00762C1A" w:rsidRPr="00A2182E">
        <w:rPr>
          <w:rStyle w:val="Textodocorpo8Semitlico"/>
          <w:rFonts w:ascii="Arial" w:hAnsi="Arial" w:cs="Arial"/>
          <w:i w:val="0"/>
          <w:sz w:val="24"/>
          <w:szCs w:val="24"/>
        </w:rPr>
        <w:t>O Batismo é o primeiro sacramento da iniciação cristã</w:t>
      </w:r>
      <w:r w:rsidR="00CE7F4A">
        <w:rPr>
          <w:rStyle w:val="Textodocorpo8Semitlico"/>
          <w:rFonts w:ascii="Arial" w:hAnsi="Arial" w:cs="Arial"/>
          <w:i w:val="0"/>
          <w:sz w:val="24"/>
          <w:szCs w:val="24"/>
        </w:rPr>
        <w:t xml:space="preserve"> </w:t>
      </w:r>
      <w:r w:rsidR="00EB5ECF">
        <w:rPr>
          <w:rStyle w:val="Textodocorpo80"/>
          <w:rFonts w:ascii="Arial" w:hAnsi="Arial" w:cs="Arial"/>
          <w:sz w:val="24"/>
          <w:szCs w:val="24"/>
        </w:rPr>
        <w:t>é</w:t>
      </w:r>
      <w:r w:rsidR="00762C1A" w:rsidRPr="00636D4F">
        <w:rPr>
          <w:rStyle w:val="Textodocorpo80"/>
          <w:rFonts w:ascii="Arial" w:hAnsi="Arial" w:cs="Arial"/>
          <w:sz w:val="24"/>
          <w:szCs w:val="24"/>
        </w:rPr>
        <w:t xml:space="preserve"> o fundamento de toda a vida cristã, o pórtico da vida no Espírito e a porta que abre o acesso aos demais sacramentos. Pelo Ba</w:t>
      </w:r>
      <w:r w:rsidR="00762C1A" w:rsidRPr="00636D4F">
        <w:rPr>
          <w:rStyle w:val="Textodocorpo80"/>
          <w:rFonts w:ascii="Arial" w:hAnsi="Arial" w:cs="Arial"/>
          <w:sz w:val="24"/>
          <w:szCs w:val="24"/>
        </w:rPr>
        <w:softHyphen/>
        <w:t xml:space="preserve">tismo somos libertados do pecado, regenerados como filhos de Deus, tornamo-nos membros de Cristo, e somos incorporados à Igreja </w:t>
      </w:r>
      <w:r w:rsidR="006120B6">
        <w:rPr>
          <w:rStyle w:val="Textodocorpo80"/>
          <w:rFonts w:ascii="Arial" w:hAnsi="Arial" w:cs="Arial"/>
          <w:sz w:val="24"/>
          <w:szCs w:val="24"/>
        </w:rPr>
        <w:t xml:space="preserve">e </w:t>
      </w:r>
      <w:r w:rsidR="00762C1A" w:rsidRPr="008B4873">
        <w:rPr>
          <w:rStyle w:val="Textodocorpo80"/>
          <w:rFonts w:ascii="Arial" w:hAnsi="Arial" w:cs="Arial"/>
          <w:sz w:val="24"/>
          <w:szCs w:val="24"/>
        </w:rPr>
        <w:t>feitos participantes de sua missão</w:t>
      </w:r>
      <w:r w:rsidR="00762C1A" w:rsidRPr="008B4873">
        <w:rPr>
          <w:rStyle w:val="Textodocorpo8Semitlico"/>
          <w:rFonts w:ascii="Arial" w:hAnsi="Arial" w:cs="Arial"/>
          <w:sz w:val="24"/>
          <w:szCs w:val="24"/>
        </w:rPr>
        <w:t xml:space="preserve"> </w:t>
      </w:r>
      <w:r w:rsidR="00762C1A" w:rsidRPr="00A2182E">
        <w:rPr>
          <w:rStyle w:val="Textodocorpo8Semitlico"/>
          <w:rFonts w:ascii="Arial" w:hAnsi="Arial" w:cs="Arial"/>
          <w:i w:val="0"/>
          <w:sz w:val="24"/>
          <w:szCs w:val="24"/>
        </w:rPr>
        <w:t>(CIC 1213)</w:t>
      </w:r>
      <w:r w:rsidR="00762C1A" w:rsidRPr="008B4873">
        <w:rPr>
          <w:rStyle w:val="Textodocorpo8Semitlico"/>
          <w:rFonts w:ascii="Arial" w:hAnsi="Arial" w:cs="Arial"/>
          <w:sz w:val="24"/>
          <w:szCs w:val="24"/>
        </w:rPr>
        <w:t xml:space="preserve">. </w:t>
      </w:r>
      <w:r w:rsidR="00762C1A" w:rsidRPr="008B4873">
        <w:rPr>
          <w:rStyle w:val="Textodocorpo0"/>
          <w:rFonts w:ascii="Arial" w:hAnsi="Arial" w:cs="Arial"/>
          <w:sz w:val="24"/>
          <w:szCs w:val="24"/>
        </w:rPr>
        <w:t>Com o sacram</w:t>
      </w:r>
      <w:r w:rsidR="00762C1A" w:rsidRPr="00636D4F">
        <w:rPr>
          <w:rStyle w:val="Textodocorpo0"/>
          <w:rFonts w:ascii="Arial" w:hAnsi="Arial" w:cs="Arial"/>
          <w:sz w:val="24"/>
          <w:szCs w:val="24"/>
        </w:rPr>
        <w:t>ento do Batismo, o fiel inicia a sua vida cristã e tor</w:t>
      </w:r>
      <w:r w:rsidR="00CE7F4A">
        <w:rPr>
          <w:rStyle w:val="Textodocorpo0"/>
          <w:rFonts w:ascii="Arial" w:hAnsi="Arial" w:cs="Arial"/>
          <w:sz w:val="24"/>
          <w:szCs w:val="24"/>
        </w:rPr>
        <w:t>na-se membro do povo de Deus.</w:t>
      </w:r>
    </w:p>
    <w:p w:rsidR="00A15883" w:rsidRPr="00636D4F" w:rsidRDefault="00A15883" w:rsidP="003B3910">
      <w:pPr>
        <w:tabs>
          <w:tab w:val="left" w:pos="490"/>
        </w:tabs>
        <w:spacing w:after="0"/>
        <w:ind w:right="20"/>
        <w:jc w:val="both"/>
        <w:rPr>
          <w:rStyle w:val="Textodocorpo0"/>
          <w:rFonts w:ascii="Arial" w:hAnsi="Arial" w:cs="Arial"/>
          <w:sz w:val="24"/>
          <w:szCs w:val="24"/>
        </w:rPr>
      </w:pPr>
    </w:p>
    <w:p w:rsidR="00762C1A" w:rsidRPr="00636D4F" w:rsidRDefault="00A2182E" w:rsidP="003B3910">
      <w:pPr>
        <w:tabs>
          <w:tab w:val="left" w:pos="490"/>
        </w:tabs>
        <w:spacing w:after="0"/>
        <w:ind w:right="20"/>
        <w:jc w:val="both"/>
        <w:rPr>
          <w:rStyle w:val="Textodocorpo0"/>
          <w:rFonts w:ascii="Arial" w:hAnsi="Arial" w:cs="Arial"/>
          <w:sz w:val="24"/>
          <w:szCs w:val="24"/>
        </w:rPr>
      </w:pPr>
      <w:r>
        <w:rPr>
          <w:rStyle w:val="Textodocorpo0"/>
          <w:rFonts w:ascii="Arial" w:hAnsi="Arial" w:cs="Arial"/>
          <w:sz w:val="24"/>
          <w:szCs w:val="24"/>
        </w:rPr>
        <w:t>5</w:t>
      </w:r>
      <w:r w:rsidR="00EB5ECF">
        <w:rPr>
          <w:rStyle w:val="Textodocorpo0"/>
          <w:rFonts w:ascii="Arial" w:hAnsi="Arial" w:cs="Arial"/>
          <w:sz w:val="24"/>
          <w:szCs w:val="24"/>
        </w:rPr>
        <w:t>2</w:t>
      </w:r>
      <w:r>
        <w:rPr>
          <w:rStyle w:val="Textodocorpo0"/>
          <w:rFonts w:ascii="Arial" w:hAnsi="Arial" w:cs="Arial"/>
          <w:sz w:val="24"/>
          <w:szCs w:val="24"/>
        </w:rPr>
        <w:t>.</w:t>
      </w:r>
      <w:r w:rsidR="00762C1A" w:rsidRPr="00636D4F">
        <w:rPr>
          <w:rStyle w:val="Textodocorpo0"/>
          <w:rFonts w:ascii="Arial" w:hAnsi="Arial" w:cs="Arial"/>
          <w:sz w:val="24"/>
          <w:szCs w:val="24"/>
        </w:rPr>
        <w:t xml:space="preserve"> O sacramento do Batismo marca o início da vida cristã e conduz à fé (LG</w:t>
      </w:r>
      <w:r w:rsidR="008C71C3">
        <w:rPr>
          <w:rStyle w:val="Textodocorpo0"/>
          <w:rFonts w:ascii="Arial" w:hAnsi="Arial" w:cs="Arial"/>
          <w:sz w:val="24"/>
          <w:szCs w:val="24"/>
        </w:rPr>
        <w:t>,</w:t>
      </w:r>
      <w:r w:rsidR="00762C1A" w:rsidRPr="00636D4F">
        <w:rPr>
          <w:rStyle w:val="Textodocorpo0"/>
          <w:rFonts w:ascii="Arial" w:hAnsi="Arial" w:cs="Arial"/>
          <w:sz w:val="24"/>
          <w:szCs w:val="24"/>
        </w:rPr>
        <w:t xml:space="preserve"> 40, DP 255). É um novo nascimento que torna o fiel filho e filha de Deus e o consagra para participar na missão de Jesus, sacerdote, profeta, rei e pastor.</w:t>
      </w:r>
    </w:p>
    <w:p w:rsidR="00A15883" w:rsidRPr="00636D4F" w:rsidRDefault="00A15883" w:rsidP="003B3910">
      <w:pPr>
        <w:tabs>
          <w:tab w:val="left" w:pos="451"/>
        </w:tabs>
        <w:spacing w:after="0"/>
        <w:ind w:right="20"/>
        <w:jc w:val="both"/>
        <w:rPr>
          <w:rStyle w:val="Textodocorpo0"/>
          <w:rFonts w:ascii="Arial" w:hAnsi="Arial" w:cs="Arial"/>
          <w:sz w:val="24"/>
          <w:szCs w:val="24"/>
        </w:rPr>
      </w:pPr>
    </w:p>
    <w:p w:rsidR="00692176" w:rsidRPr="00636D4F" w:rsidRDefault="008C71C3" w:rsidP="003B3910">
      <w:pPr>
        <w:tabs>
          <w:tab w:val="left" w:pos="451"/>
        </w:tabs>
        <w:spacing w:after="0"/>
        <w:ind w:right="20"/>
        <w:jc w:val="both"/>
        <w:rPr>
          <w:rStyle w:val="Textodocorpo0"/>
          <w:rFonts w:ascii="Arial" w:hAnsi="Arial" w:cs="Arial"/>
          <w:sz w:val="24"/>
          <w:szCs w:val="24"/>
        </w:rPr>
      </w:pPr>
      <w:r>
        <w:rPr>
          <w:rStyle w:val="Textodocorpo0"/>
          <w:rFonts w:ascii="Arial" w:hAnsi="Arial" w:cs="Arial"/>
          <w:sz w:val="24"/>
          <w:szCs w:val="24"/>
        </w:rPr>
        <w:t>5</w:t>
      </w:r>
      <w:r w:rsidR="00EB5ECF">
        <w:rPr>
          <w:rStyle w:val="Textodocorpo0"/>
          <w:rFonts w:ascii="Arial" w:hAnsi="Arial" w:cs="Arial"/>
          <w:sz w:val="24"/>
          <w:szCs w:val="24"/>
        </w:rPr>
        <w:t>3</w:t>
      </w:r>
      <w:r>
        <w:rPr>
          <w:rStyle w:val="Textodocorpo0"/>
          <w:rFonts w:ascii="Arial" w:hAnsi="Arial" w:cs="Arial"/>
          <w:sz w:val="24"/>
          <w:szCs w:val="24"/>
        </w:rPr>
        <w:t>.</w:t>
      </w:r>
      <w:r w:rsidR="00762C1A" w:rsidRPr="00636D4F">
        <w:rPr>
          <w:rStyle w:val="Textodocorpo0"/>
          <w:rFonts w:ascii="Arial" w:hAnsi="Arial" w:cs="Arial"/>
          <w:sz w:val="24"/>
          <w:szCs w:val="24"/>
        </w:rPr>
        <w:t xml:space="preserve"> </w:t>
      </w:r>
      <w:r w:rsidR="00692176" w:rsidRPr="00636D4F">
        <w:rPr>
          <w:rStyle w:val="Textodocorpo0"/>
          <w:rFonts w:ascii="Arial" w:hAnsi="Arial" w:cs="Arial"/>
          <w:sz w:val="24"/>
          <w:szCs w:val="24"/>
        </w:rPr>
        <w:t>A Igreja obedece ao mandato do Senhor:</w:t>
      </w:r>
      <w:r w:rsidR="00692176" w:rsidRPr="00636D4F">
        <w:rPr>
          <w:rStyle w:val="TextodocorpoItlico"/>
          <w:rFonts w:ascii="Arial" w:hAnsi="Arial" w:cs="Arial"/>
          <w:sz w:val="24"/>
          <w:szCs w:val="24"/>
        </w:rPr>
        <w:t xml:space="preserve"> </w:t>
      </w:r>
      <w:r w:rsidR="00EB5ECF">
        <w:rPr>
          <w:rStyle w:val="TextodocorpoItlico"/>
          <w:rFonts w:ascii="Arial" w:hAnsi="Arial" w:cs="Arial"/>
          <w:sz w:val="24"/>
          <w:szCs w:val="24"/>
        </w:rPr>
        <w:t>“</w:t>
      </w:r>
      <w:r w:rsidR="00692176" w:rsidRPr="00636D4F">
        <w:rPr>
          <w:rStyle w:val="TextodocorpoItlico"/>
          <w:rFonts w:ascii="Arial" w:hAnsi="Arial" w:cs="Arial"/>
          <w:sz w:val="24"/>
          <w:szCs w:val="24"/>
        </w:rPr>
        <w:t xml:space="preserve">Ide, ensinai a todos e batizai-os em nome do Pai, e do Filho e do Espírito Santo" </w:t>
      </w:r>
      <w:r w:rsidR="00692176" w:rsidRPr="00636D4F">
        <w:rPr>
          <w:rStyle w:val="Textodocorpo0"/>
          <w:rFonts w:ascii="Arial" w:hAnsi="Arial" w:cs="Arial"/>
          <w:sz w:val="24"/>
          <w:szCs w:val="24"/>
        </w:rPr>
        <w:t>(</w:t>
      </w:r>
      <w:proofErr w:type="spellStart"/>
      <w:proofErr w:type="gramStart"/>
      <w:r w:rsidR="00692176" w:rsidRPr="00636D4F">
        <w:rPr>
          <w:rStyle w:val="Textodocorpo0"/>
          <w:rFonts w:ascii="Arial" w:hAnsi="Arial" w:cs="Arial"/>
          <w:sz w:val="24"/>
          <w:szCs w:val="24"/>
        </w:rPr>
        <w:t>Mt</w:t>
      </w:r>
      <w:proofErr w:type="spellEnd"/>
      <w:proofErr w:type="gramEnd"/>
      <w:r w:rsidR="00692176" w:rsidRPr="00636D4F">
        <w:rPr>
          <w:rStyle w:val="Textodocorpo0"/>
          <w:rFonts w:ascii="Arial" w:hAnsi="Arial" w:cs="Arial"/>
          <w:sz w:val="24"/>
          <w:szCs w:val="24"/>
        </w:rPr>
        <w:t xml:space="preserve"> 28,19), significando e expressando este mandato a partir do batismo.</w:t>
      </w:r>
    </w:p>
    <w:p w:rsidR="00A15883" w:rsidRPr="00636D4F" w:rsidRDefault="00A15883" w:rsidP="003B3910">
      <w:pPr>
        <w:tabs>
          <w:tab w:val="left" w:pos="485"/>
        </w:tabs>
        <w:spacing w:after="0"/>
        <w:ind w:right="20"/>
        <w:jc w:val="both"/>
        <w:rPr>
          <w:rStyle w:val="Textodocorpo0"/>
          <w:rFonts w:ascii="Arial" w:hAnsi="Arial" w:cs="Arial"/>
          <w:sz w:val="24"/>
          <w:szCs w:val="24"/>
        </w:rPr>
      </w:pPr>
    </w:p>
    <w:p w:rsidR="00692176" w:rsidRPr="00636D4F" w:rsidRDefault="00ED5DB1" w:rsidP="003B3910">
      <w:pPr>
        <w:tabs>
          <w:tab w:val="left" w:pos="485"/>
        </w:tabs>
        <w:spacing w:after="0"/>
        <w:ind w:right="20"/>
        <w:jc w:val="both"/>
        <w:rPr>
          <w:rStyle w:val="Textodocorpo0"/>
          <w:rFonts w:ascii="Arial" w:hAnsi="Arial" w:cs="Arial"/>
          <w:b/>
          <w:sz w:val="24"/>
          <w:szCs w:val="24"/>
        </w:rPr>
      </w:pPr>
      <w:r>
        <w:rPr>
          <w:rStyle w:val="Textodocorpo0"/>
          <w:rFonts w:ascii="Arial" w:hAnsi="Arial" w:cs="Arial"/>
          <w:b/>
          <w:sz w:val="24"/>
          <w:szCs w:val="24"/>
        </w:rPr>
        <w:t>3</w:t>
      </w:r>
      <w:r w:rsidR="00D0285B">
        <w:rPr>
          <w:rStyle w:val="Textodocorpo0"/>
          <w:rFonts w:ascii="Arial" w:hAnsi="Arial" w:cs="Arial"/>
          <w:b/>
          <w:sz w:val="24"/>
          <w:szCs w:val="24"/>
        </w:rPr>
        <w:t>.2</w:t>
      </w:r>
      <w:r w:rsidR="009F691E">
        <w:rPr>
          <w:rStyle w:val="Textodocorpo0"/>
          <w:rFonts w:ascii="Arial" w:hAnsi="Arial" w:cs="Arial"/>
          <w:b/>
          <w:sz w:val="24"/>
          <w:szCs w:val="24"/>
        </w:rPr>
        <w:t xml:space="preserve"> </w:t>
      </w:r>
      <w:r w:rsidR="00692176" w:rsidRPr="00636D4F">
        <w:rPr>
          <w:rStyle w:val="Textodocorpo0"/>
          <w:rFonts w:ascii="Arial" w:hAnsi="Arial" w:cs="Arial"/>
          <w:b/>
          <w:sz w:val="24"/>
          <w:szCs w:val="24"/>
        </w:rPr>
        <w:t xml:space="preserve">Orientações pastorais </w:t>
      </w:r>
    </w:p>
    <w:p w:rsidR="00692176" w:rsidRPr="00636D4F" w:rsidRDefault="00692176" w:rsidP="003B3910">
      <w:pPr>
        <w:tabs>
          <w:tab w:val="left" w:pos="485"/>
        </w:tabs>
        <w:spacing w:after="0"/>
        <w:ind w:right="20"/>
        <w:jc w:val="both"/>
        <w:rPr>
          <w:rStyle w:val="Textodocorpo0"/>
          <w:rFonts w:ascii="Arial" w:hAnsi="Arial" w:cs="Arial"/>
          <w:b/>
          <w:sz w:val="24"/>
          <w:szCs w:val="24"/>
        </w:rPr>
      </w:pPr>
    </w:p>
    <w:p w:rsidR="00692176" w:rsidRPr="00636D4F" w:rsidRDefault="00D0285B"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3.2.1 </w:t>
      </w:r>
      <w:r w:rsidR="00692176" w:rsidRPr="00636D4F">
        <w:rPr>
          <w:rFonts w:ascii="Arial" w:hAnsi="Arial" w:cs="Arial"/>
          <w:b/>
          <w:sz w:val="24"/>
          <w:szCs w:val="24"/>
        </w:rPr>
        <w:t>A Pastoral do Batismo</w:t>
      </w:r>
    </w:p>
    <w:p w:rsidR="00692176" w:rsidRPr="00636D4F" w:rsidRDefault="00EB5ECF" w:rsidP="003B3910">
      <w:pPr>
        <w:autoSpaceDE w:val="0"/>
        <w:autoSpaceDN w:val="0"/>
        <w:adjustRightInd w:val="0"/>
        <w:spacing w:after="0"/>
        <w:jc w:val="both"/>
        <w:rPr>
          <w:rFonts w:ascii="Arial" w:hAnsi="Arial" w:cs="Arial"/>
          <w:sz w:val="24"/>
          <w:szCs w:val="24"/>
        </w:rPr>
      </w:pPr>
      <w:r>
        <w:rPr>
          <w:rFonts w:ascii="Arial" w:hAnsi="Arial" w:cs="Arial"/>
          <w:sz w:val="24"/>
          <w:szCs w:val="24"/>
        </w:rPr>
        <w:lastRenderedPageBreak/>
        <w:t>54</w:t>
      </w:r>
      <w:r w:rsidR="00692176" w:rsidRPr="00636D4F">
        <w:rPr>
          <w:rFonts w:ascii="Arial" w:hAnsi="Arial" w:cs="Arial"/>
          <w:sz w:val="24"/>
          <w:szCs w:val="24"/>
        </w:rPr>
        <w:t>. A Pastoral do Batismo é um serviço de apoio, incentivo e colaboração que a Comunidade Paroquial oferece aos pais, na sua missão de primeiros e principais educadores de seus filhos.</w:t>
      </w:r>
    </w:p>
    <w:p w:rsidR="005772FA" w:rsidRPr="00636D4F" w:rsidRDefault="005772FA" w:rsidP="003B3910">
      <w:pPr>
        <w:autoSpaceDE w:val="0"/>
        <w:autoSpaceDN w:val="0"/>
        <w:adjustRightInd w:val="0"/>
        <w:spacing w:after="0"/>
        <w:jc w:val="both"/>
        <w:rPr>
          <w:rFonts w:ascii="Arial" w:hAnsi="Arial" w:cs="Arial"/>
          <w:sz w:val="24"/>
          <w:szCs w:val="24"/>
        </w:rPr>
      </w:pPr>
    </w:p>
    <w:p w:rsidR="008C71C3" w:rsidRDefault="008C71C3" w:rsidP="003B3910">
      <w:pPr>
        <w:autoSpaceDE w:val="0"/>
        <w:autoSpaceDN w:val="0"/>
        <w:adjustRightInd w:val="0"/>
        <w:spacing w:after="0"/>
        <w:jc w:val="both"/>
        <w:rPr>
          <w:rFonts w:ascii="Arial" w:hAnsi="Arial" w:cs="Arial"/>
          <w:sz w:val="24"/>
          <w:szCs w:val="24"/>
        </w:rPr>
      </w:pPr>
      <w:r>
        <w:rPr>
          <w:rFonts w:ascii="Arial" w:hAnsi="Arial" w:cs="Arial"/>
          <w:sz w:val="24"/>
          <w:szCs w:val="24"/>
        </w:rPr>
        <w:t>5</w:t>
      </w:r>
      <w:r w:rsidR="00EB5ECF">
        <w:rPr>
          <w:rFonts w:ascii="Arial" w:hAnsi="Arial" w:cs="Arial"/>
          <w:sz w:val="24"/>
          <w:szCs w:val="24"/>
        </w:rPr>
        <w:t>5</w:t>
      </w:r>
      <w:r>
        <w:rPr>
          <w:rFonts w:ascii="Arial" w:hAnsi="Arial" w:cs="Arial"/>
          <w:sz w:val="24"/>
          <w:szCs w:val="24"/>
        </w:rPr>
        <w:t xml:space="preserve">. </w:t>
      </w:r>
      <w:r w:rsidR="00B07F24" w:rsidRPr="00326E14">
        <w:rPr>
          <w:rFonts w:ascii="Arial" w:hAnsi="Arial" w:cs="Arial"/>
          <w:sz w:val="24"/>
          <w:szCs w:val="24"/>
        </w:rPr>
        <w:t xml:space="preserve">A Pastoral do Batismo tem assim por objetivo primordial promover a devida preparação para uma frutuosa recepção, celebração e vivência do </w:t>
      </w:r>
      <w:r w:rsidR="00EB5ECF">
        <w:rPr>
          <w:rFonts w:ascii="Arial" w:hAnsi="Arial" w:cs="Arial"/>
          <w:sz w:val="24"/>
          <w:szCs w:val="24"/>
        </w:rPr>
        <w:t>s</w:t>
      </w:r>
      <w:r w:rsidR="00B07F24" w:rsidRPr="00326E14">
        <w:rPr>
          <w:rFonts w:ascii="Arial" w:hAnsi="Arial" w:cs="Arial"/>
          <w:sz w:val="24"/>
          <w:szCs w:val="24"/>
        </w:rPr>
        <w:t>acramento do Batismo</w:t>
      </w:r>
      <w:r>
        <w:rPr>
          <w:rFonts w:ascii="Arial" w:hAnsi="Arial" w:cs="Arial"/>
          <w:sz w:val="24"/>
          <w:szCs w:val="24"/>
        </w:rPr>
        <w:t>.</w:t>
      </w:r>
    </w:p>
    <w:p w:rsidR="008C71C3" w:rsidRDefault="008C71C3" w:rsidP="003B3910">
      <w:pPr>
        <w:autoSpaceDE w:val="0"/>
        <w:autoSpaceDN w:val="0"/>
        <w:adjustRightInd w:val="0"/>
        <w:spacing w:after="0"/>
        <w:jc w:val="both"/>
        <w:rPr>
          <w:rFonts w:ascii="Arial" w:hAnsi="Arial" w:cs="Arial"/>
          <w:sz w:val="24"/>
          <w:szCs w:val="24"/>
        </w:rPr>
      </w:pPr>
    </w:p>
    <w:p w:rsidR="00B07F24" w:rsidRPr="00326E14" w:rsidRDefault="008C71C3" w:rsidP="003B3910">
      <w:pPr>
        <w:autoSpaceDE w:val="0"/>
        <w:autoSpaceDN w:val="0"/>
        <w:adjustRightInd w:val="0"/>
        <w:spacing w:after="0"/>
        <w:jc w:val="both"/>
        <w:rPr>
          <w:rFonts w:ascii="Arial" w:hAnsi="Arial" w:cs="Arial"/>
          <w:sz w:val="24"/>
          <w:szCs w:val="24"/>
        </w:rPr>
      </w:pPr>
      <w:r>
        <w:rPr>
          <w:rFonts w:ascii="Arial" w:hAnsi="Arial" w:cs="Arial"/>
          <w:sz w:val="24"/>
          <w:szCs w:val="24"/>
        </w:rPr>
        <w:t>5</w:t>
      </w:r>
      <w:r w:rsidR="00C56A77">
        <w:rPr>
          <w:rFonts w:ascii="Arial" w:hAnsi="Arial" w:cs="Arial"/>
          <w:sz w:val="24"/>
          <w:szCs w:val="24"/>
        </w:rPr>
        <w:t>6</w:t>
      </w:r>
      <w:r>
        <w:rPr>
          <w:rFonts w:ascii="Arial" w:hAnsi="Arial" w:cs="Arial"/>
          <w:sz w:val="24"/>
          <w:szCs w:val="24"/>
        </w:rPr>
        <w:t xml:space="preserve">. </w:t>
      </w:r>
      <w:r w:rsidR="00B07F24" w:rsidRPr="00326E14">
        <w:rPr>
          <w:rFonts w:ascii="Arial" w:hAnsi="Arial" w:cs="Arial"/>
          <w:sz w:val="24"/>
          <w:szCs w:val="24"/>
        </w:rPr>
        <w:t>Os agentes da Pastoral do Batismo</w:t>
      </w:r>
      <w:r w:rsidR="0061041E" w:rsidRPr="00326E14">
        <w:rPr>
          <w:rFonts w:ascii="Arial" w:hAnsi="Arial" w:cs="Arial"/>
          <w:sz w:val="24"/>
          <w:szCs w:val="24"/>
        </w:rPr>
        <w:t xml:space="preserve"> preparem</w:t>
      </w:r>
      <w:r w:rsidR="00B07F24" w:rsidRPr="00326E14">
        <w:rPr>
          <w:rFonts w:ascii="Arial" w:hAnsi="Arial" w:cs="Arial"/>
          <w:sz w:val="24"/>
          <w:szCs w:val="24"/>
        </w:rPr>
        <w:t xml:space="preserve"> a inserção destes novos membros na vida eclesial. Portanto, os agentes da Pastoral do Batismo devem estar devidamente preparados por uma formação humano-religiosa, acolhendo e ajudando na formação cristã da família do batizando e na sua frutuosa participação na celebração do Batismo.</w:t>
      </w:r>
    </w:p>
    <w:p w:rsidR="00B07F24" w:rsidRDefault="00B07F24" w:rsidP="003B3910">
      <w:pPr>
        <w:autoSpaceDE w:val="0"/>
        <w:autoSpaceDN w:val="0"/>
        <w:adjustRightInd w:val="0"/>
        <w:spacing w:after="0"/>
        <w:jc w:val="both"/>
        <w:rPr>
          <w:rFonts w:ascii="Arial" w:hAnsi="Arial" w:cs="Arial"/>
          <w:b/>
          <w:sz w:val="24"/>
          <w:szCs w:val="24"/>
        </w:rPr>
      </w:pPr>
    </w:p>
    <w:p w:rsidR="00B07F24" w:rsidRPr="00326E14" w:rsidRDefault="00D0285B"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3.2.2. </w:t>
      </w:r>
      <w:r w:rsidR="00B07F24" w:rsidRPr="00326E14">
        <w:rPr>
          <w:rFonts w:ascii="Arial" w:hAnsi="Arial" w:cs="Arial"/>
          <w:b/>
          <w:sz w:val="24"/>
          <w:szCs w:val="24"/>
        </w:rPr>
        <w:t>A inscrição para o Batismo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8C71C3" w:rsidP="003B3910">
      <w:pPr>
        <w:autoSpaceDE w:val="0"/>
        <w:autoSpaceDN w:val="0"/>
        <w:adjustRightInd w:val="0"/>
        <w:spacing w:after="0"/>
        <w:jc w:val="both"/>
        <w:rPr>
          <w:rFonts w:ascii="Arial" w:hAnsi="Arial" w:cs="Arial"/>
          <w:sz w:val="24"/>
          <w:szCs w:val="24"/>
        </w:rPr>
      </w:pPr>
      <w:r>
        <w:rPr>
          <w:rFonts w:ascii="Arial" w:hAnsi="Arial" w:cs="Arial"/>
          <w:sz w:val="24"/>
          <w:szCs w:val="24"/>
        </w:rPr>
        <w:t>5</w:t>
      </w:r>
      <w:r w:rsidR="00C56A77">
        <w:rPr>
          <w:rFonts w:ascii="Arial" w:hAnsi="Arial" w:cs="Arial"/>
          <w:sz w:val="24"/>
          <w:szCs w:val="24"/>
        </w:rPr>
        <w:t>7</w:t>
      </w:r>
      <w:r w:rsidR="00B07F24" w:rsidRPr="00326E14">
        <w:rPr>
          <w:rFonts w:ascii="Arial" w:hAnsi="Arial" w:cs="Arial"/>
          <w:sz w:val="24"/>
          <w:szCs w:val="24"/>
        </w:rPr>
        <w:t xml:space="preserve">. A acolhida aos pais, que pedem o Batismo para seus filhos, deve ser vista pelo Pároco e sua </w:t>
      </w:r>
      <w:r w:rsidR="00AB4D6A">
        <w:rPr>
          <w:rFonts w:ascii="Arial" w:hAnsi="Arial" w:cs="Arial"/>
          <w:sz w:val="24"/>
          <w:szCs w:val="24"/>
        </w:rPr>
        <w:t>c</w:t>
      </w:r>
      <w:r w:rsidR="00B07F24" w:rsidRPr="00326E14">
        <w:rPr>
          <w:rFonts w:ascii="Arial" w:hAnsi="Arial" w:cs="Arial"/>
          <w:sz w:val="24"/>
          <w:szCs w:val="24"/>
        </w:rPr>
        <w:t xml:space="preserve">omunidade </w:t>
      </w:r>
      <w:r w:rsidR="00EB5ECF">
        <w:rPr>
          <w:rFonts w:ascii="Arial" w:hAnsi="Arial" w:cs="Arial"/>
          <w:sz w:val="24"/>
          <w:szCs w:val="24"/>
        </w:rPr>
        <w:t>p</w:t>
      </w:r>
      <w:r w:rsidR="00B07F24" w:rsidRPr="00326E14">
        <w:rPr>
          <w:rFonts w:ascii="Arial" w:hAnsi="Arial" w:cs="Arial"/>
          <w:sz w:val="24"/>
          <w:szCs w:val="24"/>
        </w:rPr>
        <w:t>aroquial como um momento de rara importância pastoral. Devem ser recebidos, portanto, com a alegria própria de todo cristão. Haja para isso um local adequado, com dia</w:t>
      </w:r>
      <w:r w:rsidR="00AB4D6A">
        <w:rPr>
          <w:rFonts w:ascii="Arial" w:hAnsi="Arial" w:cs="Arial"/>
          <w:sz w:val="24"/>
          <w:szCs w:val="24"/>
        </w:rPr>
        <w:t xml:space="preserve"> e</w:t>
      </w:r>
      <w:r w:rsidR="00B07F24" w:rsidRPr="00326E14">
        <w:rPr>
          <w:rFonts w:ascii="Arial" w:hAnsi="Arial" w:cs="Arial"/>
          <w:sz w:val="24"/>
          <w:szCs w:val="24"/>
        </w:rPr>
        <w:t xml:space="preserve"> hora determinados, para esse momento.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Default="008C71C3" w:rsidP="003B3910">
      <w:pPr>
        <w:autoSpaceDE w:val="0"/>
        <w:autoSpaceDN w:val="0"/>
        <w:adjustRightInd w:val="0"/>
        <w:spacing w:after="0"/>
        <w:jc w:val="both"/>
        <w:rPr>
          <w:rFonts w:ascii="Arial" w:hAnsi="Arial" w:cs="Arial"/>
          <w:sz w:val="24"/>
          <w:szCs w:val="24"/>
        </w:rPr>
      </w:pPr>
      <w:r>
        <w:rPr>
          <w:rFonts w:ascii="Arial" w:hAnsi="Arial" w:cs="Arial"/>
          <w:sz w:val="24"/>
          <w:szCs w:val="24"/>
        </w:rPr>
        <w:t>5</w:t>
      </w:r>
      <w:r w:rsidR="00C56A77">
        <w:rPr>
          <w:rFonts w:ascii="Arial" w:hAnsi="Arial" w:cs="Arial"/>
          <w:sz w:val="24"/>
          <w:szCs w:val="24"/>
        </w:rPr>
        <w:t>8</w:t>
      </w:r>
      <w:r w:rsidR="00B07F24" w:rsidRPr="00326E14">
        <w:rPr>
          <w:rFonts w:ascii="Arial" w:hAnsi="Arial" w:cs="Arial"/>
          <w:sz w:val="24"/>
          <w:szCs w:val="24"/>
        </w:rPr>
        <w:t xml:space="preserve">. No caso dos pais que, por razões justas, não podem inscrever seus filhos para o Batismo no dia e hora determinados pela </w:t>
      </w:r>
      <w:r w:rsidR="00EB5ECF">
        <w:rPr>
          <w:rFonts w:ascii="Arial" w:hAnsi="Arial" w:cs="Arial"/>
          <w:sz w:val="24"/>
          <w:szCs w:val="24"/>
        </w:rPr>
        <w:t>p</w:t>
      </w:r>
      <w:r w:rsidR="00B07F24" w:rsidRPr="00326E14">
        <w:rPr>
          <w:rFonts w:ascii="Arial" w:hAnsi="Arial" w:cs="Arial"/>
          <w:sz w:val="24"/>
          <w:szCs w:val="24"/>
        </w:rPr>
        <w:t>aróquia, os mesmos devem ser acolhidos</w:t>
      </w:r>
      <w:r>
        <w:rPr>
          <w:rFonts w:ascii="Arial" w:hAnsi="Arial" w:cs="Arial"/>
          <w:sz w:val="24"/>
          <w:szCs w:val="24"/>
        </w:rPr>
        <w:t>,</w:t>
      </w:r>
      <w:r w:rsidR="00B07F24" w:rsidRPr="00326E14">
        <w:rPr>
          <w:rFonts w:ascii="Arial" w:hAnsi="Arial" w:cs="Arial"/>
          <w:sz w:val="24"/>
          <w:szCs w:val="24"/>
        </w:rPr>
        <w:t xml:space="preserve"> noutro momento, pelos </w:t>
      </w:r>
      <w:r w:rsidR="002128BB">
        <w:rPr>
          <w:rFonts w:ascii="Arial" w:hAnsi="Arial" w:cs="Arial"/>
          <w:sz w:val="24"/>
          <w:szCs w:val="24"/>
        </w:rPr>
        <w:t>agentes da Pastoral do Batismo.</w:t>
      </w:r>
    </w:p>
    <w:p w:rsidR="002128BB" w:rsidRPr="00326E14" w:rsidRDefault="002128BB"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sz w:val="24"/>
          <w:szCs w:val="24"/>
        </w:rPr>
      </w:pPr>
      <w:r>
        <w:rPr>
          <w:rFonts w:ascii="Arial" w:hAnsi="Arial" w:cs="Arial"/>
          <w:sz w:val="24"/>
          <w:szCs w:val="24"/>
        </w:rPr>
        <w:t>59</w:t>
      </w:r>
      <w:r w:rsidR="002128BB">
        <w:rPr>
          <w:rFonts w:ascii="Arial" w:hAnsi="Arial" w:cs="Arial"/>
          <w:sz w:val="24"/>
          <w:szCs w:val="24"/>
        </w:rPr>
        <w:t>.</w:t>
      </w:r>
      <w:r w:rsidR="00B07F24" w:rsidRPr="00326E14">
        <w:rPr>
          <w:rFonts w:ascii="Arial" w:hAnsi="Arial" w:cs="Arial"/>
          <w:sz w:val="24"/>
          <w:szCs w:val="24"/>
        </w:rPr>
        <w:t xml:space="preserve"> Recomenda-se a preparação de um folheto a ser entregue aos pais com todas as orientações sobre os passos que se devem dar neste processo de preparação batismal, contendo as seguintes orientações: </w:t>
      </w:r>
      <w:r w:rsidR="00F7710B" w:rsidRPr="002128BB">
        <w:rPr>
          <w:rFonts w:ascii="Arial" w:hAnsi="Arial" w:cs="Arial"/>
          <w:sz w:val="24"/>
          <w:szCs w:val="24"/>
        </w:rPr>
        <w:t>o</w:t>
      </w:r>
      <w:r w:rsidR="00B07F24" w:rsidRPr="002128BB">
        <w:rPr>
          <w:rFonts w:ascii="Arial" w:hAnsi="Arial" w:cs="Arial"/>
          <w:sz w:val="24"/>
          <w:szCs w:val="24"/>
        </w:rPr>
        <w:t xml:space="preserve"> sentido e a natureza do batismo, critérios para a escolha dos padrinhos, e horário da preparação e do Batismo, etc.</w:t>
      </w:r>
    </w:p>
    <w:p w:rsidR="002128BB" w:rsidRDefault="002128BB" w:rsidP="003B3910">
      <w:pPr>
        <w:autoSpaceDE w:val="0"/>
        <w:autoSpaceDN w:val="0"/>
        <w:adjustRightInd w:val="0"/>
        <w:spacing w:after="0"/>
        <w:jc w:val="both"/>
        <w:rPr>
          <w:rFonts w:ascii="Arial" w:hAnsi="Arial" w:cs="Arial"/>
          <w:sz w:val="24"/>
          <w:szCs w:val="24"/>
        </w:rPr>
      </w:pPr>
    </w:p>
    <w:p w:rsidR="00B07F24" w:rsidRPr="00326E14" w:rsidRDefault="002128BB" w:rsidP="003B3910">
      <w:pPr>
        <w:autoSpaceDE w:val="0"/>
        <w:autoSpaceDN w:val="0"/>
        <w:adjustRightInd w:val="0"/>
        <w:spacing w:after="0"/>
        <w:jc w:val="both"/>
        <w:rPr>
          <w:rFonts w:ascii="Arial" w:hAnsi="Arial" w:cs="Arial"/>
          <w:sz w:val="24"/>
          <w:szCs w:val="24"/>
        </w:rPr>
      </w:pPr>
      <w:r>
        <w:rPr>
          <w:rFonts w:ascii="Arial" w:hAnsi="Arial" w:cs="Arial"/>
          <w:sz w:val="24"/>
          <w:szCs w:val="24"/>
        </w:rPr>
        <w:t>6</w:t>
      </w:r>
      <w:r w:rsidR="00C56A77">
        <w:rPr>
          <w:rFonts w:ascii="Arial" w:hAnsi="Arial" w:cs="Arial"/>
          <w:sz w:val="24"/>
          <w:szCs w:val="24"/>
        </w:rPr>
        <w:t>0</w:t>
      </w:r>
      <w:r w:rsidR="00B07F24" w:rsidRPr="00326E14">
        <w:rPr>
          <w:rFonts w:ascii="Arial" w:hAnsi="Arial" w:cs="Arial"/>
          <w:sz w:val="24"/>
          <w:szCs w:val="24"/>
        </w:rPr>
        <w:t xml:space="preserve">. Estando a </w:t>
      </w:r>
      <w:r w:rsidR="00EB5ECF">
        <w:rPr>
          <w:rFonts w:ascii="Arial" w:hAnsi="Arial" w:cs="Arial"/>
          <w:sz w:val="24"/>
          <w:szCs w:val="24"/>
        </w:rPr>
        <w:t>p</w:t>
      </w:r>
      <w:r w:rsidR="00B07F24" w:rsidRPr="00326E14">
        <w:rPr>
          <w:rFonts w:ascii="Arial" w:hAnsi="Arial" w:cs="Arial"/>
          <w:sz w:val="24"/>
          <w:szCs w:val="24"/>
        </w:rPr>
        <w:t xml:space="preserve">aróquia dividida em pequenas </w:t>
      </w:r>
      <w:r w:rsidR="00EB5ECF">
        <w:rPr>
          <w:rFonts w:ascii="Arial" w:hAnsi="Arial" w:cs="Arial"/>
          <w:sz w:val="24"/>
          <w:szCs w:val="24"/>
        </w:rPr>
        <w:t>c</w:t>
      </w:r>
      <w:r w:rsidR="00B07F24" w:rsidRPr="00326E14">
        <w:rPr>
          <w:rFonts w:ascii="Arial" w:hAnsi="Arial" w:cs="Arial"/>
          <w:sz w:val="24"/>
          <w:szCs w:val="24"/>
        </w:rPr>
        <w:t xml:space="preserve">omunidades, a inscrição para o Batismo poderá ser feita na própria </w:t>
      </w:r>
      <w:r w:rsidR="00EF4B1F">
        <w:rPr>
          <w:rFonts w:ascii="Arial" w:hAnsi="Arial" w:cs="Arial"/>
          <w:sz w:val="24"/>
          <w:szCs w:val="24"/>
        </w:rPr>
        <w:t>c</w:t>
      </w:r>
      <w:r w:rsidR="00B07F24" w:rsidRPr="00326E14">
        <w:rPr>
          <w:rFonts w:ascii="Arial" w:hAnsi="Arial" w:cs="Arial"/>
          <w:sz w:val="24"/>
          <w:szCs w:val="24"/>
        </w:rPr>
        <w:t xml:space="preserve">omunidade. Isso servirá para valorizar ainda mais as famílias nas suas </w:t>
      </w:r>
      <w:r w:rsidR="00EB5ECF">
        <w:rPr>
          <w:rFonts w:ascii="Arial" w:hAnsi="Arial" w:cs="Arial"/>
          <w:sz w:val="24"/>
          <w:szCs w:val="24"/>
        </w:rPr>
        <w:t>c</w:t>
      </w:r>
      <w:r w:rsidR="00B07F24" w:rsidRPr="00326E14">
        <w:rPr>
          <w:rFonts w:ascii="Arial" w:hAnsi="Arial" w:cs="Arial"/>
          <w:sz w:val="24"/>
          <w:szCs w:val="24"/>
        </w:rPr>
        <w:t>omunidades de origem.</w:t>
      </w:r>
    </w:p>
    <w:p w:rsidR="00B07F24" w:rsidRPr="00326E14" w:rsidRDefault="00B07F24" w:rsidP="003B3910">
      <w:pPr>
        <w:autoSpaceDE w:val="0"/>
        <w:autoSpaceDN w:val="0"/>
        <w:adjustRightInd w:val="0"/>
        <w:spacing w:after="0"/>
        <w:jc w:val="both"/>
        <w:rPr>
          <w:rFonts w:ascii="Arial" w:hAnsi="Arial" w:cs="Arial"/>
          <w:sz w:val="24"/>
          <w:szCs w:val="24"/>
        </w:rPr>
      </w:pPr>
    </w:p>
    <w:p w:rsidR="000B23D8" w:rsidRDefault="002128BB" w:rsidP="000B23D8">
      <w:pPr>
        <w:autoSpaceDE w:val="0"/>
        <w:autoSpaceDN w:val="0"/>
        <w:adjustRightInd w:val="0"/>
        <w:spacing w:after="0"/>
        <w:jc w:val="both"/>
        <w:rPr>
          <w:rFonts w:ascii="Arial" w:hAnsi="Arial" w:cs="Arial"/>
          <w:sz w:val="24"/>
          <w:szCs w:val="24"/>
        </w:rPr>
      </w:pPr>
      <w:r w:rsidRPr="002128BB">
        <w:rPr>
          <w:rFonts w:ascii="Arial" w:hAnsi="Arial" w:cs="Arial"/>
          <w:sz w:val="24"/>
          <w:szCs w:val="24"/>
        </w:rPr>
        <w:t>6</w:t>
      </w:r>
      <w:r w:rsidR="00C56A77">
        <w:rPr>
          <w:rFonts w:ascii="Arial" w:hAnsi="Arial" w:cs="Arial"/>
          <w:sz w:val="24"/>
          <w:szCs w:val="24"/>
        </w:rPr>
        <w:t>1</w:t>
      </w:r>
      <w:r w:rsidR="00B07F24" w:rsidRPr="002128BB">
        <w:rPr>
          <w:rFonts w:ascii="Arial" w:hAnsi="Arial" w:cs="Arial"/>
          <w:sz w:val="24"/>
          <w:szCs w:val="24"/>
        </w:rPr>
        <w:t>.</w:t>
      </w:r>
      <w:r>
        <w:rPr>
          <w:rFonts w:ascii="Arial" w:hAnsi="Arial" w:cs="Arial"/>
          <w:sz w:val="24"/>
          <w:szCs w:val="24"/>
        </w:rPr>
        <w:t xml:space="preserve"> </w:t>
      </w:r>
      <w:r w:rsidR="000B23D8" w:rsidRPr="00326E14">
        <w:rPr>
          <w:rFonts w:ascii="Arial" w:hAnsi="Arial" w:cs="Arial"/>
          <w:sz w:val="24"/>
          <w:szCs w:val="24"/>
        </w:rPr>
        <w:t>No caso de pais em situação matrimonial irregular</w:t>
      </w:r>
      <w:r w:rsidR="000B23D8">
        <w:rPr>
          <w:rFonts w:ascii="Arial" w:hAnsi="Arial" w:cs="Arial"/>
          <w:sz w:val="24"/>
          <w:szCs w:val="24"/>
        </w:rPr>
        <w:t xml:space="preserve"> </w:t>
      </w:r>
      <w:r w:rsidR="000B23D8" w:rsidRPr="002128BB">
        <w:rPr>
          <w:rFonts w:ascii="Arial" w:hAnsi="Arial" w:cs="Arial"/>
          <w:sz w:val="24"/>
          <w:szCs w:val="24"/>
        </w:rPr>
        <w:t>e mães solteiras</w:t>
      </w:r>
      <w:r w:rsidR="000B23D8" w:rsidRPr="00326E14">
        <w:rPr>
          <w:rFonts w:ascii="Arial" w:hAnsi="Arial" w:cs="Arial"/>
          <w:sz w:val="24"/>
          <w:szCs w:val="24"/>
        </w:rPr>
        <w:t xml:space="preserve">, compete ao Pároco </w:t>
      </w:r>
      <w:r w:rsidR="000B23D8">
        <w:rPr>
          <w:rFonts w:ascii="Arial" w:hAnsi="Arial" w:cs="Arial"/>
          <w:sz w:val="24"/>
          <w:szCs w:val="24"/>
        </w:rPr>
        <w:t xml:space="preserve">receber o batismo. </w:t>
      </w:r>
    </w:p>
    <w:p w:rsidR="000B23D8" w:rsidRDefault="000B23D8" w:rsidP="003B3910">
      <w:pPr>
        <w:autoSpaceDE w:val="0"/>
        <w:autoSpaceDN w:val="0"/>
        <w:adjustRightInd w:val="0"/>
        <w:spacing w:after="0"/>
        <w:jc w:val="both"/>
        <w:rPr>
          <w:rFonts w:ascii="Arial" w:hAnsi="Arial" w:cs="Arial"/>
          <w:sz w:val="24"/>
          <w:szCs w:val="24"/>
        </w:rPr>
      </w:pPr>
    </w:p>
    <w:p w:rsidR="00B07F24" w:rsidRPr="00326E14" w:rsidRDefault="002128BB" w:rsidP="003B3910">
      <w:pPr>
        <w:autoSpaceDE w:val="0"/>
        <w:autoSpaceDN w:val="0"/>
        <w:adjustRightInd w:val="0"/>
        <w:spacing w:after="0"/>
        <w:jc w:val="both"/>
        <w:rPr>
          <w:rFonts w:ascii="Arial" w:hAnsi="Arial" w:cs="Arial"/>
          <w:sz w:val="24"/>
          <w:szCs w:val="24"/>
        </w:rPr>
      </w:pPr>
      <w:r>
        <w:rPr>
          <w:rFonts w:ascii="Arial" w:hAnsi="Arial" w:cs="Arial"/>
          <w:sz w:val="24"/>
          <w:szCs w:val="24"/>
        </w:rPr>
        <w:t>6</w:t>
      </w:r>
      <w:r w:rsidR="00C56A77">
        <w:rPr>
          <w:rFonts w:ascii="Arial" w:hAnsi="Arial" w:cs="Arial"/>
          <w:sz w:val="24"/>
          <w:szCs w:val="24"/>
        </w:rPr>
        <w:t>2</w:t>
      </w:r>
      <w:r w:rsidR="00B07F24" w:rsidRPr="00326E14">
        <w:rPr>
          <w:rFonts w:ascii="Arial" w:hAnsi="Arial" w:cs="Arial"/>
          <w:sz w:val="24"/>
          <w:szCs w:val="24"/>
        </w:rPr>
        <w:t xml:space="preserve">. Por serem de fundamental importância a cordialidade e a atenção </w:t>
      </w:r>
      <w:r w:rsidR="00B07F24" w:rsidRPr="002128BB">
        <w:rPr>
          <w:rFonts w:ascii="Arial" w:hAnsi="Arial" w:cs="Arial"/>
          <w:sz w:val="24"/>
          <w:szCs w:val="24"/>
        </w:rPr>
        <w:t>no acolhimento dos pais, as pessoas que os atendem (</w:t>
      </w:r>
      <w:r w:rsidR="0061041E" w:rsidRPr="002128BB">
        <w:rPr>
          <w:rFonts w:ascii="Arial" w:hAnsi="Arial" w:cs="Arial"/>
          <w:sz w:val="24"/>
          <w:szCs w:val="24"/>
        </w:rPr>
        <w:t>secretário (</w:t>
      </w:r>
      <w:r w:rsidR="00B07F24" w:rsidRPr="002128BB">
        <w:rPr>
          <w:rFonts w:ascii="Arial" w:hAnsi="Arial" w:cs="Arial"/>
          <w:sz w:val="24"/>
          <w:szCs w:val="24"/>
        </w:rPr>
        <w:t xml:space="preserve">a), agentes da </w:t>
      </w:r>
      <w:r w:rsidR="00B07F24" w:rsidRPr="002128BB">
        <w:rPr>
          <w:rFonts w:ascii="Arial" w:hAnsi="Arial" w:cs="Arial"/>
          <w:sz w:val="24"/>
          <w:szCs w:val="24"/>
        </w:rPr>
        <w:lastRenderedPageBreak/>
        <w:t>Pastoral do Batismo e coordenadores de Comunidade) devem ser devidamen</w:t>
      </w:r>
      <w:r w:rsidR="00B07F24" w:rsidRPr="00326E14">
        <w:rPr>
          <w:rFonts w:ascii="Arial" w:hAnsi="Arial" w:cs="Arial"/>
          <w:sz w:val="24"/>
          <w:szCs w:val="24"/>
        </w:rPr>
        <w:t>te preparadas para esse momento.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2128BB" w:rsidP="003B3910">
      <w:pPr>
        <w:autoSpaceDE w:val="0"/>
        <w:autoSpaceDN w:val="0"/>
        <w:adjustRightInd w:val="0"/>
        <w:spacing w:after="0"/>
        <w:jc w:val="both"/>
        <w:rPr>
          <w:rFonts w:ascii="Arial" w:hAnsi="Arial" w:cs="Arial"/>
          <w:sz w:val="24"/>
          <w:szCs w:val="24"/>
        </w:rPr>
      </w:pPr>
      <w:r>
        <w:rPr>
          <w:rFonts w:ascii="Arial" w:hAnsi="Arial" w:cs="Arial"/>
          <w:sz w:val="24"/>
          <w:szCs w:val="24"/>
        </w:rPr>
        <w:t>6</w:t>
      </w:r>
      <w:r w:rsidR="00C56A77">
        <w:rPr>
          <w:rFonts w:ascii="Arial" w:hAnsi="Arial" w:cs="Arial"/>
          <w:sz w:val="24"/>
          <w:szCs w:val="24"/>
        </w:rPr>
        <w:t>3</w:t>
      </w:r>
      <w:r>
        <w:rPr>
          <w:rFonts w:ascii="Arial" w:hAnsi="Arial" w:cs="Arial"/>
          <w:sz w:val="24"/>
          <w:szCs w:val="24"/>
        </w:rPr>
        <w:t>.</w:t>
      </w:r>
      <w:r w:rsidR="00B07F24" w:rsidRPr="00326E14">
        <w:rPr>
          <w:rFonts w:ascii="Arial" w:hAnsi="Arial" w:cs="Arial"/>
          <w:sz w:val="24"/>
          <w:szCs w:val="24"/>
        </w:rPr>
        <w:t xml:space="preserve"> No ato da inscrição para o Batismo, os pais devem apresentar a certidão de nascimento da criança, a fim de que não haja discordância quanto à data e local do seu nascimento, do seu nome e do nome dos pais. Recomenda-se anotar o endereço dos pais da criança e os nomes e endereços dos padrinhos, para possibilitar o futuro acompanhamento.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2128BB" w:rsidP="003B3910">
      <w:pPr>
        <w:autoSpaceDE w:val="0"/>
        <w:autoSpaceDN w:val="0"/>
        <w:adjustRightInd w:val="0"/>
        <w:spacing w:after="0"/>
        <w:jc w:val="both"/>
        <w:rPr>
          <w:rFonts w:ascii="Arial" w:hAnsi="Arial" w:cs="Arial"/>
          <w:sz w:val="24"/>
          <w:szCs w:val="24"/>
        </w:rPr>
      </w:pPr>
      <w:r>
        <w:rPr>
          <w:rFonts w:ascii="Arial" w:hAnsi="Arial" w:cs="Arial"/>
          <w:sz w:val="24"/>
          <w:szCs w:val="24"/>
        </w:rPr>
        <w:t>6</w:t>
      </w:r>
      <w:r w:rsidR="00C56A77">
        <w:rPr>
          <w:rFonts w:ascii="Arial" w:hAnsi="Arial" w:cs="Arial"/>
          <w:sz w:val="24"/>
          <w:szCs w:val="24"/>
        </w:rPr>
        <w:t>4</w:t>
      </w:r>
      <w:r>
        <w:rPr>
          <w:rFonts w:ascii="Arial" w:hAnsi="Arial" w:cs="Arial"/>
          <w:sz w:val="24"/>
          <w:szCs w:val="24"/>
        </w:rPr>
        <w:t xml:space="preserve">. </w:t>
      </w:r>
      <w:r w:rsidR="00B07F24" w:rsidRPr="00326E14">
        <w:rPr>
          <w:rFonts w:ascii="Arial" w:hAnsi="Arial" w:cs="Arial"/>
          <w:sz w:val="24"/>
          <w:szCs w:val="24"/>
        </w:rPr>
        <w:t>Os pais devem ser nessa ocasião, informados do dia, local e hora dos encontros de preparação e da importância de suas presenças.</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EF4B1F"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3.2.3. </w:t>
      </w:r>
      <w:r w:rsidR="00B07F24" w:rsidRPr="00326E14">
        <w:rPr>
          <w:rFonts w:ascii="Arial" w:hAnsi="Arial" w:cs="Arial"/>
          <w:b/>
          <w:sz w:val="24"/>
          <w:szCs w:val="24"/>
        </w:rPr>
        <w:t xml:space="preserve">Os encontros de preparação </w:t>
      </w:r>
    </w:p>
    <w:p w:rsidR="00B07F24" w:rsidRPr="00326E14" w:rsidRDefault="00B07F24" w:rsidP="003B3910">
      <w:pPr>
        <w:autoSpaceDE w:val="0"/>
        <w:autoSpaceDN w:val="0"/>
        <w:adjustRightInd w:val="0"/>
        <w:spacing w:after="0"/>
        <w:jc w:val="both"/>
        <w:rPr>
          <w:rFonts w:ascii="Arial" w:hAnsi="Arial" w:cs="Arial"/>
          <w:b/>
          <w:sz w:val="24"/>
          <w:szCs w:val="24"/>
        </w:rPr>
      </w:pPr>
    </w:p>
    <w:p w:rsidR="00D50C94" w:rsidRDefault="002128BB" w:rsidP="003B3910">
      <w:pPr>
        <w:autoSpaceDE w:val="0"/>
        <w:autoSpaceDN w:val="0"/>
        <w:adjustRightInd w:val="0"/>
        <w:spacing w:after="0"/>
        <w:jc w:val="both"/>
        <w:rPr>
          <w:rFonts w:ascii="Arial" w:hAnsi="Arial" w:cs="Arial"/>
          <w:sz w:val="24"/>
          <w:szCs w:val="24"/>
        </w:rPr>
      </w:pPr>
      <w:r w:rsidRPr="002128BB">
        <w:rPr>
          <w:rFonts w:ascii="Arial" w:hAnsi="Arial" w:cs="Arial"/>
          <w:sz w:val="24"/>
          <w:szCs w:val="24"/>
        </w:rPr>
        <w:t>6</w:t>
      </w:r>
      <w:r w:rsidR="00C56A77">
        <w:rPr>
          <w:rFonts w:ascii="Arial" w:hAnsi="Arial" w:cs="Arial"/>
          <w:sz w:val="24"/>
          <w:szCs w:val="24"/>
        </w:rPr>
        <w:t>5</w:t>
      </w:r>
      <w:r w:rsidRPr="002128BB">
        <w:rPr>
          <w:rFonts w:ascii="Arial" w:hAnsi="Arial" w:cs="Arial"/>
          <w:b/>
          <w:sz w:val="24"/>
          <w:szCs w:val="24"/>
        </w:rPr>
        <w:t>.</w:t>
      </w:r>
      <w:r w:rsidR="00B07F24" w:rsidRPr="00326E14">
        <w:rPr>
          <w:rFonts w:ascii="Arial" w:hAnsi="Arial" w:cs="Arial"/>
          <w:sz w:val="24"/>
          <w:szCs w:val="24"/>
        </w:rPr>
        <w:t xml:space="preserve"> Os encontros de preparação para a celebração do Batismo, encargo dos Agentes da Pastoral do Batismo, devem ser feitos em lugar</w:t>
      </w:r>
      <w:r w:rsidR="00C42963">
        <w:rPr>
          <w:rFonts w:ascii="Arial" w:hAnsi="Arial" w:cs="Arial"/>
          <w:sz w:val="24"/>
          <w:szCs w:val="24"/>
        </w:rPr>
        <w:t xml:space="preserve"> adequado. P</w:t>
      </w:r>
      <w:r w:rsidR="00B07F24" w:rsidRPr="00D50C94">
        <w:rPr>
          <w:rFonts w:ascii="Arial" w:hAnsi="Arial" w:cs="Arial"/>
          <w:sz w:val="24"/>
          <w:szCs w:val="24"/>
        </w:rPr>
        <w:t>rocure-se estimular a pertença à comunidade favorecendo, assim, uma experiência significativa da celebração do Batismo.</w:t>
      </w:r>
    </w:p>
    <w:p w:rsidR="00B07F24" w:rsidRPr="00D50C94" w:rsidRDefault="00B07F24" w:rsidP="003B3910">
      <w:pPr>
        <w:autoSpaceDE w:val="0"/>
        <w:autoSpaceDN w:val="0"/>
        <w:adjustRightInd w:val="0"/>
        <w:spacing w:after="0"/>
        <w:jc w:val="both"/>
        <w:rPr>
          <w:rFonts w:ascii="Arial" w:hAnsi="Arial" w:cs="Arial"/>
          <w:b/>
          <w:bCs/>
          <w:sz w:val="24"/>
          <w:szCs w:val="24"/>
        </w:rPr>
      </w:pPr>
      <w:r w:rsidRPr="00D50C94">
        <w:rPr>
          <w:rFonts w:ascii="Arial" w:hAnsi="Arial" w:cs="Arial"/>
          <w:sz w:val="24"/>
          <w:szCs w:val="24"/>
        </w:rPr>
        <w:t xml:space="preserve"> </w:t>
      </w:r>
    </w:p>
    <w:p w:rsidR="00B07F24" w:rsidRPr="00326E14" w:rsidRDefault="00D50C94" w:rsidP="003B3910">
      <w:pPr>
        <w:autoSpaceDE w:val="0"/>
        <w:autoSpaceDN w:val="0"/>
        <w:adjustRightInd w:val="0"/>
        <w:spacing w:after="0"/>
        <w:jc w:val="both"/>
        <w:rPr>
          <w:rFonts w:ascii="Arial" w:hAnsi="Arial" w:cs="Arial"/>
          <w:sz w:val="24"/>
          <w:szCs w:val="24"/>
        </w:rPr>
      </w:pPr>
      <w:r w:rsidRPr="00D50C94">
        <w:rPr>
          <w:rFonts w:ascii="Arial" w:hAnsi="Arial" w:cs="Arial"/>
          <w:sz w:val="24"/>
          <w:szCs w:val="24"/>
        </w:rPr>
        <w:t>6</w:t>
      </w:r>
      <w:r w:rsidR="00C56A77">
        <w:rPr>
          <w:rFonts w:ascii="Arial" w:hAnsi="Arial" w:cs="Arial"/>
          <w:sz w:val="24"/>
          <w:szCs w:val="24"/>
        </w:rPr>
        <w:t>6</w:t>
      </w:r>
      <w:r w:rsidR="00B07F24" w:rsidRPr="00D50C94">
        <w:rPr>
          <w:rFonts w:ascii="Arial" w:hAnsi="Arial" w:cs="Arial"/>
          <w:sz w:val="24"/>
          <w:szCs w:val="24"/>
        </w:rPr>
        <w:t>.</w:t>
      </w:r>
      <w:r w:rsidR="00B07F24" w:rsidRPr="00326E14">
        <w:rPr>
          <w:rFonts w:ascii="Arial" w:hAnsi="Arial" w:cs="Arial"/>
          <w:sz w:val="24"/>
          <w:szCs w:val="24"/>
        </w:rPr>
        <w:t xml:space="preserve"> Recomenda-se que </w:t>
      </w:r>
      <w:r w:rsidR="00B07F24" w:rsidRPr="00D50C94">
        <w:rPr>
          <w:rFonts w:ascii="Arial" w:hAnsi="Arial" w:cs="Arial"/>
          <w:sz w:val="24"/>
          <w:szCs w:val="24"/>
        </w:rPr>
        <w:t>se favoreça a participação dos pais</w:t>
      </w:r>
      <w:r w:rsidR="00C101AB" w:rsidRPr="00D50C94">
        <w:rPr>
          <w:rFonts w:ascii="Arial" w:hAnsi="Arial" w:cs="Arial"/>
          <w:sz w:val="24"/>
          <w:szCs w:val="24"/>
        </w:rPr>
        <w:t xml:space="preserve"> e padrinhos</w:t>
      </w:r>
      <w:r w:rsidR="00B07F24" w:rsidRPr="00D50C94">
        <w:rPr>
          <w:rFonts w:ascii="Arial" w:hAnsi="Arial" w:cs="Arial"/>
          <w:sz w:val="24"/>
          <w:szCs w:val="24"/>
        </w:rPr>
        <w:t xml:space="preserve"> nos</w:t>
      </w:r>
      <w:r w:rsidR="00B07F24" w:rsidRPr="00326E14">
        <w:rPr>
          <w:rFonts w:ascii="Arial" w:hAnsi="Arial" w:cs="Arial"/>
          <w:sz w:val="24"/>
          <w:szCs w:val="24"/>
        </w:rPr>
        <w:t xml:space="preserve"> encontros de preparação </w:t>
      </w:r>
      <w:r w:rsidR="00B07F24" w:rsidRPr="00D50C94">
        <w:rPr>
          <w:rFonts w:ascii="Arial" w:hAnsi="Arial" w:cs="Arial"/>
          <w:sz w:val="24"/>
          <w:szCs w:val="24"/>
        </w:rPr>
        <w:t>disponibilizando um</w:t>
      </w:r>
      <w:r w:rsidR="00B07F24" w:rsidRPr="00326E14">
        <w:rPr>
          <w:rFonts w:ascii="Arial" w:hAnsi="Arial" w:cs="Arial"/>
          <w:sz w:val="24"/>
          <w:szCs w:val="24"/>
        </w:rPr>
        <w:t xml:space="preserve"> espaço físico agradável onde</w:t>
      </w:r>
      <w:r w:rsidR="00B07F24">
        <w:rPr>
          <w:rFonts w:ascii="Arial" w:hAnsi="Arial" w:cs="Arial"/>
          <w:sz w:val="24"/>
          <w:szCs w:val="24"/>
        </w:rPr>
        <w:t xml:space="preserve"> </w:t>
      </w:r>
      <w:proofErr w:type="gramStart"/>
      <w:r w:rsidR="002A000E">
        <w:rPr>
          <w:rFonts w:ascii="Arial" w:hAnsi="Arial" w:cs="Arial"/>
          <w:sz w:val="24"/>
          <w:szCs w:val="24"/>
        </w:rPr>
        <w:t>as</w:t>
      </w:r>
      <w:proofErr w:type="gramEnd"/>
      <w:r w:rsidR="00B07F24">
        <w:rPr>
          <w:rFonts w:ascii="Arial" w:hAnsi="Arial" w:cs="Arial"/>
          <w:sz w:val="24"/>
          <w:szCs w:val="24"/>
        </w:rPr>
        <w:t xml:space="preserve"> crianças</w:t>
      </w:r>
      <w:r w:rsidR="00B07F24" w:rsidRPr="00326E14">
        <w:rPr>
          <w:rFonts w:ascii="Arial" w:hAnsi="Arial" w:cs="Arial"/>
          <w:sz w:val="24"/>
          <w:szCs w:val="24"/>
        </w:rPr>
        <w:t xml:space="preserve"> possam ser acolhidas.</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D50C94" w:rsidP="003B3910">
      <w:pPr>
        <w:autoSpaceDE w:val="0"/>
        <w:autoSpaceDN w:val="0"/>
        <w:adjustRightInd w:val="0"/>
        <w:spacing w:after="0"/>
        <w:jc w:val="both"/>
        <w:rPr>
          <w:rFonts w:ascii="Arial" w:hAnsi="Arial" w:cs="Arial"/>
          <w:sz w:val="24"/>
          <w:szCs w:val="24"/>
        </w:rPr>
      </w:pPr>
      <w:r w:rsidRPr="00D50C94">
        <w:rPr>
          <w:rFonts w:ascii="Arial" w:hAnsi="Arial" w:cs="Arial"/>
          <w:sz w:val="24"/>
          <w:szCs w:val="24"/>
        </w:rPr>
        <w:t>6</w:t>
      </w:r>
      <w:r w:rsidR="00C56A77">
        <w:rPr>
          <w:rFonts w:ascii="Arial" w:hAnsi="Arial" w:cs="Arial"/>
          <w:sz w:val="24"/>
          <w:szCs w:val="24"/>
        </w:rPr>
        <w:t>7</w:t>
      </w:r>
      <w:r w:rsidR="00B07F24" w:rsidRPr="00D50C94">
        <w:rPr>
          <w:rFonts w:ascii="Arial" w:hAnsi="Arial" w:cs="Arial"/>
          <w:sz w:val="24"/>
          <w:szCs w:val="24"/>
        </w:rPr>
        <w:t>.</w:t>
      </w:r>
      <w:r w:rsidR="00B07F24" w:rsidRPr="00AD36A3">
        <w:rPr>
          <w:rFonts w:ascii="Arial" w:hAnsi="Arial" w:cs="Arial"/>
          <w:sz w:val="24"/>
          <w:szCs w:val="24"/>
        </w:rPr>
        <w:t xml:space="preserve"> </w:t>
      </w:r>
      <w:r w:rsidR="00B07F24" w:rsidRPr="00D50C94">
        <w:rPr>
          <w:rFonts w:ascii="Arial" w:hAnsi="Arial" w:cs="Arial"/>
          <w:sz w:val="24"/>
          <w:szCs w:val="24"/>
        </w:rPr>
        <w:t>Os</w:t>
      </w:r>
      <w:r w:rsidR="00B07F24" w:rsidRPr="00AD36A3">
        <w:rPr>
          <w:rFonts w:ascii="Arial" w:hAnsi="Arial" w:cs="Arial"/>
          <w:sz w:val="24"/>
          <w:szCs w:val="24"/>
        </w:rPr>
        <w:t xml:space="preserve"> encontros de preparação para o Batismo </w:t>
      </w:r>
      <w:r w:rsidR="00B07F24" w:rsidRPr="00D50C94">
        <w:rPr>
          <w:rFonts w:ascii="Arial" w:hAnsi="Arial" w:cs="Arial"/>
          <w:sz w:val="24"/>
          <w:szCs w:val="24"/>
        </w:rPr>
        <w:t>podem ser acompanhados por v</w:t>
      </w:r>
      <w:r w:rsidR="00B07F24" w:rsidRPr="00326E14">
        <w:rPr>
          <w:rFonts w:ascii="Arial" w:hAnsi="Arial" w:cs="Arial"/>
          <w:sz w:val="24"/>
          <w:szCs w:val="24"/>
        </w:rPr>
        <w:t xml:space="preserve">isitas às famílias dos </w:t>
      </w:r>
      <w:proofErr w:type="spellStart"/>
      <w:r w:rsidR="00B07F24" w:rsidRPr="00326E14">
        <w:rPr>
          <w:rFonts w:ascii="Arial" w:hAnsi="Arial" w:cs="Arial"/>
          <w:sz w:val="24"/>
          <w:szCs w:val="24"/>
        </w:rPr>
        <w:t>batizando</w:t>
      </w:r>
      <w:r w:rsidR="00B07F24">
        <w:rPr>
          <w:rFonts w:ascii="Arial" w:hAnsi="Arial" w:cs="Arial"/>
          <w:sz w:val="24"/>
          <w:szCs w:val="24"/>
        </w:rPr>
        <w:t>s</w:t>
      </w:r>
      <w:proofErr w:type="spellEnd"/>
      <w:r w:rsidR="00B07F24" w:rsidRPr="00326E14">
        <w:rPr>
          <w:rFonts w:ascii="Arial" w:hAnsi="Arial" w:cs="Arial"/>
          <w:sz w:val="24"/>
          <w:szCs w:val="24"/>
        </w:rPr>
        <w:t xml:space="preserve">, </w:t>
      </w:r>
      <w:r w:rsidR="00B07F24" w:rsidRPr="00D50C94">
        <w:rPr>
          <w:rFonts w:ascii="Arial" w:hAnsi="Arial" w:cs="Arial"/>
          <w:sz w:val="24"/>
          <w:szCs w:val="24"/>
        </w:rPr>
        <w:t>facilitando o surgimento</w:t>
      </w:r>
      <w:r w:rsidR="00B07F24">
        <w:rPr>
          <w:rFonts w:ascii="Arial" w:hAnsi="Arial" w:cs="Arial"/>
          <w:sz w:val="24"/>
          <w:szCs w:val="24"/>
        </w:rPr>
        <w:t xml:space="preserve"> </w:t>
      </w:r>
      <w:r w:rsidR="00B07F24" w:rsidRPr="00326E14">
        <w:rPr>
          <w:rFonts w:ascii="Arial" w:hAnsi="Arial" w:cs="Arial"/>
          <w:sz w:val="24"/>
          <w:szCs w:val="24"/>
        </w:rPr>
        <w:t xml:space="preserve">de laços de </w:t>
      </w:r>
      <w:r w:rsidR="00B07F24" w:rsidRPr="009366D6">
        <w:rPr>
          <w:rFonts w:ascii="Arial" w:hAnsi="Arial" w:cs="Arial"/>
          <w:sz w:val="24"/>
          <w:szCs w:val="24"/>
        </w:rPr>
        <w:t>bom relacionamento tendo em vista a continuidade.</w:t>
      </w:r>
      <w:r w:rsidR="00B07F24">
        <w:rPr>
          <w:rFonts w:ascii="Arial" w:hAnsi="Arial" w:cs="Arial"/>
          <w:sz w:val="24"/>
          <w:szCs w:val="24"/>
        </w:rPr>
        <w:t xml:space="preserve"> </w:t>
      </w:r>
    </w:p>
    <w:p w:rsidR="00B07F24" w:rsidRPr="00326E14" w:rsidRDefault="00B07F24" w:rsidP="003B3910">
      <w:pPr>
        <w:autoSpaceDE w:val="0"/>
        <w:autoSpaceDN w:val="0"/>
        <w:adjustRightInd w:val="0"/>
        <w:spacing w:after="0"/>
        <w:jc w:val="both"/>
        <w:rPr>
          <w:rFonts w:ascii="Arial" w:hAnsi="Arial" w:cs="Arial"/>
          <w:sz w:val="24"/>
          <w:szCs w:val="24"/>
        </w:rPr>
      </w:pPr>
    </w:p>
    <w:p w:rsidR="009366D6" w:rsidRDefault="009366D6" w:rsidP="003B3910">
      <w:pPr>
        <w:autoSpaceDE w:val="0"/>
        <w:autoSpaceDN w:val="0"/>
        <w:adjustRightInd w:val="0"/>
        <w:spacing w:after="0"/>
        <w:jc w:val="both"/>
        <w:rPr>
          <w:rFonts w:ascii="Arial" w:hAnsi="Arial" w:cs="Arial"/>
          <w:sz w:val="24"/>
          <w:szCs w:val="24"/>
        </w:rPr>
      </w:pPr>
      <w:r>
        <w:rPr>
          <w:rFonts w:ascii="Arial" w:hAnsi="Arial" w:cs="Arial"/>
          <w:sz w:val="24"/>
          <w:szCs w:val="24"/>
        </w:rPr>
        <w:t>6</w:t>
      </w:r>
      <w:r w:rsidR="00C56A77">
        <w:rPr>
          <w:rFonts w:ascii="Arial" w:hAnsi="Arial" w:cs="Arial"/>
          <w:sz w:val="24"/>
          <w:szCs w:val="24"/>
        </w:rPr>
        <w:t>8</w:t>
      </w:r>
      <w:r w:rsidR="00B07F24" w:rsidRPr="00326E14">
        <w:rPr>
          <w:rFonts w:ascii="Arial" w:hAnsi="Arial" w:cs="Arial"/>
          <w:sz w:val="24"/>
          <w:szCs w:val="24"/>
        </w:rPr>
        <w:t xml:space="preserve">. É </w:t>
      </w:r>
      <w:r w:rsidR="00B07F24" w:rsidRPr="009366D6">
        <w:rPr>
          <w:rFonts w:ascii="Arial" w:hAnsi="Arial" w:cs="Arial"/>
          <w:sz w:val="24"/>
          <w:szCs w:val="24"/>
        </w:rPr>
        <w:t>oportuno</w:t>
      </w:r>
      <w:r w:rsidR="00B07F24" w:rsidRPr="00326E14">
        <w:rPr>
          <w:rFonts w:ascii="Arial" w:hAnsi="Arial" w:cs="Arial"/>
          <w:sz w:val="24"/>
          <w:szCs w:val="24"/>
        </w:rPr>
        <w:t xml:space="preserve"> que, no decurso dos encontros de preparação, as famílias dos </w:t>
      </w:r>
      <w:proofErr w:type="spellStart"/>
      <w:r w:rsidR="00B07F24" w:rsidRPr="00326E14">
        <w:rPr>
          <w:rFonts w:ascii="Arial" w:hAnsi="Arial" w:cs="Arial"/>
          <w:sz w:val="24"/>
          <w:szCs w:val="24"/>
        </w:rPr>
        <w:t>batizandos</w:t>
      </w:r>
      <w:proofErr w:type="spellEnd"/>
      <w:r w:rsidR="00B07F24" w:rsidRPr="00326E14">
        <w:rPr>
          <w:rFonts w:ascii="Arial" w:hAnsi="Arial" w:cs="Arial"/>
          <w:sz w:val="24"/>
          <w:szCs w:val="24"/>
        </w:rPr>
        <w:t xml:space="preserve"> sejam apresentadas à </w:t>
      </w:r>
      <w:r w:rsidR="002A000E">
        <w:rPr>
          <w:rFonts w:ascii="Arial" w:hAnsi="Arial" w:cs="Arial"/>
          <w:sz w:val="24"/>
          <w:szCs w:val="24"/>
        </w:rPr>
        <w:t>c</w:t>
      </w:r>
      <w:r w:rsidR="004150A7">
        <w:rPr>
          <w:rFonts w:ascii="Arial" w:hAnsi="Arial" w:cs="Arial"/>
          <w:sz w:val="24"/>
          <w:szCs w:val="24"/>
        </w:rPr>
        <w:t>o</w:t>
      </w:r>
      <w:r w:rsidR="00B07F24" w:rsidRPr="00326E14">
        <w:rPr>
          <w:rFonts w:ascii="Arial" w:hAnsi="Arial" w:cs="Arial"/>
          <w:sz w:val="24"/>
          <w:szCs w:val="24"/>
        </w:rPr>
        <w:t>munidade por ocasião da celebração da Santa Missa</w:t>
      </w:r>
      <w:r>
        <w:rPr>
          <w:rFonts w:ascii="Arial" w:hAnsi="Arial" w:cs="Arial"/>
          <w:sz w:val="24"/>
          <w:szCs w:val="24"/>
        </w:rPr>
        <w:t>.</w:t>
      </w:r>
    </w:p>
    <w:p w:rsidR="00B07F24" w:rsidRPr="00326E14" w:rsidRDefault="009366D6" w:rsidP="003B3910">
      <w:pPr>
        <w:autoSpaceDE w:val="0"/>
        <w:autoSpaceDN w:val="0"/>
        <w:adjustRightInd w:val="0"/>
        <w:spacing w:after="0"/>
        <w:jc w:val="both"/>
        <w:rPr>
          <w:rFonts w:ascii="Arial" w:hAnsi="Arial" w:cs="Arial"/>
          <w:b/>
          <w:bCs/>
          <w:sz w:val="24"/>
          <w:szCs w:val="24"/>
        </w:rPr>
      </w:pPr>
      <w:r w:rsidRPr="00326E14">
        <w:rPr>
          <w:rFonts w:ascii="Arial" w:hAnsi="Arial" w:cs="Arial"/>
          <w:b/>
          <w:bCs/>
          <w:sz w:val="24"/>
          <w:szCs w:val="24"/>
        </w:rPr>
        <w:t xml:space="preserve"> </w:t>
      </w:r>
    </w:p>
    <w:p w:rsidR="00B07F24" w:rsidRPr="00326E14" w:rsidRDefault="00C56A77" w:rsidP="003B3910">
      <w:pPr>
        <w:autoSpaceDE w:val="0"/>
        <w:autoSpaceDN w:val="0"/>
        <w:adjustRightInd w:val="0"/>
        <w:spacing w:after="0"/>
        <w:jc w:val="both"/>
        <w:rPr>
          <w:rFonts w:ascii="Arial" w:hAnsi="Arial" w:cs="Arial"/>
          <w:sz w:val="24"/>
          <w:szCs w:val="24"/>
        </w:rPr>
      </w:pPr>
      <w:r>
        <w:rPr>
          <w:rFonts w:ascii="Arial" w:hAnsi="Arial" w:cs="Arial"/>
          <w:sz w:val="24"/>
          <w:szCs w:val="24"/>
        </w:rPr>
        <w:t>69</w:t>
      </w:r>
      <w:r w:rsidR="00B07F24" w:rsidRPr="00326E14">
        <w:rPr>
          <w:rFonts w:ascii="Arial" w:hAnsi="Arial" w:cs="Arial"/>
          <w:sz w:val="24"/>
          <w:szCs w:val="24"/>
        </w:rPr>
        <w:t xml:space="preserve">. Nessa ocasião, o celebrante </w:t>
      </w:r>
      <w:r w:rsidR="00B07F24" w:rsidRPr="00FF3A2C">
        <w:rPr>
          <w:rFonts w:ascii="Arial" w:hAnsi="Arial" w:cs="Arial"/>
          <w:sz w:val="24"/>
          <w:szCs w:val="24"/>
        </w:rPr>
        <w:t>fará</w:t>
      </w:r>
      <w:r w:rsidR="00B07F24" w:rsidRPr="00326E14">
        <w:rPr>
          <w:rFonts w:ascii="Arial" w:hAnsi="Arial" w:cs="Arial"/>
          <w:sz w:val="24"/>
          <w:szCs w:val="24"/>
        </w:rPr>
        <w:t xml:space="preserve"> especial referência</w:t>
      </w:r>
      <w:r w:rsidR="00FF3A2C">
        <w:rPr>
          <w:rFonts w:ascii="Arial" w:hAnsi="Arial" w:cs="Arial"/>
          <w:sz w:val="24"/>
          <w:szCs w:val="24"/>
        </w:rPr>
        <w:t xml:space="preserve"> </w:t>
      </w:r>
      <w:r w:rsidR="00B07F24" w:rsidRPr="00326E14">
        <w:rPr>
          <w:rFonts w:ascii="Arial" w:hAnsi="Arial" w:cs="Arial"/>
          <w:sz w:val="24"/>
          <w:szCs w:val="24"/>
        </w:rPr>
        <w:t xml:space="preserve">à presença </w:t>
      </w:r>
      <w:r w:rsidR="00B07F24">
        <w:rPr>
          <w:rFonts w:ascii="Arial" w:hAnsi="Arial" w:cs="Arial"/>
          <w:sz w:val="24"/>
          <w:szCs w:val="24"/>
        </w:rPr>
        <w:t xml:space="preserve">das famílias dos </w:t>
      </w:r>
      <w:proofErr w:type="spellStart"/>
      <w:r w:rsidR="00B07F24">
        <w:rPr>
          <w:rFonts w:ascii="Arial" w:hAnsi="Arial" w:cs="Arial"/>
          <w:sz w:val="24"/>
          <w:szCs w:val="24"/>
        </w:rPr>
        <w:t>batizandos</w:t>
      </w:r>
      <w:proofErr w:type="spellEnd"/>
      <w:r w:rsidR="00B07F24">
        <w:rPr>
          <w:rFonts w:ascii="Arial" w:hAnsi="Arial" w:cs="Arial"/>
          <w:sz w:val="24"/>
          <w:szCs w:val="24"/>
        </w:rPr>
        <w:t xml:space="preserve"> </w:t>
      </w:r>
      <w:r w:rsidR="00B07F24" w:rsidRPr="00FF3A2C">
        <w:rPr>
          <w:rFonts w:ascii="Arial" w:hAnsi="Arial" w:cs="Arial"/>
          <w:sz w:val="24"/>
          <w:szCs w:val="24"/>
        </w:rPr>
        <w:t>e convidará</w:t>
      </w:r>
      <w:r w:rsidR="00B07F24" w:rsidRPr="00326E14">
        <w:rPr>
          <w:rFonts w:ascii="Arial" w:hAnsi="Arial" w:cs="Arial"/>
          <w:sz w:val="24"/>
          <w:szCs w:val="24"/>
        </w:rPr>
        <w:t xml:space="preserve"> a assembleia para participar da celebração do Batismo.</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0</w:t>
      </w:r>
      <w:r>
        <w:rPr>
          <w:rFonts w:ascii="Arial" w:hAnsi="Arial" w:cs="Arial"/>
          <w:sz w:val="24"/>
          <w:szCs w:val="24"/>
        </w:rPr>
        <w:t xml:space="preserve">. </w:t>
      </w:r>
      <w:r w:rsidR="00B07F24" w:rsidRPr="00326E14">
        <w:rPr>
          <w:rFonts w:ascii="Arial" w:hAnsi="Arial" w:cs="Arial"/>
          <w:sz w:val="24"/>
          <w:szCs w:val="24"/>
        </w:rPr>
        <w:t xml:space="preserve">Os temas catequéticos a serem expostos nas reuniões de preparação </w:t>
      </w:r>
      <w:r w:rsidR="002A000E">
        <w:rPr>
          <w:rFonts w:ascii="Arial" w:hAnsi="Arial" w:cs="Arial"/>
          <w:sz w:val="24"/>
          <w:szCs w:val="24"/>
        </w:rPr>
        <w:t xml:space="preserve">para o Batismo </w:t>
      </w:r>
      <w:r w:rsidR="00B07F24" w:rsidRPr="00326E14">
        <w:rPr>
          <w:rFonts w:ascii="Arial" w:hAnsi="Arial" w:cs="Arial"/>
          <w:sz w:val="24"/>
          <w:szCs w:val="24"/>
        </w:rPr>
        <w:t>devem abordar os seguintes aspectos:</w:t>
      </w:r>
    </w:p>
    <w:p w:rsidR="00FF3A2C" w:rsidRPr="00326E14" w:rsidRDefault="00FF3A2C" w:rsidP="003B3910">
      <w:pPr>
        <w:autoSpaceDE w:val="0"/>
        <w:autoSpaceDN w:val="0"/>
        <w:adjustRightInd w:val="0"/>
        <w:spacing w:after="0"/>
        <w:jc w:val="both"/>
        <w:rPr>
          <w:rFonts w:ascii="Arial" w:hAnsi="Arial" w:cs="Arial"/>
          <w:sz w:val="24"/>
          <w:szCs w:val="24"/>
        </w:rPr>
      </w:pPr>
    </w:p>
    <w:p w:rsidR="00B07F24" w:rsidRPr="00326E14"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t xml:space="preserve">a) </w:t>
      </w:r>
      <w:r w:rsidR="00C37F68">
        <w:rPr>
          <w:rFonts w:ascii="Arial" w:hAnsi="Arial" w:cs="Arial"/>
          <w:sz w:val="24"/>
          <w:szCs w:val="24"/>
        </w:rPr>
        <w:t>A</w:t>
      </w:r>
      <w:r>
        <w:rPr>
          <w:rFonts w:ascii="Arial" w:hAnsi="Arial" w:cs="Arial"/>
          <w:sz w:val="24"/>
          <w:szCs w:val="24"/>
        </w:rPr>
        <w:t xml:space="preserve"> pessoa de Jesus Cristo,</w:t>
      </w:r>
      <w:r w:rsidR="00B07F24" w:rsidRPr="00326E14">
        <w:rPr>
          <w:rFonts w:ascii="Arial" w:hAnsi="Arial" w:cs="Arial"/>
          <w:sz w:val="24"/>
          <w:szCs w:val="24"/>
        </w:rPr>
        <w:t xml:space="preserve"> anunciada como uma boa notícia; </w:t>
      </w:r>
    </w:p>
    <w:p w:rsidR="00B07F24" w:rsidRPr="00326E14"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t>b</w:t>
      </w:r>
      <w:r w:rsidR="00B07F24" w:rsidRPr="00326E14">
        <w:rPr>
          <w:rFonts w:ascii="Arial" w:hAnsi="Arial" w:cs="Arial"/>
          <w:sz w:val="24"/>
          <w:szCs w:val="24"/>
        </w:rPr>
        <w:t xml:space="preserve">) </w:t>
      </w:r>
      <w:r w:rsidR="00C37F68">
        <w:rPr>
          <w:rFonts w:ascii="Arial" w:hAnsi="Arial" w:cs="Arial"/>
          <w:sz w:val="24"/>
          <w:szCs w:val="24"/>
        </w:rPr>
        <w:t>A</w:t>
      </w:r>
      <w:r w:rsidR="00B07F24" w:rsidRPr="00FF3A2C">
        <w:rPr>
          <w:rFonts w:ascii="Arial" w:hAnsi="Arial" w:cs="Arial"/>
          <w:sz w:val="24"/>
          <w:szCs w:val="24"/>
        </w:rPr>
        <w:t>presentação dos ritos e símbolos batismais e do seu profundo significado para a</w:t>
      </w:r>
      <w:r w:rsidR="00B07F24" w:rsidRPr="00326E14">
        <w:rPr>
          <w:rFonts w:ascii="Arial" w:hAnsi="Arial" w:cs="Arial"/>
          <w:sz w:val="24"/>
          <w:szCs w:val="24"/>
        </w:rPr>
        <w:t xml:space="preserve"> vida cristã; </w:t>
      </w:r>
    </w:p>
    <w:p w:rsidR="00B07F24" w:rsidRPr="00FF3A2C"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lastRenderedPageBreak/>
        <w:t>c</w:t>
      </w:r>
      <w:r w:rsidR="00B07F24" w:rsidRPr="00326E14">
        <w:rPr>
          <w:rFonts w:ascii="Arial" w:hAnsi="Arial" w:cs="Arial"/>
          <w:sz w:val="24"/>
          <w:szCs w:val="24"/>
        </w:rPr>
        <w:t xml:space="preserve">) </w:t>
      </w:r>
      <w:r w:rsidR="00C37F68">
        <w:rPr>
          <w:rFonts w:ascii="Arial" w:hAnsi="Arial" w:cs="Arial"/>
          <w:sz w:val="24"/>
          <w:szCs w:val="24"/>
        </w:rPr>
        <w:t xml:space="preserve">A </w:t>
      </w:r>
      <w:r w:rsidR="005F2FDF">
        <w:rPr>
          <w:rFonts w:ascii="Arial" w:hAnsi="Arial" w:cs="Arial"/>
          <w:sz w:val="24"/>
          <w:szCs w:val="24"/>
        </w:rPr>
        <w:t>s</w:t>
      </w:r>
      <w:r w:rsidR="00B07F24" w:rsidRPr="00FF3A2C">
        <w:rPr>
          <w:rFonts w:ascii="Arial" w:hAnsi="Arial" w:cs="Arial"/>
          <w:sz w:val="24"/>
          <w:szCs w:val="24"/>
        </w:rPr>
        <w:t>ensibiliza</w:t>
      </w:r>
      <w:r w:rsidR="00C37F68">
        <w:rPr>
          <w:rFonts w:ascii="Arial" w:hAnsi="Arial" w:cs="Arial"/>
          <w:sz w:val="24"/>
          <w:szCs w:val="24"/>
        </w:rPr>
        <w:t>ção</w:t>
      </w:r>
      <w:r w:rsidR="00B07F24" w:rsidRPr="00FF3A2C">
        <w:rPr>
          <w:rFonts w:ascii="Arial" w:hAnsi="Arial" w:cs="Arial"/>
          <w:sz w:val="24"/>
          <w:szCs w:val="24"/>
        </w:rPr>
        <w:t xml:space="preserve"> </w:t>
      </w:r>
      <w:r w:rsidR="00C37F68">
        <w:rPr>
          <w:rFonts w:ascii="Arial" w:hAnsi="Arial" w:cs="Arial"/>
          <w:sz w:val="24"/>
          <w:szCs w:val="24"/>
        </w:rPr>
        <w:t xml:space="preserve">da </w:t>
      </w:r>
      <w:r w:rsidR="00B07F24" w:rsidRPr="00FF3A2C">
        <w:rPr>
          <w:rFonts w:ascii="Arial" w:hAnsi="Arial" w:cs="Arial"/>
          <w:sz w:val="24"/>
          <w:szCs w:val="24"/>
        </w:rPr>
        <w:t>viv</w:t>
      </w:r>
      <w:r w:rsidR="00C37F68">
        <w:rPr>
          <w:rFonts w:ascii="Arial" w:hAnsi="Arial" w:cs="Arial"/>
          <w:sz w:val="24"/>
          <w:szCs w:val="24"/>
        </w:rPr>
        <w:t>ê</w:t>
      </w:r>
      <w:r w:rsidR="00B07F24" w:rsidRPr="00FF3A2C">
        <w:rPr>
          <w:rFonts w:ascii="Arial" w:hAnsi="Arial" w:cs="Arial"/>
          <w:sz w:val="24"/>
          <w:szCs w:val="24"/>
        </w:rPr>
        <w:t xml:space="preserve">ncia na </w:t>
      </w:r>
      <w:r w:rsidR="002A000E">
        <w:rPr>
          <w:rFonts w:ascii="Arial" w:hAnsi="Arial" w:cs="Arial"/>
          <w:sz w:val="24"/>
          <w:szCs w:val="24"/>
        </w:rPr>
        <w:t>c</w:t>
      </w:r>
      <w:r w:rsidR="00B07F24" w:rsidRPr="00FF3A2C">
        <w:rPr>
          <w:rFonts w:ascii="Arial" w:hAnsi="Arial" w:cs="Arial"/>
          <w:sz w:val="24"/>
          <w:szCs w:val="24"/>
        </w:rPr>
        <w:t>omunidade</w:t>
      </w:r>
      <w:r>
        <w:rPr>
          <w:rFonts w:ascii="Arial" w:hAnsi="Arial" w:cs="Arial"/>
          <w:sz w:val="24"/>
          <w:szCs w:val="24"/>
        </w:rPr>
        <w:t xml:space="preserve"> </w:t>
      </w:r>
      <w:r w:rsidR="006C6DB6" w:rsidRPr="00FF3A2C">
        <w:rPr>
          <w:rFonts w:ascii="Arial" w:hAnsi="Arial" w:cs="Arial"/>
          <w:sz w:val="24"/>
          <w:szCs w:val="24"/>
        </w:rPr>
        <w:t>p</w:t>
      </w:r>
      <w:r w:rsidR="00B07F24" w:rsidRPr="00FF3A2C">
        <w:rPr>
          <w:rFonts w:ascii="Arial" w:hAnsi="Arial" w:cs="Arial"/>
          <w:sz w:val="24"/>
          <w:szCs w:val="24"/>
        </w:rPr>
        <w:t>aroquial pode ajudar a família na sua própria vida e na educação dos filhos.</w:t>
      </w:r>
    </w:p>
    <w:p w:rsidR="00B07F24" w:rsidRPr="00FF3A2C" w:rsidRDefault="00B07F24" w:rsidP="003B3910">
      <w:pPr>
        <w:autoSpaceDE w:val="0"/>
        <w:autoSpaceDN w:val="0"/>
        <w:adjustRightInd w:val="0"/>
        <w:spacing w:after="0"/>
        <w:jc w:val="both"/>
        <w:rPr>
          <w:rFonts w:ascii="Arial" w:hAnsi="Arial" w:cs="Arial"/>
          <w:b/>
          <w:bCs/>
          <w:sz w:val="24"/>
          <w:szCs w:val="24"/>
        </w:rPr>
      </w:pPr>
    </w:p>
    <w:p w:rsidR="00B07F24"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1</w:t>
      </w:r>
      <w:r>
        <w:rPr>
          <w:rFonts w:ascii="Arial" w:hAnsi="Arial" w:cs="Arial"/>
          <w:sz w:val="24"/>
          <w:szCs w:val="24"/>
        </w:rPr>
        <w:t xml:space="preserve">. </w:t>
      </w:r>
      <w:r w:rsidR="00B07F24" w:rsidRPr="00FF3A2C">
        <w:rPr>
          <w:rFonts w:ascii="Arial" w:hAnsi="Arial" w:cs="Arial"/>
          <w:sz w:val="24"/>
          <w:szCs w:val="24"/>
        </w:rPr>
        <w:t>O perío</w:t>
      </w:r>
      <w:r w:rsidR="008E126F" w:rsidRPr="00FF3A2C">
        <w:rPr>
          <w:rFonts w:ascii="Arial" w:hAnsi="Arial" w:cs="Arial"/>
          <w:sz w:val="24"/>
          <w:szCs w:val="24"/>
        </w:rPr>
        <w:t>do de preparação não pode se restringir ao momento</w:t>
      </w:r>
      <w:r w:rsidR="00F3455A" w:rsidRPr="00FF3A2C">
        <w:rPr>
          <w:rFonts w:ascii="Arial" w:hAnsi="Arial" w:cs="Arial"/>
          <w:sz w:val="24"/>
          <w:szCs w:val="24"/>
        </w:rPr>
        <w:t xml:space="preserve"> da celebração</w:t>
      </w:r>
      <w:r w:rsidR="00121ED6" w:rsidRPr="00FF3A2C">
        <w:rPr>
          <w:rFonts w:ascii="Arial" w:hAnsi="Arial" w:cs="Arial"/>
          <w:sz w:val="24"/>
          <w:szCs w:val="24"/>
        </w:rPr>
        <w:t xml:space="preserve"> do batismo.</w:t>
      </w:r>
    </w:p>
    <w:p w:rsidR="00121ED6" w:rsidRPr="00326E14" w:rsidRDefault="00121ED6" w:rsidP="003B3910">
      <w:pPr>
        <w:autoSpaceDE w:val="0"/>
        <w:autoSpaceDN w:val="0"/>
        <w:adjustRightInd w:val="0"/>
        <w:spacing w:after="0"/>
        <w:jc w:val="both"/>
        <w:rPr>
          <w:rFonts w:ascii="Arial" w:hAnsi="Arial" w:cs="Arial"/>
          <w:sz w:val="24"/>
          <w:szCs w:val="24"/>
        </w:rPr>
      </w:pPr>
    </w:p>
    <w:p w:rsidR="005A7E44" w:rsidRDefault="00FF3A2C"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2</w:t>
      </w:r>
      <w:r>
        <w:rPr>
          <w:rFonts w:ascii="Arial" w:hAnsi="Arial" w:cs="Arial"/>
          <w:sz w:val="24"/>
          <w:szCs w:val="24"/>
        </w:rPr>
        <w:t xml:space="preserve">. </w:t>
      </w:r>
      <w:r w:rsidR="00B07F24" w:rsidRPr="00326E14">
        <w:rPr>
          <w:rFonts w:ascii="Arial" w:hAnsi="Arial" w:cs="Arial"/>
          <w:sz w:val="24"/>
          <w:szCs w:val="24"/>
        </w:rPr>
        <w:t>Na impossibilidade física dos pais de cumprirem o horário normal previsto pa</w:t>
      </w:r>
      <w:r w:rsidR="00C56A77">
        <w:rPr>
          <w:rFonts w:ascii="Arial" w:hAnsi="Arial" w:cs="Arial"/>
          <w:sz w:val="24"/>
          <w:szCs w:val="24"/>
        </w:rPr>
        <w:t>r</w:t>
      </w:r>
      <w:r w:rsidR="00B07F24" w:rsidRPr="00326E14">
        <w:rPr>
          <w:rFonts w:ascii="Arial" w:hAnsi="Arial" w:cs="Arial"/>
          <w:sz w:val="24"/>
          <w:szCs w:val="24"/>
        </w:rPr>
        <w:t>a os encontros de preparação, os agentes da Pastoral do Batismo procurem</w:t>
      </w:r>
      <w:r w:rsidR="00B07F24">
        <w:rPr>
          <w:rFonts w:ascii="Arial" w:hAnsi="Arial" w:cs="Arial"/>
          <w:sz w:val="24"/>
          <w:szCs w:val="24"/>
        </w:rPr>
        <w:t xml:space="preserve"> </w:t>
      </w:r>
      <w:r w:rsidR="00B07F24" w:rsidRPr="005A7E44">
        <w:rPr>
          <w:rFonts w:ascii="Arial" w:hAnsi="Arial" w:cs="Arial"/>
          <w:sz w:val="24"/>
          <w:szCs w:val="24"/>
        </w:rPr>
        <w:t>criar uma oportunidade</w:t>
      </w:r>
      <w:r w:rsidR="00B07F24" w:rsidRPr="00326E14">
        <w:rPr>
          <w:rFonts w:ascii="Arial" w:hAnsi="Arial" w:cs="Arial"/>
          <w:sz w:val="24"/>
          <w:szCs w:val="24"/>
        </w:rPr>
        <w:t xml:space="preserve"> a fim de que não lhes falte </w:t>
      </w:r>
      <w:proofErr w:type="gramStart"/>
      <w:r w:rsidR="00A8264B">
        <w:rPr>
          <w:rFonts w:ascii="Arial" w:hAnsi="Arial" w:cs="Arial"/>
          <w:sz w:val="24"/>
          <w:szCs w:val="24"/>
        </w:rPr>
        <w:t>a</w:t>
      </w:r>
      <w:proofErr w:type="gramEnd"/>
      <w:r w:rsidR="00B07F24" w:rsidRPr="00326E14">
        <w:rPr>
          <w:rFonts w:ascii="Arial" w:hAnsi="Arial" w:cs="Arial"/>
          <w:sz w:val="24"/>
          <w:szCs w:val="24"/>
        </w:rPr>
        <w:t xml:space="preserve"> devida preparação para o Batismo de seus filhos. </w:t>
      </w:r>
    </w:p>
    <w:p w:rsidR="005A7E44" w:rsidRDefault="005A7E44" w:rsidP="003B3910">
      <w:pPr>
        <w:autoSpaceDE w:val="0"/>
        <w:autoSpaceDN w:val="0"/>
        <w:adjustRightInd w:val="0"/>
        <w:spacing w:after="0"/>
        <w:jc w:val="both"/>
        <w:rPr>
          <w:rFonts w:ascii="Arial" w:hAnsi="Arial" w:cs="Arial"/>
          <w:sz w:val="24"/>
          <w:szCs w:val="24"/>
        </w:rPr>
      </w:pPr>
    </w:p>
    <w:p w:rsidR="00B07F24" w:rsidRPr="00326E14" w:rsidRDefault="005A7E44"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3</w:t>
      </w:r>
      <w:r>
        <w:rPr>
          <w:rFonts w:ascii="Arial" w:hAnsi="Arial" w:cs="Arial"/>
          <w:sz w:val="24"/>
          <w:szCs w:val="24"/>
        </w:rPr>
        <w:t xml:space="preserve">. </w:t>
      </w:r>
      <w:r w:rsidR="00B07F24" w:rsidRPr="0095300C">
        <w:rPr>
          <w:rFonts w:ascii="Arial" w:hAnsi="Arial" w:cs="Arial"/>
          <w:sz w:val="24"/>
          <w:szCs w:val="24"/>
        </w:rPr>
        <w:t xml:space="preserve">Quando os pais preferem batizar seus filhos fora de sua </w:t>
      </w:r>
      <w:r w:rsidR="00EB5ECF">
        <w:rPr>
          <w:rFonts w:ascii="Arial" w:hAnsi="Arial" w:cs="Arial"/>
          <w:sz w:val="24"/>
          <w:szCs w:val="24"/>
        </w:rPr>
        <w:t>p</w:t>
      </w:r>
      <w:r w:rsidR="00B07F24" w:rsidRPr="0095300C">
        <w:rPr>
          <w:rFonts w:ascii="Arial" w:hAnsi="Arial" w:cs="Arial"/>
          <w:sz w:val="24"/>
          <w:szCs w:val="24"/>
        </w:rPr>
        <w:t>aróquia de origem,</w:t>
      </w:r>
      <w:r w:rsidR="00B07F24">
        <w:rPr>
          <w:rFonts w:ascii="Arial" w:hAnsi="Arial" w:cs="Arial"/>
          <w:sz w:val="24"/>
          <w:szCs w:val="24"/>
        </w:rPr>
        <w:t xml:space="preserve"> </w:t>
      </w:r>
      <w:r w:rsidR="00B07F24" w:rsidRPr="005A7E44">
        <w:rPr>
          <w:rFonts w:ascii="Arial" w:hAnsi="Arial" w:cs="Arial"/>
          <w:sz w:val="24"/>
          <w:szCs w:val="24"/>
        </w:rPr>
        <w:t>t</w:t>
      </w:r>
      <w:r w:rsidRPr="005A7E44">
        <w:rPr>
          <w:rFonts w:ascii="Arial" w:hAnsi="Arial" w:cs="Arial"/>
          <w:sz w:val="24"/>
          <w:szCs w:val="24"/>
        </w:rPr>
        <w:t>ê</w:t>
      </w:r>
      <w:r w:rsidR="00B07F24" w:rsidRPr="005A7E44">
        <w:rPr>
          <w:rFonts w:ascii="Arial" w:hAnsi="Arial" w:cs="Arial"/>
          <w:sz w:val="24"/>
          <w:szCs w:val="24"/>
        </w:rPr>
        <w:t>m que participar da formação em sua própria paróquia ou na paróquia onde pretende celebrar o batismo.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Default="005A7E44"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4</w:t>
      </w:r>
      <w:r>
        <w:rPr>
          <w:rFonts w:ascii="Arial" w:hAnsi="Arial" w:cs="Arial"/>
          <w:sz w:val="24"/>
          <w:szCs w:val="24"/>
        </w:rPr>
        <w:t xml:space="preserve">. </w:t>
      </w:r>
      <w:r w:rsidR="00B07F24" w:rsidRPr="00326E14">
        <w:rPr>
          <w:rFonts w:ascii="Arial" w:hAnsi="Arial" w:cs="Arial"/>
          <w:sz w:val="24"/>
          <w:szCs w:val="24"/>
        </w:rPr>
        <w:t xml:space="preserve">Os pais que frequentam habitualmente </w:t>
      </w:r>
      <w:r w:rsidR="00B07F24" w:rsidRPr="005A7E44">
        <w:rPr>
          <w:rFonts w:ascii="Arial" w:hAnsi="Arial" w:cs="Arial"/>
          <w:sz w:val="24"/>
          <w:szCs w:val="24"/>
        </w:rPr>
        <w:t>uma comunidade fora da paróquia em que moram</w:t>
      </w:r>
      <w:r w:rsidR="00B07F24">
        <w:rPr>
          <w:rFonts w:ascii="Arial" w:hAnsi="Arial" w:cs="Arial"/>
          <w:sz w:val="24"/>
          <w:szCs w:val="24"/>
        </w:rPr>
        <w:t xml:space="preserve"> </w:t>
      </w:r>
      <w:r w:rsidR="00B07F24" w:rsidRPr="00326E14">
        <w:rPr>
          <w:rFonts w:ascii="Arial" w:hAnsi="Arial" w:cs="Arial"/>
          <w:sz w:val="24"/>
          <w:szCs w:val="24"/>
        </w:rPr>
        <w:t xml:space="preserve">devem ser </w:t>
      </w:r>
      <w:r w:rsidR="002D4956">
        <w:rPr>
          <w:rFonts w:ascii="Arial" w:hAnsi="Arial" w:cs="Arial"/>
          <w:sz w:val="24"/>
          <w:szCs w:val="24"/>
        </w:rPr>
        <w:t>acolhidos</w:t>
      </w:r>
      <w:r w:rsidR="00B07F24" w:rsidRPr="00326E14">
        <w:rPr>
          <w:rFonts w:ascii="Arial" w:hAnsi="Arial" w:cs="Arial"/>
          <w:sz w:val="24"/>
          <w:szCs w:val="24"/>
        </w:rPr>
        <w:t xml:space="preserve"> </w:t>
      </w:r>
      <w:r w:rsidR="00B07F24" w:rsidRPr="005A7E44">
        <w:rPr>
          <w:rFonts w:ascii="Arial" w:hAnsi="Arial" w:cs="Arial"/>
          <w:sz w:val="24"/>
          <w:szCs w:val="24"/>
        </w:rPr>
        <w:t>como membros desta comunidade</w:t>
      </w:r>
      <w:r>
        <w:rPr>
          <w:rFonts w:ascii="Arial" w:hAnsi="Arial" w:cs="Arial"/>
          <w:sz w:val="24"/>
          <w:szCs w:val="24"/>
        </w:rPr>
        <w:t>.</w:t>
      </w:r>
      <w:r w:rsidR="00B07F24" w:rsidRPr="00326E14">
        <w:rPr>
          <w:rFonts w:ascii="Arial" w:hAnsi="Arial" w:cs="Arial"/>
          <w:sz w:val="24"/>
          <w:szCs w:val="24"/>
        </w:rPr>
        <w:t xml:space="preserve"> </w:t>
      </w:r>
    </w:p>
    <w:p w:rsidR="005A7E44" w:rsidRPr="00326E14" w:rsidRDefault="005A7E44" w:rsidP="003B3910">
      <w:pPr>
        <w:autoSpaceDE w:val="0"/>
        <w:autoSpaceDN w:val="0"/>
        <w:adjustRightInd w:val="0"/>
        <w:spacing w:after="0"/>
        <w:jc w:val="both"/>
        <w:rPr>
          <w:rFonts w:ascii="Arial" w:hAnsi="Arial" w:cs="Arial"/>
          <w:b/>
          <w:bCs/>
          <w:sz w:val="24"/>
          <w:szCs w:val="24"/>
        </w:rPr>
      </w:pPr>
    </w:p>
    <w:p w:rsidR="00B07F24" w:rsidRPr="00326E14" w:rsidRDefault="005A7E44"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5</w:t>
      </w:r>
      <w:r>
        <w:rPr>
          <w:rFonts w:ascii="Arial" w:hAnsi="Arial" w:cs="Arial"/>
          <w:sz w:val="24"/>
          <w:szCs w:val="24"/>
        </w:rPr>
        <w:t xml:space="preserve">. </w:t>
      </w:r>
      <w:r w:rsidR="00B07F24" w:rsidRPr="00326E14">
        <w:rPr>
          <w:rFonts w:ascii="Arial" w:hAnsi="Arial" w:cs="Arial"/>
          <w:sz w:val="24"/>
          <w:szCs w:val="24"/>
        </w:rPr>
        <w:t xml:space="preserve">Os pais, que comprovem adequada formação doutrinal por seu engajamento pastoral em determinada </w:t>
      </w:r>
      <w:r w:rsidR="005F2FDF">
        <w:rPr>
          <w:rFonts w:ascii="Arial" w:hAnsi="Arial" w:cs="Arial"/>
          <w:sz w:val="24"/>
          <w:szCs w:val="24"/>
        </w:rPr>
        <w:t>c</w:t>
      </w:r>
      <w:r w:rsidR="00B07F24" w:rsidRPr="00326E14">
        <w:rPr>
          <w:rFonts w:ascii="Arial" w:hAnsi="Arial" w:cs="Arial"/>
          <w:sz w:val="24"/>
          <w:szCs w:val="24"/>
        </w:rPr>
        <w:t xml:space="preserve">omunidade eclesial, não se eximam dos encontros de preparação, antes procurem colaborar com os agentes da Pastoral do Batismo com seus testemunhos e assim possam motivar os pais a seguirem o mesmo caminho de vivência cristã e de participação efetiva na própria </w:t>
      </w:r>
      <w:r w:rsidR="005F2FDF">
        <w:rPr>
          <w:rFonts w:ascii="Arial" w:hAnsi="Arial" w:cs="Arial"/>
          <w:sz w:val="24"/>
          <w:szCs w:val="24"/>
        </w:rPr>
        <w:t>c</w:t>
      </w:r>
      <w:r w:rsidR="00B07F24" w:rsidRPr="00326E14">
        <w:rPr>
          <w:rFonts w:ascii="Arial" w:hAnsi="Arial" w:cs="Arial"/>
          <w:sz w:val="24"/>
          <w:szCs w:val="24"/>
        </w:rPr>
        <w:t>omunidade paroquial.</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7D0014" w:rsidP="003B3910">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6</w:t>
      </w:r>
      <w:r>
        <w:rPr>
          <w:rFonts w:ascii="Arial" w:hAnsi="Arial" w:cs="Arial"/>
          <w:sz w:val="24"/>
          <w:szCs w:val="24"/>
        </w:rPr>
        <w:t>.</w:t>
      </w:r>
      <w:r w:rsidR="00B07F24" w:rsidRPr="00326E14">
        <w:rPr>
          <w:rFonts w:ascii="Arial" w:hAnsi="Arial" w:cs="Arial"/>
          <w:sz w:val="24"/>
          <w:szCs w:val="24"/>
        </w:rPr>
        <w:t xml:space="preserve"> Concluído o ciclo dos encontros de preparação, aos pais seja conferido um atestado de efetiva participação, assinado pelo </w:t>
      </w:r>
      <w:r w:rsidR="005F2FDF">
        <w:rPr>
          <w:rFonts w:ascii="Arial" w:hAnsi="Arial" w:cs="Arial"/>
          <w:sz w:val="24"/>
          <w:szCs w:val="24"/>
        </w:rPr>
        <w:t>p</w:t>
      </w:r>
      <w:r w:rsidR="00B07F24" w:rsidRPr="00326E14">
        <w:rPr>
          <w:rFonts w:ascii="Arial" w:hAnsi="Arial" w:cs="Arial"/>
          <w:sz w:val="24"/>
          <w:szCs w:val="24"/>
        </w:rPr>
        <w:t xml:space="preserve">ároco. Dessa forma, os pais, que preferirem o Batismo de seus filhos noutra </w:t>
      </w:r>
      <w:r w:rsidR="005F2FDF">
        <w:rPr>
          <w:rFonts w:ascii="Arial" w:hAnsi="Arial" w:cs="Arial"/>
          <w:sz w:val="24"/>
          <w:szCs w:val="24"/>
        </w:rPr>
        <w:t>c</w:t>
      </w:r>
      <w:r w:rsidR="00B07F24" w:rsidRPr="00326E14">
        <w:rPr>
          <w:rFonts w:ascii="Arial" w:hAnsi="Arial" w:cs="Arial"/>
          <w:sz w:val="24"/>
          <w:szCs w:val="24"/>
        </w:rPr>
        <w:t>omunidade paroquial, terão como comprovar a habilitação</w:t>
      </w:r>
      <w:r w:rsidR="005F2FDF">
        <w:rPr>
          <w:rFonts w:ascii="Arial" w:hAnsi="Arial" w:cs="Arial"/>
          <w:sz w:val="24"/>
          <w:szCs w:val="24"/>
        </w:rPr>
        <w:t xml:space="preserve"> </w:t>
      </w:r>
      <w:r w:rsidR="00B07F24" w:rsidRPr="00326E14">
        <w:rPr>
          <w:rFonts w:ascii="Arial" w:hAnsi="Arial" w:cs="Arial"/>
          <w:sz w:val="24"/>
          <w:szCs w:val="24"/>
        </w:rPr>
        <w:t>exigida por este Diretório.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5F2FDF"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3.2.4. </w:t>
      </w:r>
      <w:r w:rsidR="00B07F24" w:rsidRPr="00326E14">
        <w:rPr>
          <w:rFonts w:ascii="Arial" w:hAnsi="Arial" w:cs="Arial"/>
          <w:b/>
          <w:sz w:val="24"/>
          <w:szCs w:val="24"/>
        </w:rPr>
        <w:t>A celebração do Batismo</w:t>
      </w:r>
    </w:p>
    <w:p w:rsidR="00B07F24" w:rsidRDefault="00B07F24" w:rsidP="003B3910">
      <w:pPr>
        <w:autoSpaceDE w:val="0"/>
        <w:autoSpaceDN w:val="0"/>
        <w:adjustRightInd w:val="0"/>
        <w:spacing w:after="0"/>
        <w:jc w:val="both"/>
        <w:rPr>
          <w:rFonts w:ascii="Arial" w:hAnsi="Arial" w:cs="Arial"/>
          <w:sz w:val="24"/>
          <w:szCs w:val="24"/>
        </w:rPr>
      </w:pPr>
    </w:p>
    <w:p w:rsidR="00376258" w:rsidRPr="00326E14" w:rsidRDefault="00376258" w:rsidP="00376258">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7</w:t>
      </w:r>
      <w:r w:rsidRPr="00326E14">
        <w:rPr>
          <w:rFonts w:ascii="Arial" w:hAnsi="Arial" w:cs="Arial"/>
          <w:sz w:val="24"/>
          <w:szCs w:val="24"/>
        </w:rPr>
        <w:t xml:space="preserve">. O Sacramento do Batismo pode ser conferido por imersão, que demonstra mais claramente a participação na </w:t>
      </w:r>
      <w:r w:rsidR="00B6747F">
        <w:rPr>
          <w:rFonts w:ascii="Arial" w:hAnsi="Arial" w:cs="Arial"/>
          <w:sz w:val="24"/>
          <w:szCs w:val="24"/>
        </w:rPr>
        <w:t>M</w:t>
      </w:r>
      <w:r w:rsidRPr="00326E14">
        <w:rPr>
          <w:rFonts w:ascii="Arial" w:hAnsi="Arial" w:cs="Arial"/>
          <w:sz w:val="24"/>
          <w:szCs w:val="24"/>
        </w:rPr>
        <w:t xml:space="preserve">orte e </w:t>
      </w:r>
      <w:r w:rsidR="00B6747F">
        <w:rPr>
          <w:rFonts w:ascii="Arial" w:hAnsi="Arial" w:cs="Arial"/>
          <w:sz w:val="24"/>
          <w:szCs w:val="24"/>
        </w:rPr>
        <w:t>R</w:t>
      </w:r>
      <w:r w:rsidRPr="00326E14">
        <w:rPr>
          <w:rFonts w:ascii="Arial" w:hAnsi="Arial" w:cs="Arial"/>
          <w:sz w:val="24"/>
          <w:szCs w:val="24"/>
        </w:rPr>
        <w:t>essurreição do Senhor Jesus, ou por infusão.</w:t>
      </w:r>
    </w:p>
    <w:p w:rsidR="00376258" w:rsidRPr="00326E14" w:rsidRDefault="00376258" w:rsidP="00376258">
      <w:pPr>
        <w:autoSpaceDE w:val="0"/>
        <w:autoSpaceDN w:val="0"/>
        <w:adjustRightInd w:val="0"/>
        <w:spacing w:after="0"/>
        <w:jc w:val="both"/>
        <w:rPr>
          <w:rFonts w:ascii="Arial" w:hAnsi="Arial" w:cs="Arial"/>
          <w:b/>
          <w:bCs/>
          <w:sz w:val="24"/>
          <w:szCs w:val="24"/>
        </w:rPr>
      </w:pPr>
    </w:p>
    <w:p w:rsidR="00376258" w:rsidRPr="00326E14" w:rsidRDefault="00376258" w:rsidP="00376258">
      <w:pPr>
        <w:autoSpaceDE w:val="0"/>
        <w:autoSpaceDN w:val="0"/>
        <w:adjustRightInd w:val="0"/>
        <w:spacing w:after="0"/>
        <w:jc w:val="both"/>
        <w:rPr>
          <w:rFonts w:ascii="Arial" w:hAnsi="Arial" w:cs="Arial"/>
          <w:sz w:val="24"/>
          <w:szCs w:val="24"/>
        </w:rPr>
      </w:pPr>
      <w:r>
        <w:rPr>
          <w:rFonts w:ascii="Arial" w:hAnsi="Arial" w:cs="Arial"/>
          <w:sz w:val="24"/>
          <w:szCs w:val="24"/>
        </w:rPr>
        <w:t>7</w:t>
      </w:r>
      <w:r w:rsidR="00C56A77">
        <w:rPr>
          <w:rFonts w:ascii="Arial" w:hAnsi="Arial" w:cs="Arial"/>
          <w:sz w:val="24"/>
          <w:szCs w:val="24"/>
        </w:rPr>
        <w:t>8</w:t>
      </w:r>
      <w:r w:rsidRPr="00326E14">
        <w:rPr>
          <w:rFonts w:ascii="Arial" w:hAnsi="Arial" w:cs="Arial"/>
          <w:sz w:val="24"/>
          <w:szCs w:val="24"/>
        </w:rPr>
        <w:t>. Fora do caso de necessidade, a água com a qual se administra o Batismo deve ser benta de acordo com as normas litúrgicas pelo oficiante da celebração. Os santos óleos utilizados na celebração do Batismo devem ser recentes e conservados em lugar digno.</w:t>
      </w:r>
    </w:p>
    <w:p w:rsidR="00376258" w:rsidRPr="00326E14" w:rsidRDefault="00376258" w:rsidP="00376258">
      <w:pPr>
        <w:autoSpaceDE w:val="0"/>
        <w:autoSpaceDN w:val="0"/>
        <w:adjustRightInd w:val="0"/>
        <w:spacing w:after="0"/>
        <w:jc w:val="both"/>
        <w:rPr>
          <w:rFonts w:ascii="Arial" w:hAnsi="Arial" w:cs="Arial"/>
          <w:b/>
          <w:bCs/>
          <w:sz w:val="24"/>
          <w:szCs w:val="24"/>
        </w:rPr>
      </w:pPr>
    </w:p>
    <w:p w:rsidR="00376258" w:rsidRPr="00326E14" w:rsidRDefault="00C56A77" w:rsidP="00376258">
      <w:pPr>
        <w:autoSpaceDE w:val="0"/>
        <w:autoSpaceDN w:val="0"/>
        <w:adjustRightInd w:val="0"/>
        <w:spacing w:after="0"/>
        <w:jc w:val="both"/>
        <w:rPr>
          <w:rFonts w:ascii="Arial" w:hAnsi="Arial" w:cs="Arial"/>
          <w:sz w:val="24"/>
          <w:szCs w:val="24"/>
        </w:rPr>
      </w:pPr>
      <w:r>
        <w:rPr>
          <w:rFonts w:ascii="Arial" w:hAnsi="Arial" w:cs="Arial"/>
          <w:sz w:val="24"/>
          <w:szCs w:val="24"/>
        </w:rPr>
        <w:lastRenderedPageBreak/>
        <w:t>79</w:t>
      </w:r>
      <w:r w:rsidR="00376258" w:rsidRPr="00326E14">
        <w:rPr>
          <w:rFonts w:ascii="Arial" w:hAnsi="Arial" w:cs="Arial"/>
          <w:sz w:val="24"/>
          <w:szCs w:val="24"/>
        </w:rPr>
        <w:t xml:space="preserve">. </w:t>
      </w:r>
      <w:r w:rsidR="00376258">
        <w:rPr>
          <w:rFonts w:ascii="Arial" w:hAnsi="Arial" w:cs="Arial"/>
          <w:sz w:val="24"/>
          <w:szCs w:val="24"/>
        </w:rPr>
        <w:t>O</w:t>
      </w:r>
      <w:r w:rsidR="00376258" w:rsidRPr="00326E14">
        <w:rPr>
          <w:rFonts w:ascii="Arial" w:hAnsi="Arial" w:cs="Arial"/>
          <w:sz w:val="24"/>
          <w:szCs w:val="24"/>
        </w:rPr>
        <w:t xml:space="preserve"> Batismo deve ser celebrado na Igreja Matriz e </w:t>
      </w:r>
      <w:r w:rsidR="001D6FFE">
        <w:rPr>
          <w:rFonts w:ascii="Arial" w:hAnsi="Arial" w:cs="Arial"/>
          <w:sz w:val="24"/>
          <w:szCs w:val="24"/>
        </w:rPr>
        <w:t xml:space="preserve">em </w:t>
      </w:r>
      <w:r w:rsidR="00376258" w:rsidRPr="00326E14">
        <w:rPr>
          <w:rFonts w:ascii="Arial" w:hAnsi="Arial" w:cs="Arial"/>
          <w:sz w:val="24"/>
          <w:szCs w:val="24"/>
        </w:rPr>
        <w:t xml:space="preserve">suas Capelas. Nas </w:t>
      </w:r>
      <w:r w:rsidR="00B6747F">
        <w:rPr>
          <w:rFonts w:ascii="Arial" w:hAnsi="Arial" w:cs="Arial"/>
          <w:sz w:val="24"/>
          <w:szCs w:val="24"/>
        </w:rPr>
        <w:t>c</w:t>
      </w:r>
      <w:r w:rsidR="00376258" w:rsidRPr="00326E14">
        <w:rPr>
          <w:rFonts w:ascii="Arial" w:hAnsi="Arial" w:cs="Arial"/>
          <w:sz w:val="24"/>
          <w:szCs w:val="24"/>
        </w:rPr>
        <w:t xml:space="preserve">omunidades vinculadas à Paróquia e que não tenham ainda o seu templo, o Batismo pode ser administrado num lugar digno a critério do </w:t>
      </w:r>
      <w:r w:rsidR="00B6747F">
        <w:rPr>
          <w:rFonts w:ascii="Arial" w:hAnsi="Arial" w:cs="Arial"/>
          <w:sz w:val="24"/>
          <w:szCs w:val="24"/>
        </w:rPr>
        <w:t>p</w:t>
      </w:r>
      <w:r w:rsidR="00376258" w:rsidRPr="00326E14">
        <w:rPr>
          <w:rFonts w:ascii="Arial" w:hAnsi="Arial" w:cs="Arial"/>
          <w:sz w:val="24"/>
          <w:szCs w:val="24"/>
        </w:rPr>
        <w:t>ároco. Fora do caso de necessidade, fica expressamente proibida a celebração do Batismo em casas particulares e quaisquer outros locais.</w:t>
      </w:r>
    </w:p>
    <w:p w:rsidR="00376258" w:rsidRPr="00326E14" w:rsidRDefault="00376258" w:rsidP="00376258">
      <w:pPr>
        <w:autoSpaceDE w:val="0"/>
        <w:autoSpaceDN w:val="0"/>
        <w:adjustRightInd w:val="0"/>
        <w:spacing w:after="0"/>
        <w:jc w:val="both"/>
        <w:rPr>
          <w:rFonts w:ascii="Arial" w:hAnsi="Arial" w:cs="Arial"/>
          <w:b/>
          <w:bCs/>
          <w:sz w:val="24"/>
          <w:szCs w:val="24"/>
        </w:rPr>
      </w:pPr>
    </w:p>
    <w:p w:rsidR="00376258" w:rsidRPr="00326E14" w:rsidRDefault="00376258" w:rsidP="00376258">
      <w:pPr>
        <w:autoSpaceDE w:val="0"/>
        <w:autoSpaceDN w:val="0"/>
        <w:adjustRightInd w:val="0"/>
        <w:spacing w:after="0"/>
        <w:jc w:val="both"/>
        <w:rPr>
          <w:rFonts w:ascii="Arial" w:hAnsi="Arial" w:cs="Arial"/>
          <w:sz w:val="24"/>
          <w:szCs w:val="24"/>
        </w:rPr>
      </w:pPr>
      <w:r>
        <w:rPr>
          <w:rFonts w:ascii="Arial" w:hAnsi="Arial" w:cs="Arial"/>
          <w:sz w:val="24"/>
          <w:szCs w:val="24"/>
        </w:rPr>
        <w:t>8</w:t>
      </w:r>
      <w:r w:rsidR="00C56A77">
        <w:rPr>
          <w:rFonts w:ascii="Arial" w:hAnsi="Arial" w:cs="Arial"/>
          <w:sz w:val="24"/>
          <w:szCs w:val="24"/>
        </w:rPr>
        <w:t>0</w:t>
      </w:r>
      <w:r w:rsidRPr="00326E14">
        <w:rPr>
          <w:rFonts w:ascii="Arial" w:hAnsi="Arial" w:cs="Arial"/>
          <w:sz w:val="24"/>
          <w:szCs w:val="24"/>
        </w:rPr>
        <w:t>. Na Igreja Matriz e suas Capelas a Pia batismal, deve</w:t>
      </w:r>
      <w:r w:rsidR="00B6747F">
        <w:rPr>
          <w:rFonts w:ascii="Arial" w:hAnsi="Arial" w:cs="Arial"/>
          <w:sz w:val="24"/>
          <w:szCs w:val="24"/>
        </w:rPr>
        <w:t xml:space="preserve"> </w:t>
      </w:r>
      <w:r w:rsidRPr="00326E14">
        <w:rPr>
          <w:rFonts w:ascii="Arial" w:hAnsi="Arial" w:cs="Arial"/>
          <w:sz w:val="24"/>
          <w:szCs w:val="24"/>
        </w:rPr>
        <w:t>se encontrar em local próprio, visível a todos os fiéis, pois é de lá que brota a vida nova</w:t>
      </w:r>
      <w:r w:rsidR="00B6747F">
        <w:rPr>
          <w:rFonts w:ascii="Arial" w:hAnsi="Arial" w:cs="Arial"/>
          <w:sz w:val="24"/>
          <w:szCs w:val="24"/>
        </w:rPr>
        <w:t xml:space="preserve"> do cristão</w:t>
      </w:r>
      <w:r w:rsidRPr="00326E14">
        <w:rPr>
          <w:rFonts w:ascii="Arial" w:hAnsi="Arial" w:cs="Arial"/>
          <w:sz w:val="24"/>
          <w:szCs w:val="24"/>
        </w:rPr>
        <w:t xml:space="preserve"> que procede da água e do Espírito Santo.</w:t>
      </w:r>
    </w:p>
    <w:p w:rsidR="00376258" w:rsidRPr="00326E14" w:rsidRDefault="00376258" w:rsidP="00376258">
      <w:pPr>
        <w:autoSpaceDE w:val="0"/>
        <w:autoSpaceDN w:val="0"/>
        <w:adjustRightInd w:val="0"/>
        <w:spacing w:after="0"/>
        <w:jc w:val="both"/>
        <w:rPr>
          <w:rFonts w:ascii="Arial" w:hAnsi="Arial" w:cs="Arial"/>
          <w:b/>
          <w:bCs/>
          <w:sz w:val="24"/>
          <w:szCs w:val="24"/>
        </w:rPr>
      </w:pPr>
      <w:r w:rsidRPr="00326E14">
        <w:rPr>
          <w:rFonts w:ascii="Arial" w:hAnsi="Arial" w:cs="Arial"/>
          <w:b/>
          <w:bCs/>
          <w:sz w:val="24"/>
          <w:szCs w:val="24"/>
        </w:rPr>
        <w:t xml:space="preserve"> </w:t>
      </w:r>
    </w:p>
    <w:p w:rsidR="00376258" w:rsidRPr="00326E14" w:rsidRDefault="00376258" w:rsidP="00376258">
      <w:pPr>
        <w:autoSpaceDE w:val="0"/>
        <w:autoSpaceDN w:val="0"/>
        <w:adjustRightInd w:val="0"/>
        <w:spacing w:after="0"/>
        <w:jc w:val="both"/>
        <w:rPr>
          <w:rFonts w:ascii="Arial" w:hAnsi="Arial" w:cs="Arial"/>
          <w:sz w:val="24"/>
          <w:szCs w:val="24"/>
        </w:rPr>
      </w:pPr>
      <w:r w:rsidRPr="00386867">
        <w:rPr>
          <w:rFonts w:ascii="Arial" w:hAnsi="Arial" w:cs="Arial"/>
          <w:sz w:val="24"/>
          <w:szCs w:val="24"/>
        </w:rPr>
        <w:t>8</w:t>
      </w:r>
      <w:r w:rsidR="00C56A77">
        <w:rPr>
          <w:rFonts w:ascii="Arial" w:hAnsi="Arial" w:cs="Arial"/>
          <w:sz w:val="24"/>
          <w:szCs w:val="24"/>
        </w:rPr>
        <w:t>1</w:t>
      </w:r>
      <w:r w:rsidRPr="00386867">
        <w:rPr>
          <w:rFonts w:ascii="Arial" w:hAnsi="Arial" w:cs="Arial"/>
          <w:sz w:val="24"/>
          <w:szCs w:val="24"/>
        </w:rPr>
        <w:t>.</w:t>
      </w:r>
      <w:r>
        <w:rPr>
          <w:rFonts w:ascii="Arial" w:hAnsi="Arial" w:cs="Arial"/>
          <w:sz w:val="24"/>
          <w:szCs w:val="24"/>
        </w:rPr>
        <w:t xml:space="preserve"> </w:t>
      </w:r>
      <w:r w:rsidRPr="00386867">
        <w:rPr>
          <w:rFonts w:ascii="Arial" w:hAnsi="Arial" w:cs="Arial"/>
          <w:sz w:val="24"/>
          <w:szCs w:val="24"/>
        </w:rPr>
        <w:t>O Sacramento do Batismo seja celebrado</w:t>
      </w:r>
      <w:r w:rsidR="00A278D6">
        <w:rPr>
          <w:rFonts w:ascii="Arial" w:hAnsi="Arial" w:cs="Arial"/>
          <w:sz w:val="24"/>
          <w:szCs w:val="24"/>
        </w:rPr>
        <w:t xml:space="preserve"> preferencialmente</w:t>
      </w:r>
      <w:r w:rsidRPr="00386867">
        <w:rPr>
          <w:rFonts w:ascii="Arial" w:hAnsi="Arial" w:cs="Arial"/>
          <w:sz w:val="24"/>
          <w:szCs w:val="24"/>
        </w:rPr>
        <w:t xml:space="preserve"> no </w:t>
      </w:r>
      <w:r>
        <w:rPr>
          <w:rFonts w:ascii="Arial" w:hAnsi="Arial" w:cs="Arial"/>
          <w:sz w:val="24"/>
          <w:szCs w:val="24"/>
        </w:rPr>
        <w:t>D</w:t>
      </w:r>
      <w:r w:rsidRPr="00386867">
        <w:rPr>
          <w:rFonts w:ascii="Arial" w:hAnsi="Arial" w:cs="Arial"/>
          <w:sz w:val="24"/>
          <w:szCs w:val="24"/>
        </w:rPr>
        <w:t>omingo, e em outro dia da semana, em caso de necessidade.</w:t>
      </w:r>
    </w:p>
    <w:p w:rsidR="00376258" w:rsidRPr="00326E14" w:rsidRDefault="00376258" w:rsidP="003B3910">
      <w:pPr>
        <w:autoSpaceDE w:val="0"/>
        <w:autoSpaceDN w:val="0"/>
        <w:adjustRightInd w:val="0"/>
        <w:spacing w:after="0"/>
        <w:jc w:val="both"/>
        <w:rPr>
          <w:rFonts w:ascii="Arial" w:hAnsi="Arial" w:cs="Arial"/>
          <w:sz w:val="24"/>
          <w:szCs w:val="24"/>
        </w:rPr>
      </w:pPr>
    </w:p>
    <w:p w:rsidR="00B07F24" w:rsidRPr="00326E14" w:rsidRDefault="00970FCE"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3.2.5. </w:t>
      </w:r>
      <w:r w:rsidR="00B07F24" w:rsidRPr="00326E14">
        <w:rPr>
          <w:rFonts w:ascii="Arial" w:hAnsi="Arial" w:cs="Arial"/>
          <w:b/>
          <w:sz w:val="24"/>
          <w:szCs w:val="24"/>
        </w:rPr>
        <w:t>O Ministro do Batismo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386867" w:rsidP="003B3910">
      <w:pPr>
        <w:autoSpaceDE w:val="0"/>
        <w:autoSpaceDN w:val="0"/>
        <w:adjustRightInd w:val="0"/>
        <w:spacing w:after="0"/>
        <w:jc w:val="both"/>
        <w:rPr>
          <w:rFonts w:ascii="Arial" w:hAnsi="Arial" w:cs="Arial"/>
          <w:sz w:val="24"/>
          <w:szCs w:val="24"/>
        </w:rPr>
      </w:pPr>
      <w:r w:rsidRPr="00386867">
        <w:rPr>
          <w:rFonts w:ascii="Arial" w:hAnsi="Arial" w:cs="Arial"/>
          <w:sz w:val="24"/>
          <w:szCs w:val="24"/>
        </w:rPr>
        <w:t>8</w:t>
      </w:r>
      <w:r w:rsidR="00C56A77">
        <w:rPr>
          <w:rFonts w:ascii="Arial" w:hAnsi="Arial" w:cs="Arial"/>
          <w:sz w:val="24"/>
          <w:szCs w:val="24"/>
        </w:rPr>
        <w:t>2</w:t>
      </w:r>
      <w:r w:rsidR="00B07F24" w:rsidRPr="00386867">
        <w:rPr>
          <w:rFonts w:ascii="Arial" w:hAnsi="Arial" w:cs="Arial"/>
          <w:sz w:val="24"/>
          <w:szCs w:val="24"/>
        </w:rPr>
        <w:t xml:space="preserve">. O ministro </w:t>
      </w:r>
      <w:r w:rsidR="00970FCE">
        <w:rPr>
          <w:rFonts w:ascii="Arial" w:hAnsi="Arial" w:cs="Arial"/>
          <w:sz w:val="24"/>
          <w:szCs w:val="24"/>
        </w:rPr>
        <w:t>o</w:t>
      </w:r>
      <w:r w:rsidR="00B07F24" w:rsidRPr="00386867">
        <w:rPr>
          <w:rFonts w:ascii="Arial" w:hAnsi="Arial" w:cs="Arial"/>
          <w:sz w:val="24"/>
          <w:szCs w:val="24"/>
        </w:rPr>
        <w:t>rdinário do sacramento do Batismo é o Bispo, o Presbítero e o Diácono. Em caso de ausência ou de impedimento do Ministro ordinário, o Ba</w:t>
      </w:r>
      <w:r w:rsidR="00C56A77">
        <w:rPr>
          <w:rFonts w:ascii="Arial" w:hAnsi="Arial" w:cs="Arial"/>
          <w:sz w:val="24"/>
          <w:szCs w:val="24"/>
        </w:rPr>
        <w:t>ti</w:t>
      </w:r>
      <w:r w:rsidR="00B07F24" w:rsidRPr="00386867">
        <w:rPr>
          <w:rFonts w:ascii="Arial" w:hAnsi="Arial" w:cs="Arial"/>
          <w:sz w:val="24"/>
          <w:szCs w:val="24"/>
        </w:rPr>
        <w:t xml:space="preserve">smo pode ser administrado por leigos, homens ou mulheres, designados pelo </w:t>
      </w:r>
      <w:r w:rsidR="00970FCE">
        <w:rPr>
          <w:rFonts w:ascii="Arial" w:hAnsi="Arial" w:cs="Arial"/>
          <w:sz w:val="24"/>
          <w:szCs w:val="24"/>
        </w:rPr>
        <w:t>A</w:t>
      </w:r>
      <w:r w:rsidR="006248B0">
        <w:rPr>
          <w:rFonts w:ascii="Arial" w:hAnsi="Arial" w:cs="Arial"/>
          <w:sz w:val="24"/>
          <w:szCs w:val="24"/>
        </w:rPr>
        <w:t>rcebispo</w:t>
      </w:r>
      <w:r w:rsidR="00B07F24" w:rsidRPr="00386867">
        <w:rPr>
          <w:rFonts w:ascii="Arial" w:hAnsi="Arial" w:cs="Arial"/>
          <w:sz w:val="24"/>
          <w:szCs w:val="24"/>
        </w:rPr>
        <w:t xml:space="preserve">, como </w:t>
      </w:r>
      <w:r w:rsidR="00970FCE">
        <w:rPr>
          <w:rFonts w:ascii="Arial" w:hAnsi="Arial" w:cs="Arial"/>
          <w:sz w:val="24"/>
          <w:szCs w:val="24"/>
        </w:rPr>
        <w:t>m</w:t>
      </w:r>
      <w:r w:rsidR="00B07F24" w:rsidRPr="00386867">
        <w:rPr>
          <w:rFonts w:ascii="Arial" w:hAnsi="Arial" w:cs="Arial"/>
          <w:sz w:val="24"/>
          <w:szCs w:val="24"/>
        </w:rPr>
        <w:t xml:space="preserve">inistros extraordinários, na forma indicada pela Comissão Episcopal do Regional Nordeste </w:t>
      </w:r>
      <w:proofErr w:type="gramStart"/>
      <w:r w:rsidR="00B07F24" w:rsidRPr="00386867">
        <w:rPr>
          <w:rFonts w:ascii="Arial" w:hAnsi="Arial" w:cs="Arial"/>
          <w:sz w:val="24"/>
          <w:szCs w:val="24"/>
        </w:rPr>
        <w:t>2</w:t>
      </w:r>
      <w:proofErr w:type="gramEnd"/>
      <w:r w:rsidR="00B07F24" w:rsidRPr="00386867">
        <w:rPr>
          <w:rFonts w:ascii="Arial" w:hAnsi="Arial" w:cs="Arial"/>
          <w:sz w:val="24"/>
          <w:szCs w:val="24"/>
        </w:rPr>
        <w:t xml:space="preserve"> da CNBB</w:t>
      </w:r>
      <w:r w:rsidR="006248B0">
        <w:rPr>
          <w:rFonts w:ascii="Arial" w:hAnsi="Arial" w:cs="Arial"/>
          <w:sz w:val="24"/>
          <w:szCs w:val="24"/>
        </w:rPr>
        <w:t>.</w:t>
      </w:r>
      <w:r w:rsidR="00B07F24" w:rsidRPr="00326E14">
        <w:rPr>
          <w:rFonts w:ascii="Arial" w:hAnsi="Arial" w:cs="Arial"/>
          <w:sz w:val="24"/>
          <w:szCs w:val="24"/>
        </w:rPr>
        <w:t xml:space="preserve"> </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386867" w:rsidP="003B3910">
      <w:pPr>
        <w:autoSpaceDE w:val="0"/>
        <w:autoSpaceDN w:val="0"/>
        <w:adjustRightInd w:val="0"/>
        <w:spacing w:after="0"/>
        <w:jc w:val="both"/>
        <w:rPr>
          <w:rFonts w:ascii="Arial" w:hAnsi="Arial" w:cs="Arial"/>
          <w:sz w:val="24"/>
          <w:szCs w:val="24"/>
        </w:rPr>
      </w:pPr>
      <w:r>
        <w:rPr>
          <w:rFonts w:ascii="Arial" w:hAnsi="Arial" w:cs="Arial"/>
          <w:sz w:val="24"/>
          <w:szCs w:val="24"/>
        </w:rPr>
        <w:t>8</w:t>
      </w:r>
      <w:r w:rsidR="00C56A77">
        <w:rPr>
          <w:rFonts w:ascii="Arial" w:hAnsi="Arial" w:cs="Arial"/>
          <w:sz w:val="24"/>
          <w:szCs w:val="24"/>
        </w:rPr>
        <w:t>3</w:t>
      </w:r>
      <w:r>
        <w:rPr>
          <w:rFonts w:ascii="Arial" w:hAnsi="Arial" w:cs="Arial"/>
          <w:sz w:val="24"/>
          <w:szCs w:val="24"/>
        </w:rPr>
        <w:t xml:space="preserve">. </w:t>
      </w:r>
      <w:r w:rsidR="00B07F24" w:rsidRPr="00326E14">
        <w:rPr>
          <w:rFonts w:ascii="Arial" w:hAnsi="Arial" w:cs="Arial"/>
          <w:sz w:val="24"/>
          <w:szCs w:val="24"/>
        </w:rPr>
        <w:t xml:space="preserve">Em caso de perigo de morte, faltando o Ministro ordinário e o extraordinário, não somente qualquer cristão, mas qualquer pessoa que tenha a intenção de fazer o que faz a Igreja pode conferir o Sacramento do Batismo. Nesse caso, se a </w:t>
      </w:r>
      <w:r w:rsidR="00970FCE">
        <w:rPr>
          <w:rFonts w:ascii="Arial" w:hAnsi="Arial" w:cs="Arial"/>
          <w:sz w:val="24"/>
          <w:szCs w:val="24"/>
        </w:rPr>
        <w:t xml:space="preserve">pessoa </w:t>
      </w:r>
      <w:r w:rsidR="00B07F24" w:rsidRPr="00326E14">
        <w:rPr>
          <w:rFonts w:ascii="Arial" w:hAnsi="Arial" w:cs="Arial"/>
          <w:sz w:val="24"/>
          <w:szCs w:val="24"/>
        </w:rPr>
        <w:t xml:space="preserve">sobreviver, ela deverá ser levada à Igreja paroquial para os ritos complementares e o devido registro no livro de assentamento de batizados. </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386867" w:rsidP="003B3910">
      <w:pPr>
        <w:autoSpaceDE w:val="0"/>
        <w:autoSpaceDN w:val="0"/>
        <w:adjustRightInd w:val="0"/>
        <w:spacing w:after="0"/>
        <w:jc w:val="both"/>
        <w:rPr>
          <w:rFonts w:ascii="Arial" w:hAnsi="Arial" w:cs="Arial"/>
          <w:sz w:val="24"/>
          <w:szCs w:val="24"/>
        </w:rPr>
      </w:pPr>
      <w:r>
        <w:rPr>
          <w:rFonts w:ascii="Arial" w:hAnsi="Arial" w:cs="Arial"/>
          <w:sz w:val="24"/>
          <w:szCs w:val="24"/>
        </w:rPr>
        <w:t>8</w:t>
      </w:r>
      <w:r w:rsidR="00C56A77">
        <w:rPr>
          <w:rFonts w:ascii="Arial" w:hAnsi="Arial" w:cs="Arial"/>
          <w:sz w:val="24"/>
          <w:szCs w:val="24"/>
        </w:rPr>
        <w:t>4</w:t>
      </w:r>
      <w:r>
        <w:rPr>
          <w:rFonts w:ascii="Arial" w:hAnsi="Arial" w:cs="Arial"/>
          <w:sz w:val="24"/>
          <w:szCs w:val="24"/>
        </w:rPr>
        <w:t xml:space="preserve">. </w:t>
      </w:r>
      <w:r w:rsidR="00B07F24" w:rsidRPr="00386867">
        <w:rPr>
          <w:rFonts w:ascii="Arial" w:hAnsi="Arial" w:cs="Arial"/>
          <w:sz w:val="24"/>
          <w:szCs w:val="24"/>
        </w:rPr>
        <w:t>Fora do caso de necessidade, a ninguém é permitido batizar em território alheio,</w:t>
      </w:r>
      <w:r w:rsidR="00B07F24" w:rsidRPr="00326E14">
        <w:rPr>
          <w:rFonts w:ascii="Arial" w:hAnsi="Arial" w:cs="Arial"/>
          <w:sz w:val="24"/>
          <w:szCs w:val="24"/>
        </w:rPr>
        <w:t xml:space="preserve"> </w:t>
      </w:r>
      <w:r w:rsidR="00B07F24" w:rsidRPr="00386867">
        <w:rPr>
          <w:rFonts w:ascii="Arial" w:hAnsi="Arial" w:cs="Arial"/>
          <w:sz w:val="24"/>
          <w:szCs w:val="24"/>
        </w:rPr>
        <w:t xml:space="preserve">a não ser com licença, ao menos justamente presumida, do respectivo </w:t>
      </w:r>
      <w:r w:rsidR="00970FCE">
        <w:rPr>
          <w:rFonts w:ascii="Arial" w:hAnsi="Arial" w:cs="Arial"/>
          <w:sz w:val="24"/>
          <w:szCs w:val="24"/>
        </w:rPr>
        <w:t>p</w:t>
      </w:r>
      <w:r w:rsidR="00B07F24" w:rsidRPr="00386867">
        <w:rPr>
          <w:rFonts w:ascii="Arial" w:hAnsi="Arial" w:cs="Arial"/>
          <w:sz w:val="24"/>
          <w:szCs w:val="24"/>
        </w:rPr>
        <w:t>ároco.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970FCE"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3.2.6. </w:t>
      </w:r>
      <w:r w:rsidR="00B07F24" w:rsidRPr="00326E14">
        <w:rPr>
          <w:rFonts w:ascii="Arial" w:hAnsi="Arial" w:cs="Arial"/>
          <w:b/>
          <w:sz w:val="24"/>
          <w:szCs w:val="24"/>
        </w:rPr>
        <w:t>O Sujeito do Batismo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C56A77" w:rsidP="003B3910">
      <w:pPr>
        <w:autoSpaceDE w:val="0"/>
        <w:autoSpaceDN w:val="0"/>
        <w:adjustRightInd w:val="0"/>
        <w:spacing w:after="0"/>
        <w:jc w:val="both"/>
        <w:rPr>
          <w:rFonts w:ascii="Arial" w:hAnsi="Arial" w:cs="Arial"/>
          <w:b/>
          <w:sz w:val="24"/>
          <w:szCs w:val="24"/>
        </w:rPr>
      </w:pPr>
      <w:r>
        <w:rPr>
          <w:rFonts w:ascii="Arial" w:hAnsi="Arial" w:cs="Arial"/>
          <w:sz w:val="24"/>
          <w:szCs w:val="24"/>
        </w:rPr>
        <w:t>85</w:t>
      </w:r>
      <w:r w:rsidR="00386867">
        <w:rPr>
          <w:rFonts w:ascii="Arial" w:hAnsi="Arial" w:cs="Arial"/>
          <w:sz w:val="24"/>
          <w:szCs w:val="24"/>
        </w:rPr>
        <w:t>.</w:t>
      </w:r>
      <w:r w:rsidR="00B07F24" w:rsidRPr="00326E14">
        <w:rPr>
          <w:rFonts w:ascii="Arial" w:hAnsi="Arial" w:cs="Arial"/>
          <w:b/>
          <w:sz w:val="24"/>
          <w:szCs w:val="24"/>
        </w:rPr>
        <w:t xml:space="preserve"> </w:t>
      </w:r>
      <w:r w:rsidR="00B07F24" w:rsidRPr="00326E14">
        <w:rPr>
          <w:rFonts w:ascii="Arial" w:hAnsi="Arial" w:cs="Arial"/>
          <w:sz w:val="24"/>
          <w:szCs w:val="24"/>
        </w:rPr>
        <w:t>Somente pode receber o Batismo o ser humano em vida, que ainda não tenha sido batizado e somente ele</w:t>
      </w:r>
      <w:r w:rsidR="009636EC">
        <w:rPr>
          <w:rFonts w:ascii="Arial" w:hAnsi="Arial" w:cs="Arial"/>
          <w:sz w:val="24"/>
          <w:szCs w:val="24"/>
        </w:rPr>
        <w:t xml:space="preserve"> e não </w:t>
      </w:r>
      <w:proofErr w:type="gramStart"/>
      <w:r w:rsidR="009636EC">
        <w:rPr>
          <w:rFonts w:ascii="Arial" w:hAnsi="Arial" w:cs="Arial"/>
          <w:sz w:val="24"/>
          <w:szCs w:val="24"/>
        </w:rPr>
        <w:t>outra pessoas</w:t>
      </w:r>
      <w:proofErr w:type="gramEnd"/>
      <w:r w:rsidR="009636EC">
        <w:rPr>
          <w:rFonts w:ascii="Arial" w:hAnsi="Arial" w:cs="Arial"/>
          <w:sz w:val="24"/>
          <w:szCs w:val="24"/>
        </w:rPr>
        <w:t xml:space="preserve"> que deseje aproveitar a oportunidade. </w:t>
      </w:r>
      <w:r w:rsidR="00B07F24" w:rsidRPr="00326E14">
        <w:rPr>
          <w:rFonts w:ascii="Arial" w:hAnsi="Arial" w:cs="Arial"/>
          <w:sz w:val="24"/>
          <w:szCs w:val="24"/>
        </w:rPr>
        <w:t xml:space="preserve">Contudo, se a morte é duvidosa, o Batismo pode ser administrado </w:t>
      </w:r>
      <w:proofErr w:type="gramStart"/>
      <w:r w:rsidR="00B07F24" w:rsidRPr="00326E14">
        <w:rPr>
          <w:rFonts w:ascii="Arial" w:hAnsi="Arial" w:cs="Arial"/>
          <w:sz w:val="24"/>
          <w:szCs w:val="24"/>
        </w:rPr>
        <w:t>sob condição</w:t>
      </w:r>
      <w:proofErr w:type="gramEnd"/>
      <w:r w:rsidR="00B07F24" w:rsidRPr="00326E14">
        <w:rPr>
          <w:rFonts w:ascii="Arial" w:hAnsi="Arial" w:cs="Arial"/>
          <w:sz w:val="24"/>
          <w:szCs w:val="24"/>
        </w:rPr>
        <w:t>.</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C56A77" w:rsidP="003B3910">
      <w:pPr>
        <w:autoSpaceDE w:val="0"/>
        <w:autoSpaceDN w:val="0"/>
        <w:adjustRightInd w:val="0"/>
        <w:spacing w:after="0"/>
        <w:jc w:val="both"/>
        <w:rPr>
          <w:rFonts w:ascii="Arial" w:hAnsi="Arial" w:cs="Arial"/>
          <w:b/>
          <w:sz w:val="24"/>
          <w:szCs w:val="24"/>
        </w:rPr>
      </w:pPr>
      <w:r>
        <w:rPr>
          <w:rFonts w:ascii="Arial" w:hAnsi="Arial" w:cs="Arial"/>
          <w:sz w:val="24"/>
          <w:szCs w:val="24"/>
        </w:rPr>
        <w:t>86</w:t>
      </w:r>
      <w:r w:rsidR="00B07F24" w:rsidRPr="00326E14">
        <w:rPr>
          <w:rFonts w:ascii="Arial" w:hAnsi="Arial" w:cs="Arial"/>
          <w:sz w:val="24"/>
          <w:szCs w:val="24"/>
        </w:rPr>
        <w:t>.</w:t>
      </w:r>
      <w:r w:rsidR="00F1311E">
        <w:rPr>
          <w:rFonts w:ascii="Arial" w:hAnsi="Arial" w:cs="Arial"/>
          <w:sz w:val="24"/>
          <w:szCs w:val="24"/>
        </w:rPr>
        <w:t xml:space="preserve"> </w:t>
      </w:r>
      <w:r w:rsidR="00B07F24" w:rsidRPr="00326E14">
        <w:rPr>
          <w:rFonts w:ascii="Arial" w:hAnsi="Arial" w:cs="Arial"/>
          <w:sz w:val="24"/>
          <w:szCs w:val="24"/>
        </w:rPr>
        <w:t>Compete aos pais ou</w:t>
      </w:r>
      <w:r w:rsidR="009636EC">
        <w:rPr>
          <w:rFonts w:ascii="Arial" w:hAnsi="Arial" w:cs="Arial"/>
          <w:sz w:val="24"/>
          <w:szCs w:val="24"/>
        </w:rPr>
        <w:t xml:space="preserve"> a</w:t>
      </w:r>
      <w:r w:rsidR="00B07F24" w:rsidRPr="00326E14">
        <w:rPr>
          <w:rFonts w:ascii="Arial" w:hAnsi="Arial" w:cs="Arial"/>
          <w:sz w:val="24"/>
          <w:szCs w:val="24"/>
        </w:rPr>
        <w:t xml:space="preserve"> quem lhe faz às vezes, apresentar ao </w:t>
      </w:r>
      <w:r w:rsidR="00881AED">
        <w:rPr>
          <w:rFonts w:ascii="Arial" w:hAnsi="Arial" w:cs="Arial"/>
          <w:sz w:val="24"/>
          <w:szCs w:val="24"/>
        </w:rPr>
        <w:t>p</w:t>
      </w:r>
      <w:r w:rsidR="00B07F24" w:rsidRPr="00326E14">
        <w:rPr>
          <w:rFonts w:ascii="Arial" w:hAnsi="Arial" w:cs="Arial"/>
          <w:sz w:val="24"/>
          <w:szCs w:val="24"/>
        </w:rPr>
        <w:t>ároco o pedido de Batismo de seus filhos, assumindo assim a responsabilidade de educá-los na fé cristã católica.</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b/>
          <w:sz w:val="24"/>
          <w:szCs w:val="24"/>
        </w:rPr>
      </w:pPr>
      <w:r>
        <w:rPr>
          <w:rFonts w:ascii="Arial" w:hAnsi="Arial" w:cs="Arial"/>
          <w:sz w:val="24"/>
          <w:szCs w:val="24"/>
        </w:rPr>
        <w:t>87</w:t>
      </w:r>
      <w:r w:rsidR="00B07F24" w:rsidRPr="00326E14">
        <w:rPr>
          <w:rFonts w:ascii="Arial" w:hAnsi="Arial" w:cs="Arial"/>
          <w:sz w:val="24"/>
          <w:szCs w:val="24"/>
        </w:rPr>
        <w:t>.</w:t>
      </w:r>
      <w:r w:rsidR="00B07F24" w:rsidRPr="00326E14">
        <w:rPr>
          <w:rFonts w:ascii="Arial" w:hAnsi="Arial" w:cs="Arial"/>
          <w:b/>
          <w:sz w:val="24"/>
          <w:szCs w:val="24"/>
        </w:rPr>
        <w:t xml:space="preserve"> </w:t>
      </w:r>
      <w:r w:rsidR="00B07F24" w:rsidRPr="00326E14">
        <w:rPr>
          <w:rFonts w:ascii="Arial" w:hAnsi="Arial" w:cs="Arial"/>
          <w:sz w:val="24"/>
          <w:szCs w:val="24"/>
        </w:rPr>
        <w:t>Para que uma criança, antes dos sete anos completos, seja licitamente batizada é preciso que os pais, pelo menos um deles, ou aqueles que legitimamente fizerem as suas vezes, deem o seu consentimento; e haja esperança fundada de que a criança será educada na fé católica.</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b/>
          <w:sz w:val="24"/>
          <w:szCs w:val="24"/>
        </w:rPr>
      </w:pPr>
      <w:r>
        <w:rPr>
          <w:rFonts w:ascii="Arial" w:hAnsi="Arial" w:cs="Arial"/>
          <w:sz w:val="24"/>
          <w:szCs w:val="24"/>
        </w:rPr>
        <w:t>88</w:t>
      </w:r>
      <w:r w:rsidR="00386867">
        <w:rPr>
          <w:rFonts w:ascii="Arial" w:hAnsi="Arial" w:cs="Arial"/>
          <w:sz w:val="24"/>
          <w:szCs w:val="24"/>
        </w:rPr>
        <w:t xml:space="preserve">. </w:t>
      </w:r>
      <w:r w:rsidR="00B07F24" w:rsidRPr="00326E14">
        <w:rPr>
          <w:rFonts w:ascii="Arial" w:hAnsi="Arial" w:cs="Arial"/>
          <w:sz w:val="24"/>
          <w:szCs w:val="24"/>
        </w:rPr>
        <w:t xml:space="preserve">Sempre que tiver consciência da ausência dessa esperança fundada de que a criança será educada na fé católica, o ministro cuide de adiar a celebração do Batismo, sempre depois de oferecer aos pais ou a quem lhe faz </w:t>
      </w:r>
      <w:proofErr w:type="gramStart"/>
      <w:r w:rsidR="00D74AEA">
        <w:rPr>
          <w:rFonts w:ascii="Arial" w:hAnsi="Arial" w:cs="Arial"/>
          <w:sz w:val="24"/>
          <w:szCs w:val="24"/>
        </w:rPr>
        <w:t>a</w:t>
      </w:r>
      <w:r w:rsidR="00B07F24" w:rsidRPr="00326E14">
        <w:rPr>
          <w:rFonts w:ascii="Arial" w:hAnsi="Arial" w:cs="Arial"/>
          <w:sz w:val="24"/>
          <w:szCs w:val="24"/>
        </w:rPr>
        <w:t>s</w:t>
      </w:r>
      <w:proofErr w:type="gramEnd"/>
      <w:r w:rsidR="00B07F24" w:rsidRPr="00326E14">
        <w:rPr>
          <w:rFonts w:ascii="Arial" w:hAnsi="Arial" w:cs="Arial"/>
          <w:sz w:val="24"/>
          <w:szCs w:val="24"/>
        </w:rPr>
        <w:t xml:space="preserve"> vezes as justas razões para esse adiamento, e o devido acompanhamento.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C56A77" w:rsidP="003B3910">
      <w:pPr>
        <w:autoSpaceDE w:val="0"/>
        <w:autoSpaceDN w:val="0"/>
        <w:adjustRightInd w:val="0"/>
        <w:spacing w:after="0"/>
        <w:jc w:val="both"/>
        <w:rPr>
          <w:rFonts w:ascii="Arial" w:hAnsi="Arial" w:cs="Arial"/>
          <w:b/>
          <w:sz w:val="24"/>
          <w:szCs w:val="24"/>
        </w:rPr>
      </w:pPr>
      <w:r>
        <w:rPr>
          <w:rFonts w:ascii="Arial" w:hAnsi="Arial" w:cs="Arial"/>
          <w:sz w:val="24"/>
          <w:szCs w:val="24"/>
        </w:rPr>
        <w:t>89</w:t>
      </w:r>
      <w:r w:rsidR="00386867">
        <w:rPr>
          <w:rFonts w:ascii="Arial" w:hAnsi="Arial" w:cs="Arial"/>
          <w:sz w:val="24"/>
          <w:szCs w:val="24"/>
        </w:rPr>
        <w:t>.</w:t>
      </w:r>
      <w:r w:rsidR="00B07F24" w:rsidRPr="00326E14">
        <w:rPr>
          <w:rFonts w:ascii="Arial" w:hAnsi="Arial" w:cs="Arial"/>
          <w:sz w:val="24"/>
          <w:szCs w:val="24"/>
        </w:rPr>
        <w:t xml:space="preserve"> Em perigo de morte, qualquer criança pode ser batizada, mesmo contra a vontade de seus pais.</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386867" w:rsidP="003B3910">
      <w:pPr>
        <w:autoSpaceDE w:val="0"/>
        <w:autoSpaceDN w:val="0"/>
        <w:adjustRightInd w:val="0"/>
        <w:spacing w:after="0"/>
        <w:jc w:val="both"/>
        <w:rPr>
          <w:rFonts w:ascii="Arial" w:hAnsi="Arial" w:cs="Arial"/>
          <w:sz w:val="24"/>
          <w:szCs w:val="24"/>
        </w:rPr>
      </w:pPr>
      <w:r>
        <w:rPr>
          <w:rFonts w:ascii="Arial" w:hAnsi="Arial" w:cs="Arial"/>
          <w:sz w:val="24"/>
          <w:szCs w:val="24"/>
        </w:rPr>
        <w:t>9</w:t>
      </w:r>
      <w:r w:rsidR="00C56A77">
        <w:rPr>
          <w:rFonts w:ascii="Arial" w:hAnsi="Arial" w:cs="Arial"/>
          <w:sz w:val="24"/>
          <w:szCs w:val="24"/>
        </w:rPr>
        <w:t>0</w:t>
      </w:r>
      <w:r w:rsidR="00B07F24" w:rsidRPr="00326E14">
        <w:rPr>
          <w:rFonts w:ascii="Arial" w:hAnsi="Arial" w:cs="Arial"/>
          <w:sz w:val="24"/>
          <w:szCs w:val="24"/>
        </w:rPr>
        <w:t>. Havendo dúvida a respeito da administração ou recepção válida do Batismo e, feita séria investigação, a</w:t>
      </w:r>
      <w:r w:rsidR="00D74AEA">
        <w:rPr>
          <w:rFonts w:ascii="Arial" w:hAnsi="Arial" w:cs="Arial"/>
          <w:sz w:val="24"/>
          <w:szCs w:val="24"/>
        </w:rPr>
        <w:t xml:space="preserve"> dúvida </w:t>
      </w:r>
      <w:r w:rsidR="00B07F24" w:rsidRPr="00326E14">
        <w:rPr>
          <w:rFonts w:ascii="Arial" w:hAnsi="Arial" w:cs="Arial"/>
          <w:sz w:val="24"/>
          <w:szCs w:val="24"/>
        </w:rPr>
        <w:t>persiste</w:t>
      </w:r>
      <w:r w:rsidR="00881AED">
        <w:rPr>
          <w:rFonts w:ascii="Arial" w:hAnsi="Arial" w:cs="Arial"/>
          <w:sz w:val="24"/>
          <w:szCs w:val="24"/>
        </w:rPr>
        <w:t xml:space="preserve">; </w:t>
      </w:r>
      <w:r w:rsidR="00B07F24" w:rsidRPr="00326E14">
        <w:rPr>
          <w:rFonts w:ascii="Arial" w:hAnsi="Arial" w:cs="Arial"/>
          <w:sz w:val="24"/>
          <w:szCs w:val="24"/>
        </w:rPr>
        <w:t xml:space="preserve">o Batismo deve ser administrado </w:t>
      </w:r>
      <w:proofErr w:type="gramStart"/>
      <w:r w:rsidR="00B07F24" w:rsidRPr="00326E14">
        <w:rPr>
          <w:rFonts w:ascii="Arial" w:hAnsi="Arial" w:cs="Arial"/>
          <w:sz w:val="24"/>
          <w:szCs w:val="24"/>
        </w:rPr>
        <w:t>sob</w:t>
      </w:r>
      <w:r w:rsidR="00881AED">
        <w:rPr>
          <w:rFonts w:ascii="Arial" w:hAnsi="Arial" w:cs="Arial"/>
          <w:sz w:val="24"/>
          <w:szCs w:val="24"/>
        </w:rPr>
        <w:t xml:space="preserve"> </w:t>
      </w:r>
      <w:r w:rsidR="00B07F24" w:rsidRPr="00326E14">
        <w:rPr>
          <w:rFonts w:ascii="Arial" w:hAnsi="Arial" w:cs="Arial"/>
          <w:sz w:val="24"/>
          <w:szCs w:val="24"/>
        </w:rPr>
        <w:t>condição</w:t>
      </w:r>
      <w:proofErr w:type="gramEnd"/>
      <w:r w:rsidR="00B07F24" w:rsidRPr="00326E14">
        <w:rPr>
          <w:rFonts w:ascii="Arial" w:hAnsi="Arial" w:cs="Arial"/>
          <w:sz w:val="24"/>
          <w:szCs w:val="24"/>
        </w:rPr>
        <w:t>.</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881AED"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3.2.7. </w:t>
      </w:r>
      <w:r w:rsidR="00B07F24" w:rsidRPr="00326E14">
        <w:rPr>
          <w:rFonts w:ascii="Arial" w:hAnsi="Arial" w:cs="Arial"/>
          <w:b/>
          <w:sz w:val="24"/>
          <w:szCs w:val="24"/>
        </w:rPr>
        <w:t>Os padrinhos</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FD7BD1" w:rsidP="003B3910">
      <w:pPr>
        <w:autoSpaceDE w:val="0"/>
        <w:autoSpaceDN w:val="0"/>
        <w:adjustRightInd w:val="0"/>
        <w:spacing w:after="0"/>
        <w:jc w:val="both"/>
        <w:rPr>
          <w:rFonts w:ascii="Arial" w:hAnsi="Arial" w:cs="Arial"/>
          <w:sz w:val="24"/>
          <w:szCs w:val="24"/>
        </w:rPr>
      </w:pPr>
      <w:r>
        <w:rPr>
          <w:rFonts w:ascii="Arial" w:hAnsi="Arial" w:cs="Arial"/>
          <w:sz w:val="24"/>
          <w:szCs w:val="24"/>
        </w:rPr>
        <w:t>9</w:t>
      </w:r>
      <w:r w:rsidR="00C56A77">
        <w:rPr>
          <w:rFonts w:ascii="Arial" w:hAnsi="Arial" w:cs="Arial"/>
          <w:sz w:val="24"/>
          <w:szCs w:val="24"/>
        </w:rPr>
        <w:t>1</w:t>
      </w:r>
      <w:r>
        <w:rPr>
          <w:rFonts w:ascii="Arial" w:hAnsi="Arial" w:cs="Arial"/>
          <w:sz w:val="24"/>
          <w:szCs w:val="24"/>
        </w:rPr>
        <w:t xml:space="preserve">. </w:t>
      </w:r>
      <w:r w:rsidR="00B07F24" w:rsidRPr="00FD7BD1">
        <w:rPr>
          <w:rFonts w:ascii="Arial" w:hAnsi="Arial" w:cs="Arial"/>
          <w:sz w:val="24"/>
          <w:szCs w:val="24"/>
        </w:rPr>
        <w:t xml:space="preserve">Na medida do possível, seja dado ao batizando um padrinho ou uma madrinha; ou então um e outro, como é de </w:t>
      </w:r>
      <w:r w:rsidR="00F7039F">
        <w:rPr>
          <w:rFonts w:ascii="Arial" w:hAnsi="Arial" w:cs="Arial"/>
          <w:sz w:val="24"/>
          <w:szCs w:val="24"/>
        </w:rPr>
        <w:t xml:space="preserve">conforme </w:t>
      </w:r>
      <w:r w:rsidR="00B07F24" w:rsidRPr="00FD7BD1">
        <w:rPr>
          <w:rFonts w:ascii="Arial" w:hAnsi="Arial" w:cs="Arial"/>
          <w:sz w:val="24"/>
          <w:szCs w:val="24"/>
        </w:rPr>
        <w:t>nossa tradição religiosa.</w:t>
      </w:r>
      <w:r w:rsidR="00B07F24" w:rsidRPr="00326E14">
        <w:rPr>
          <w:rFonts w:ascii="Arial" w:hAnsi="Arial" w:cs="Arial"/>
          <w:sz w:val="24"/>
          <w:szCs w:val="24"/>
        </w:rPr>
        <w:t xml:space="preserve"> </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FD7BD1" w:rsidP="003B3910">
      <w:pPr>
        <w:autoSpaceDE w:val="0"/>
        <w:autoSpaceDN w:val="0"/>
        <w:adjustRightInd w:val="0"/>
        <w:spacing w:after="0"/>
        <w:jc w:val="both"/>
        <w:rPr>
          <w:rFonts w:ascii="Arial" w:hAnsi="Arial" w:cs="Arial"/>
          <w:b/>
          <w:sz w:val="24"/>
          <w:szCs w:val="24"/>
        </w:rPr>
      </w:pPr>
      <w:r>
        <w:rPr>
          <w:rFonts w:ascii="Arial" w:hAnsi="Arial" w:cs="Arial"/>
          <w:sz w:val="24"/>
          <w:szCs w:val="24"/>
        </w:rPr>
        <w:t>9</w:t>
      </w:r>
      <w:r w:rsidR="00C56A77">
        <w:rPr>
          <w:rFonts w:ascii="Arial" w:hAnsi="Arial" w:cs="Arial"/>
          <w:sz w:val="24"/>
          <w:szCs w:val="24"/>
        </w:rPr>
        <w:t>2</w:t>
      </w:r>
      <w:r>
        <w:rPr>
          <w:rFonts w:ascii="Arial" w:hAnsi="Arial" w:cs="Arial"/>
          <w:sz w:val="24"/>
          <w:szCs w:val="24"/>
        </w:rPr>
        <w:t xml:space="preserve">. </w:t>
      </w:r>
      <w:r w:rsidR="00B07F24" w:rsidRPr="00326E14">
        <w:rPr>
          <w:rFonts w:ascii="Arial" w:hAnsi="Arial" w:cs="Arial"/>
          <w:sz w:val="24"/>
          <w:szCs w:val="24"/>
        </w:rPr>
        <w:t>É próprio do padrinho ou madrinha assistir o adulto, que vai ser batizado, no processo de sua iniciação cristã</w:t>
      </w:r>
      <w:r w:rsidR="00F7039F">
        <w:rPr>
          <w:rFonts w:ascii="Arial" w:hAnsi="Arial" w:cs="Arial"/>
          <w:sz w:val="24"/>
          <w:szCs w:val="24"/>
        </w:rPr>
        <w:t>.</w:t>
      </w:r>
      <w:r w:rsidR="00B07F24" w:rsidRPr="00326E14">
        <w:rPr>
          <w:rFonts w:ascii="Arial" w:hAnsi="Arial" w:cs="Arial"/>
          <w:sz w:val="24"/>
          <w:szCs w:val="24"/>
        </w:rPr>
        <w:t xml:space="preserve"> </w:t>
      </w:r>
      <w:r w:rsidR="00F7039F">
        <w:rPr>
          <w:rFonts w:ascii="Arial" w:hAnsi="Arial" w:cs="Arial"/>
          <w:sz w:val="24"/>
          <w:szCs w:val="24"/>
        </w:rPr>
        <w:t>N</w:t>
      </w:r>
      <w:r w:rsidR="00B07F24" w:rsidRPr="00326E14">
        <w:rPr>
          <w:rFonts w:ascii="Arial" w:hAnsi="Arial" w:cs="Arial"/>
          <w:sz w:val="24"/>
          <w:szCs w:val="24"/>
        </w:rPr>
        <w:t xml:space="preserve">o caso de um Batismo de criança, </w:t>
      </w:r>
      <w:r w:rsidR="00F7039F">
        <w:rPr>
          <w:rFonts w:ascii="Arial" w:hAnsi="Arial" w:cs="Arial"/>
          <w:sz w:val="24"/>
          <w:szCs w:val="24"/>
        </w:rPr>
        <w:t>os padrinhos devem conjunt</w:t>
      </w:r>
      <w:r w:rsidR="00B07F24" w:rsidRPr="00326E14">
        <w:rPr>
          <w:rFonts w:ascii="Arial" w:hAnsi="Arial" w:cs="Arial"/>
          <w:sz w:val="24"/>
          <w:szCs w:val="24"/>
        </w:rPr>
        <w:t xml:space="preserve">amente com os pais, apresentar a criança ao Batismo, </w:t>
      </w:r>
      <w:r w:rsidR="00F7039F">
        <w:rPr>
          <w:rFonts w:ascii="Arial" w:hAnsi="Arial" w:cs="Arial"/>
          <w:sz w:val="24"/>
          <w:szCs w:val="24"/>
        </w:rPr>
        <w:t>cuidar</w:t>
      </w:r>
      <w:r w:rsidR="00B07F24" w:rsidRPr="00326E14">
        <w:rPr>
          <w:rFonts w:ascii="Arial" w:hAnsi="Arial" w:cs="Arial"/>
          <w:sz w:val="24"/>
          <w:szCs w:val="24"/>
        </w:rPr>
        <w:t xml:space="preserve"> p</w:t>
      </w:r>
      <w:r w:rsidR="00881AED">
        <w:rPr>
          <w:rFonts w:ascii="Arial" w:hAnsi="Arial" w:cs="Arial"/>
          <w:sz w:val="24"/>
          <w:szCs w:val="24"/>
        </w:rPr>
        <w:t xml:space="preserve">ara </w:t>
      </w:r>
      <w:r w:rsidR="00B07F24" w:rsidRPr="00326E14">
        <w:rPr>
          <w:rFonts w:ascii="Arial" w:hAnsi="Arial" w:cs="Arial"/>
          <w:sz w:val="24"/>
          <w:szCs w:val="24"/>
        </w:rPr>
        <w:t>que o seu afilhado leve uma vida cristã digna do seu Batismo e cumpra fielmente os seus deveres de cristão.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FD7BD1" w:rsidP="003B3910">
      <w:pPr>
        <w:autoSpaceDE w:val="0"/>
        <w:autoSpaceDN w:val="0"/>
        <w:adjustRightInd w:val="0"/>
        <w:spacing w:after="0"/>
        <w:jc w:val="both"/>
        <w:rPr>
          <w:rFonts w:ascii="Arial" w:hAnsi="Arial" w:cs="Arial"/>
          <w:b/>
          <w:sz w:val="24"/>
          <w:szCs w:val="24"/>
        </w:rPr>
      </w:pPr>
      <w:r>
        <w:rPr>
          <w:rFonts w:ascii="Arial" w:hAnsi="Arial" w:cs="Arial"/>
          <w:sz w:val="24"/>
          <w:szCs w:val="24"/>
        </w:rPr>
        <w:t>9</w:t>
      </w:r>
      <w:r w:rsidR="00C56A77">
        <w:rPr>
          <w:rFonts w:ascii="Arial" w:hAnsi="Arial" w:cs="Arial"/>
          <w:sz w:val="24"/>
          <w:szCs w:val="24"/>
        </w:rPr>
        <w:t>3</w:t>
      </w:r>
      <w:r>
        <w:rPr>
          <w:rFonts w:ascii="Arial" w:hAnsi="Arial" w:cs="Arial"/>
          <w:sz w:val="24"/>
          <w:szCs w:val="24"/>
        </w:rPr>
        <w:t xml:space="preserve">. </w:t>
      </w:r>
      <w:r w:rsidR="00B07F24" w:rsidRPr="00326E14">
        <w:rPr>
          <w:rFonts w:ascii="Arial" w:hAnsi="Arial" w:cs="Arial"/>
          <w:sz w:val="24"/>
          <w:szCs w:val="24"/>
        </w:rPr>
        <w:t xml:space="preserve">Para </w:t>
      </w:r>
      <w:r w:rsidR="009E1ED8">
        <w:rPr>
          <w:rFonts w:ascii="Arial" w:hAnsi="Arial" w:cs="Arial"/>
          <w:sz w:val="24"/>
          <w:szCs w:val="24"/>
        </w:rPr>
        <w:t>que alguém seja</w:t>
      </w:r>
      <w:r w:rsidR="00B07F24" w:rsidRPr="00326E14">
        <w:rPr>
          <w:rFonts w:ascii="Arial" w:hAnsi="Arial" w:cs="Arial"/>
          <w:sz w:val="24"/>
          <w:szCs w:val="24"/>
        </w:rPr>
        <w:t xml:space="preserve"> admitido </w:t>
      </w:r>
      <w:r w:rsidR="009E1ED8">
        <w:rPr>
          <w:rFonts w:ascii="Arial" w:hAnsi="Arial" w:cs="Arial"/>
          <w:sz w:val="24"/>
          <w:szCs w:val="24"/>
        </w:rPr>
        <w:t xml:space="preserve">a assumir o encargo de </w:t>
      </w:r>
      <w:r w:rsidR="00B07F24" w:rsidRPr="00326E14">
        <w:rPr>
          <w:rFonts w:ascii="Arial" w:hAnsi="Arial" w:cs="Arial"/>
          <w:sz w:val="24"/>
          <w:szCs w:val="24"/>
        </w:rPr>
        <w:t xml:space="preserve">padrinho ou madrinha, é necessário que tenha completado dezesseis anos, seja católico, leve uma vida de acordo </w:t>
      </w:r>
      <w:r w:rsidR="003568C0">
        <w:rPr>
          <w:rFonts w:ascii="Arial" w:hAnsi="Arial" w:cs="Arial"/>
          <w:sz w:val="24"/>
          <w:szCs w:val="24"/>
        </w:rPr>
        <w:t xml:space="preserve">com a fé cristã católica e com a missão </w:t>
      </w:r>
      <w:r w:rsidR="00B07F24" w:rsidRPr="00326E14">
        <w:rPr>
          <w:rFonts w:ascii="Arial" w:hAnsi="Arial" w:cs="Arial"/>
          <w:sz w:val="24"/>
          <w:szCs w:val="24"/>
        </w:rPr>
        <w:t>que vai desempenhar</w:t>
      </w:r>
      <w:r w:rsidR="00B07F24" w:rsidRPr="00326E14">
        <w:rPr>
          <w:rFonts w:ascii="Arial" w:hAnsi="Arial" w:cs="Arial"/>
          <w:b/>
          <w:sz w:val="24"/>
          <w:szCs w:val="24"/>
        </w:rPr>
        <w:t xml:space="preserve"> </w:t>
      </w:r>
      <w:r w:rsidR="00B07F24" w:rsidRPr="00326E14">
        <w:rPr>
          <w:rFonts w:ascii="Arial" w:hAnsi="Arial" w:cs="Arial"/>
          <w:sz w:val="24"/>
          <w:szCs w:val="24"/>
        </w:rPr>
        <w:t xml:space="preserve">e não esteja incurso em nenhuma penalidade canônica. </w:t>
      </w:r>
      <w:r w:rsidR="00B07F24" w:rsidRPr="00FD7BD1">
        <w:rPr>
          <w:rFonts w:ascii="Arial" w:hAnsi="Arial" w:cs="Arial"/>
          <w:sz w:val="24"/>
          <w:szCs w:val="24"/>
        </w:rPr>
        <w:t>Porém, diante das circunstâncias pastorais da nossa realidade surgem pessoas que só receberam o Sacramento do Batismo. O que fazer? Acolh</w:t>
      </w:r>
      <w:r w:rsidR="0069595B">
        <w:rPr>
          <w:rFonts w:ascii="Arial" w:hAnsi="Arial" w:cs="Arial"/>
          <w:sz w:val="24"/>
          <w:szCs w:val="24"/>
        </w:rPr>
        <w:t>a</w:t>
      </w:r>
      <w:r w:rsidR="00B07F24" w:rsidRPr="00FD7BD1">
        <w:rPr>
          <w:rFonts w:ascii="Arial" w:hAnsi="Arial" w:cs="Arial"/>
          <w:sz w:val="24"/>
          <w:szCs w:val="24"/>
        </w:rPr>
        <w:t>mos essas pessoas como padrinhos e madrinhas na condição de se comprometerem em preparar</w:t>
      </w:r>
      <w:r w:rsidR="00881AED">
        <w:rPr>
          <w:rFonts w:ascii="Arial" w:hAnsi="Arial" w:cs="Arial"/>
          <w:sz w:val="24"/>
          <w:szCs w:val="24"/>
        </w:rPr>
        <w:t>-se</w:t>
      </w:r>
      <w:r w:rsidR="00B07F24" w:rsidRPr="00FD7BD1">
        <w:rPr>
          <w:rFonts w:ascii="Arial" w:hAnsi="Arial" w:cs="Arial"/>
          <w:sz w:val="24"/>
          <w:szCs w:val="24"/>
        </w:rPr>
        <w:t xml:space="preserve"> para os outros Sacramentos da Iniciação Cristã.</w:t>
      </w:r>
      <w:r w:rsidR="00B07F24" w:rsidRPr="00326E14">
        <w:rPr>
          <w:rFonts w:ascii="Arial" w:hAnsi="Arial" w:cs="Arial"/>
          <w:sz w:val="24"/>
          <w:szCs w:val="24"/>
        </w:rPr>
        <w:t xml:space="preserve"> </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FD7BD1" w:rsidP="003B3910">
      <w:pPr>
        <w:autoSpaceDE w:val="0"/>
        <w:autoSpaceDN w:val="0"/>
        <w:adjustRightInd w:val="0"/>
        <w:spacing w:after="0"/>
        <w:jc w:val="both"/>
        <w:rPr>
          <w:rFonts w:ascii="Arial" w:hAnsi="Arial" w:cs="Arial"/>
          <w:sz w:val="24"/>
          <w:szCs w:val="24"/>
        </w:rPr>
      </w:pPr>
      <w:r>
        <w:rPr>
          <w:rFonts w:ascii="Arial" w:hAnsi="Arial" w:cs="Arial"/>
          <w:sz w:val="24"/>
          <w:szCs w:val="24"/>
        </w:rPr>
        <w:t>9</w:t>
      </w:r>
      <w:r w:rsidR="00C56A77">
        <w:rPr>
          <w:rFonts w:ascii="Arial" w:hAnsi="Arial" w:cs="Arial"/>
          <w:sz w:val="24"/>
          <w:szCs w:val="24"/>
        </w:rPr>
        <w:t>4</w:t>
      </w:r>
      <w:r>
        <w:rPr>
          <w:rFonts w:ascii="Arial" w:hAnsi="Arial" w:cs="Arial"/>
          <w:sz w:val="24"/>
          <w:szCs w:val="24"/>
        </w:rPr>
        <w:t>.</w:t>
      </w:r>
      <w:r w:rsidR="00B07F24" w:rsidRPr="00326E14">
        <w:rPr>
          <w:rFonts w:ascii="Arial" w:hAnsi="Arial" w:cs="Arial"/>
          <w:sz w:val="24"/>
          <w:szCs w:val="24"/>
        </w:rPr>
        <w:t xml:space="preserve"> No que diz respeito à idade</w:t>
      </w:r>
      <w:r w:rsidR="00881AED">
        <w:rPr>
          <w:rFonts w:ascii="Arial" w:hAnsi="Arial" w:cs="Arial"/>
          <w:sz w:val="24"/>
          <w:szCs w:val="24"/>
        </w:rPr>
        <w:t xml:space="preserve"> dos padrinhos</w:t>
      </w:r>
      <w:r w:rsidR="00B07F24" w:rsidRPr="00326E14">
        <w:rPr>
          <w:rFonts w:ascii="Arial" w:hAnsi="Arial" w:cs="Arial"/>
          <w:sz w:val="24"/>
          <w:szCs w:val="24"/>
        </w:rPr>
        <w:t xml:space="preserve">, havendo causa </w:t>
      </w:r>
      <w:proofErr w:type="gramStart"/>
      <w:r w:rsidR="00B07F24" w:rsidRPr="00326E14">
        <w:rPr>
          <w:rFonts w:ascii="Arial" w:hAnsi="Arial" w:cs="Arial"/>
          <w:sz w:val="24"/>
          <w:szCs w:val="24"/>
        </w:rPr>
        <w:t xml:space="preserve">justa, o </w:t>
      </w:r>
      <w:r w:rsidR="00881AED">
        <w:rPr>
          <w:rFonts w:ascii="Arial" w:hAnsi="Arial" w:cs="Arial"/>
          <w:sz w:val="24"/>
          <w:szCs w:val="24"/>
        </w:rPr>
        <w:t>p</w:t>
      </w:r>
      <w:r w:rsidR="00B07F24" w:rsidRPr="00326E14">
        <w:rPr>
          <w:rFonts w:ascii="Arial" w:hAnsi="Arial" w:cs="Arial"/>
          <w:sz w:val="24"/>
          <w:szCs w:val="24"/>
        </w:rPr>
        <w:t>ároco ou o ministro</w:t>
      </w:r>
      <w:proofErr w:type="gramEnd"/>
      <w:r w:rsidR="00B07F24" w:rsidRPr="00326E14">
        <w:rPr>
          <w:rFonts w:ascii="Arial" w:hAnsi="Arial" w:cs="Arial"/>
          <w:sz w:val="24"/>
          <w:szCs w:val="24"/>
        </w:rPr>
        <w:t xml:space="preserve"> celebrante pode admitir exceção.</w:t>
      </w:r>
    </w:p>
    <w:p w:rsidR="00930059" w:rsidRDefault="00930059"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sz w:val="24"/>
          <w:szCs w:val="24"/>
        </w:rPr>
      </w:pPr>
      <w:r>
        <w:rPr>
          <w:rFonts w:ascii="Arial" w:hAnsi="Arial" w:cs="Arial"/>
          <w:sz w:val="24"/>
          <w:szCs w:val="24"/>
        </w:rPr>
        <w:lastRenderedPageBreak/>
        <w:t>95</w:t>
      </w:r>
      <w:r w:rsidR="00FD7BD1">
        <w:rPr>
          <w:rFonts w:ascii="Arial" w:hAnsi="Arial" w:cs="Arial"/>
          <w:sz w:val="24"/>
          <w:szCs w:val="24"/>
        </w:rPr>
        <w:t xml:space="preserve">. </w:t>
      </w:r>
      <w:r w:rsidR="00B07F24" w:rsidRPr="00326E14">
        <w:rPr>
          <w:rFonts w:ascii="Arial" w:hAnsi="Arial" w:cs="Arial"/>
          <w:sz w:val="24"/>
          <w:szCs w:val="24"/>
        </w:rPr>
        <w:t>Os pais do batizando não podem assumir o múnus de padrinho ou madrinha.</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sz w:val="24"/>
          <w:szCs w:val="24"/>
        </w:rPr>
      </w:pPr>
      <w:r>
        <w:rPr>
          <w:rFonts w:ascii="Arial" w:hAnsi="Arial" w:cs="Arial"/>
          <w:sz w:val="24"/>
          <w:szCs w:val="24"/>
        </w:rPr>
        <w:t>96</w:t>
      </w:r>
      <w:r w:rsidR="00FD7BD1">
        <w:rPr>
          <w:rFonts w:ascii="Arial" w:hAnsi="Arial" w:cs="Arial"/>
          <w:sz w:val="24"/>
          <w:szCs w:val="24"/>
        </w:rPr>
        <w:t xml:space="preserve">. </w:t>
      </w:r>
      <w:r w:rsidR="00B07F24" w:rsidRPr="00326E14">
        <w:rPr>
          <w:rFonts w:ascii="Arial" w:hAnsi="Arial" w:cs="Arial"/>
          <w:sz w:val="24"/>
          <w:szCs w:val="24"/>
        </w:rPr>
        <w:t xml:space="preserve">Quem é batizado e pertence a uma comunidade eclesial não católica só seja </w:t>
      </w:r>
      <w:proofErr w:type="gramStart"/>
      <w:r w:rsidR="00B07F24" w:rsidRPr="00326E14">
        <w:rPr>
          <w:rFonts w:ascii="Arial" w:hAnsi="Arial" w:cs="Arial"/>
          <w:sz w:val="24"/>
          <w:szCs w:val="24"/>
        </w:rPr>
        <w:t>admitido</w:t>
      </w:r>
      <w:proofErr w:type="gramEnd"/>
      <w:r w:rsidR="00B07F24" w:rsidRPr="00326E14">
        <w:rPr>
          <w:rFonts w:ascii="Arial" w:hAnsi="Arial" w:cs="Arial"/>
          <w:sz w:val="24"/>
          <w:szCs w:val="24"/>
        </w:rPr>
        <w:t xml:space="preserve"> junto com um padrinho católico</w:t>
      </w:r>
      <w:r w:rsidR="00881AED">
        <w:rPr>
          <w:rFonts w:ascii="Arial" w:hAnsi="Arial" w:cs="Arial"/>
          <w:sz w:val="24"/>
          <w:szCs w:val="24"/>
        </w:rPr>
        <w:t>,</w:t>
      </w:r>
      <w:r w:rsidR="00B07F24" w:rsidRPr="00326E14">
        <w:rPr>
          <w:rFonts w:ascii="Arial" w:hAnsi="Arial" w:cs="Arial"/>
          <w:sz w:val="24"/>
          <w:szCs w:val="24"/>
        </w:rPr>
        <w:t xml:space="preserve"> e apenas como testemunha do Batismo.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881AED"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3.2.8. </w:t>
      </w:r>
      <w:r w:rsidR="00B07F24" w:rsidRPr="00326E14">
        <w:rPr>
          <w:rFonts w:ascii="Arial" w:hAnsi="Arial" w:cs="Arial"/>
          <w:b/>
          <w:sz w:val="24"/>
          <w:szCs w:val="24"/>
        </w:rPr>
        <w:t>A prova e o registro do Batismo conferido</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C56A77" w:rsidP="003B3910">
      <w:pPr>
        <w:autoSpaceDE w:val="0"/>
        <w:autoSpaceDN w:val="0"/>
        <w:adjustRightInd w:val="0"/>
        <w:spacing w:after="0"/>
        <w:jc w:val="both"/>
        <w:rPr>
          <w:rFonts w:ascii="Arial" w:hAnsi="Arial" w:cs="Arial"/>
          <w:sz w:val="24"/>
          <w:szCs w:val="24"/>
        </w:rPr>
      </w:pPr>
      <w:r>
        <w:rPr>
          <w:rFonts w:ascii="Arial" w:hAnsi="Arial" w:cs="Arial"/>
          <w:sz w:val="24"/>
          <w:szCs w:val="24"/>
        </w:rPr>
        <w:t>97</w:t>
      </w:r>
      <w:r w:rsidR="00FD7BD1">
        <w:rPr>
          <w:rFonts w:ascii="Arial" w:hAnsi="Arial" w:cs="Arial"/>
          <w:sz w:val="24"/>
          <w:szCs w:val="24"/>
        </w:rPr>
        <w:t xml:space="preserve">. </w:t>
      </w:r>
      <w:r w:rsidR="00B07F24" w:rsidRPr="00326E14">
        <w:rPr>
          <w:rFonts w:ascii="Arial" w:hAnsi="Arial" w:cs="Arial"/>
          <w:sz w:val="24"/>
          <w:szCs w:val="24"/>
        </w:rPr>
        <w:t xml:space="preserve">O sacramento do Batismo não constitui apenas um rito sacramental da graça, mas comporta também efeitos jurídicos importantes na vida do cristão. Daí a necessidade do registro de tal evento religioso no Livro de Assentamento de Batizados autenticado pelo Vigário Geral da Arquidiocese e conservado com cuidado na </w:t>
      </w:r>
      <w:r w:rsidR="00F1311E">
        <w:rPr>
          <w:rFonts w:ascii="Arial" w:hAnsi="Arial" w:cs="Arial"/>
          <w:sz w:val="24"/>
          <w:szCs w:val="24"/>
        </w:rPr>
        <w:t>s</w:t>
      </w:r>
      <w:r w:rsidR="00B07F24" w:rsidRPr="00326E14">
        <w:rPr>
          <w:rFonts w:ascii="Arial" w:hAnsi="Arial" w:cs="Arial"/>
          <w:sz w:val="24"/>
          <w:szCs w:val="24"/>
        </w:rPr>
        <w:t xml:space="preserve">ecretaria </w:t>
      </w:r>
      <w:r w:rsidR="00F1311E">
        <w:rPr>
          <w:rFonts w:ascii="Arial" w:hAnsi="Arial" w:cs="Arial"/>
          <w:sz w:val="24"/>
          <w:szCs w:val="24"/>
        </w:rPr>
        <w:t>p</w:t>
      </w:r>
      <w:r w:rsidR="00B07F24" w:rsidRPr="00326E14">
        <w:rPr>
          <w:rFonts w:ascii="Arial" w:hAnsi="Arial" w:cs="Arial"/>
          <w:sz w:val="24"/>
          <w:szCs w:val="24"/>
        </w:rPr>
        <w:t>aroquial.</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C56A77" w:rsidP="003B3910">
      <w:pPr>
        <w:autoSpaceDE w:val="0"/>
        <w:autoSpaceDN w:val="0"/>
        <w:adjustRightInd w:val="0"/>
        <w:spacing w:after="0"/>
        <w:jc w:val="both"/>
        <w:rPr>
          <w:rFonts w:ascii="Arial" w:hAnsi="Arial" w:cs="Arial"/>
          <w:b/>
          <w:bCs/>
          <w:sz w:val="24"/>
          <w:szCs w:val="24"/>
        </w:rPr>
      </w:pPr>
      <w:r>
        <w:rPr>
          <w:rFonts w:ascii="Arial" w:hAnsi="Arial" w:cs="Arial"/>
          <w:bCs/>
          <w:sz w:val="24"/>
          <w:szCs w:val="24"/>
        </w:rPr>
        <w:t>98</w:t>
      </w:r>
      <w:r w:rsidR="00B07F24" w:rsidRPr="00326E14">
        <w:rPr>
          <w:rFonts w:ascii="Arial" w:hAnsi="Arial" w:cs="Arial"/>
          <w:bCs/>
          <w:sz w:val="24"/>
          <w:szCs w:val="24"/>
        </w:rPr>
        <w:t xml:space="preserve">. </w:t>
      </w:r>
      <w:r w:rsidR="00B07F24" w:rsidRPr="00326E14">
        <w:rPr>
          <w:rFonts w:ascii="Arial" w:hAnsi="Arial" w:cs="Arial"/>
          <w:sz w:val="24"/>
          <w:szCs w:val="24"/>
        </w:rPr>
        <w:t>O registro de cada batizado deve ser feito o mais brevemente possível e nele deve constar o nome do</w:t>
      </w:r>
      <w:r w:rsidR="00F478D1">
        <w:rPr>
          <w:rFonts w:ascii="Arial" w:hAnsi="Arial" w:cs="Arial"/>
          <w:sz w:val="24"/>
          <w:szCs w:val="24"/>
        </w:rPr>
        <w:t xml:space="preserve"> batizado, do</w:t>
      </w:r>
      <w:r w:rsidR="00B07F24" w:rsidRPr="00326E14">
        <w:rPr>
          <w:rFonts w:ascii="Arial" w:hAnsi="Arial" w:cs="Arial"/>
          <w:sz w:val="24"/>
          <w:szCs w:val="24"/>
        </w:rPr>
        <w:t xml:space="preserve"> </w:t>
      </w:r>
      <w:r w:rsidR="00D276FC">
        <w:rPr>
          <w:rFonts w:ascii="Arial" w:hAnsi="Arial" w:cs="Arial"/>
          <w:sz w:val="24"/>
          <w:szCs w:val="24"/>
        </w:rPr>
        <w:t>M</w:t>
      </w:r>
      <w:r w:rsidR="00B07F24" w:rsidRPr="00326E14">
        <w:rPr>
          <w:rFonts w:ascii="Arial" w:hAnsi="Arial" w:cs="Arial"/>
          <w:sz w:val="24"/>
          <w:szCs w:val="24"/>
        </w:rPr>
        <w:t>inistro celebrante, dos pais e padrinhos, do local e data da celebração do Batismo e do nascimento do batizado.</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C56A77" w:rsidP="003B3910">
      <w:pPr>
        <w:autoSpaceDE w:val="0"/>
        <w:autoSpaceDN w:val="0"/>
        <w:adjustRightInd w:val="0"/>
        <w:spacing w:after="0"/>
        <w:jc w:val="both"/>
        <w:rPr>
          <w:rFonts w:ascii="Arial" w:hAnsi="Arial" w:cs="Arial"/>
          <w:b/>
          <w:bCs/>
          <w:sz w:val="24"/>
          <w:szCs w:val="24"/>
        </w:rPr>
      </w:pPr>
      <w:r>
        <w:rPr>
          <w:rFonts w:ascii="Arial" w:hAnsi="Arial" w:cs="Arial"/>
          <w:bCs/>
          <w:sz w:val="24"/>
          <w:szCs w:val="24"/>
        </w:rPr>
        <w:t>99</w:t>
      </w:r>
      <w:r w:rsidR="00B07F24" w:rsidRPr="00326E14">
        <w:rPr>
          <w:rFonts w:ascii="Arial" w:hAnsi="Arial" w:cs="Arial"/>
          <w:bCs/>
          <w:sz w:val="24"/>
          <w:szCs w:val="24"/>
        </w:rPr>
        <w:t xml:space="preserve">. </w:t>
      </w:r>
      <w:r w:rsidR="00B07F24" w:rsidRPr="00326E14">
        <w:rPr>
          <w:rFonts w:ascii="Arial" w:hAnsi="Arial" w:cs="Arial"/>
          <w:sz w:val="24"/>
          <w:szCs w:val="24"/>
        </w:rPr>
        <w:t xml:space="preserve">Para evitar possíveis e graves inconvenientes, posto que se </w:t>
      </w:r>
      <w:proofErr w:type="gramStart"/>
      <w:r w:rsidR="00B07F24" w:rsidRPr="00326E14">
        <w:rPr>
          <w:rFonts w:ascii="Arial" w:hAnsi="Arial" w:cs="Arial"/>
          <w:sz w:val="24"/>
          <w:szCs w:val="24"/>
        </w:rPr>
        <w:t>trata</w:t>
      </w:r>
      <w:proofErr w:type="gramEnd"/>
      <w:r w:rsidR="00B07F24" w:rsidRPr="00326E14">
        <w:rPr>
          <w:rFonts w:ascii="Arial" w:hAnsi="Arial" w:cs="Arial"/>
          <w:sz w:val="24"/>
          <w:szCs w:val="24"/>
        </w:rPr>
        <w:t xml:space="preserve"> de prova documental, o registro do Batismo não pode ser feito, apenas, no computador ou qualquer outro meio eletrônico.</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B07F24" w:rsidP="003B3910">
      <w:pPr>
        <w:autoSpaceDE w:val="0"/>
        <w:autoSpaceDN w:val="0"/>
        <w:adjustRightInd w:val="0"/>
        <w:spacing w:after="0"/>
        <w:jc w:val="both"/>
        <w:rPr>
          <w:rFonts w:ascii="Arial" w:hAnsi="Arial" w:cs="Arial"/>
          <w:b/>
          <w:bCs/>
          <w:sz w:val="24"/>
          <w:szCs w:val="24"/>
        </w:rPr>
      </w:pPr>
      <w:r w:rsidRPr="00326E14">
        <w:rPr>
          <w:rFonts w:ascii="Arial" w:hAnsi="Arial" w:cs="Arial"/>
          <w:bCs/>
          <w:sz w:val="24"/>
          <w:szCs w:val="24"/>
        </w:rPr>
        <w:t>1</w:t>
      </w:r>
      <w:r w:rsidR="00FD7BD1">
        <w:rPr>
          <w:rFonts w:ascii="Arial" w:hAnsi="Arial" w:cs="Arial"/>
          <w:bCs/>
          <w:sz w:val="24"/>
          <w:szCs w:val="24"/>
        </w:rPr>
        <w:t>0</w:t>
      </w:r>
      <w:r w:rsidR="00C56A77">
        <w:rPr>
          <w:rFonts w:ascii="Arial" w:hAnsi="Arial" w:cs="Arial"/>
          <w:bCs/>
          <w:sz w:val="24"/>
          <w:szCs w:val="24"/>
        </w:rPr>
        <w:t>0</w:t>
      </w:r>
      <w:r w:rsidRPr="00326E14">
        <w:rPr>
          <w:rFonts w:ascii="Arial" w:hAnsi="Arial" w:cs="Arial"/>
          <w:bCs/>
          <w:sz w:val="24"/>
          <w:szCs w:val="24"/>
        </w:rPr>
        <w:t xml:space="preserve">. </w:t>
      </w:r>
      <w:r w:rsidRPr="00326E14">
        <w:rPr>
          <w:rFonts w:ascii="Arial" w:hAnsi="Arial" w:cs="Arial"/>
          <w:sz w:val="24"/>
          <w:szCs w:val="24"/>
        </w:rPr>
        <w:t>Na falta de um atesta</w:t>
      </w:r>
      <w:r w:rsidR="003568C0">
        <w:rPr>
          <w:rFonts w:ascii="Arial" w:hAnsi="Arial" w:cs="Arial"/>
          <w:sz w:val="24"/>
          <w:szCs w:val="24"/>
        </w:rPr>
        <w:t>do autêntico, quando por descuido</w:t>
      </w:r>
      <w:r w:rsidRPr="00326E14">
        <w:rPr>
          <w:rFonts w:ascii="Arial" w:hAnsi="Arial" w:cs="Arial"/>
          <w:sz w:val="24"/>
          <w:szCs w:val="24"/>
        </w:rPr>
        <w:t xml:space="preserve"> não se fez o registro do Batismo ou, por alguma causa externa, o Livro de Assentamento de Batizados se tenha extraviado, a fim de não se causar </w:t>
      </w:r>
      <w:proofErr w:type="gramStart"/>
      <w:r w:rsidRPr="00326E14">
        <w:rPr>
          <w:rFonts w:ascii="Arial" w:hAnsi="Arial" w:cs="Arial"/>
          <w:sz w:val="24"/>
          <w:szCs w:val="24"/>
        </w:rPr>
        <w:t>prejuízo algum</w:t>
      </w:r>
      <w:r w:rsidR="00FF5760">
        <w:rPr>
          <w:rFonts w:ascii="Arial" w:hAnsi="Arial" w:cs="Arial"/>
          <w:sz w:val="24"/>
          <w:szCs w:val="24"/>
        </w:rPr>
        <w:t>,</w:t>
      </w:r>
      <w:r w:rsidRPr="00326E14">
        <w:rPr>
          <w:rFonts w:ascii="Arial" w:hAnsi="Arial" w:cs="Arial"/>
          <w:sz w:val="24"/>
          <w:szCs w:val="24"/>
        </w:rPr>
        <w:t xml:space="preserve"> basta</w:t>
      </w:r>
      <w:proofErr w:type="gramEnd"/>
      <w:r w:rsidRPr="00326E14">
        <w:rPr>
          <w:rFonts w:ascii="Arial" w:hAnsi="Arial" w:cs="Arial"/>
          <w:sz w:val="24"/>
          <w:szCs w:val="24"/>
        </w:rPr>
        <w:t xml:space="preserve"> </w:t>
      </w:r>
      <w:r w:rsidR="00FF5760">
        <w:rPr>
          <w:rFonts w:ascii="Arial" w:hAnsi="Arial" w:cs="Arial"/>
          <w:sz w:val="24"/>
          <w:szCs w:val="24"/>
        </w:rPr>
        <w:t xml:space="preserve">uma </w:t>
      </w:r>
      <w:r w:rsidRPr="00326E14">
        <w:rPr>
          <w:rFonts w:ascii="Arial" w:hAnsi="Arial" w:cs="Arial"/>
          <w:sz w:val="24"/>
          <w:szCs w:val="24"/>
        </w:rPr>
        <w:t>declaração de uma só testemunha, acima de qualquer suspeita, ou o juramento do próprio batizado, se este recebeu o santo Batismo em idade adulta.</w:t>
      </w:r>
      <w:r w:rsidR="003568C0">
        <w:rPr>
          <w:rFonts w:ascii="Arial" w:hAnsi="Arial" w:cs="Arial"/>
          <w:sz w:val="24"/>
          <w:szCs w:val="24"/>
        </w:rPr>
        <w:t xml:space="preserve"> </w:t>
      </w:r>
      <w:r w:rsidR="00F1311E">
        <w:rPr>
          <w:rFonts w:ascii="Arial" w:hAnsi="Arial" w:cs="Arial"/>
          <w:sz w:val="24"/>
          <w:szCs w:val="24"/>
        </w:rPr>
        <w:t xml:space="preserve">O </w:t>
      </w:r>
      <w:r w:rsidR="006D190A">
        <w:rPr>
          <w:rFonts w:ascii="Arial" w:hAnsi="Arial" w:cs="Arial"/>
          <w:sz w:val="24"/>
          <w:szCs w:val="24"/>
        </w:rPr>
        <w:t>estado de jurisdição</w:t>
      </w:r>
      <w:r w:rsidR="003568C0">
        <w:rPr>
          <w:rFonts w:ascii="Arial" w:hAnsi="Arial" w:cs="Arial"/>
          <w:sz w:val="24"/>
          <w:szCs w:val="24"/>
        </w:rPr>
        <w:t xml:space="preserve"> do batismo deve </w:t>
      </w:r>
      <w:r w:rsidR="00F1311E">
        <w:rPr>
          <w:rFonts w:ascii="Arial" w:hAnsi="Arial" w:cs="Arial"/>
          <w:sz w:val="24"/>
          <w:szCs w:val="24"/>
        </w:rPr>
        <w:t>ser registr</w:t>
      </w:r>
      <w:r w:rsidR="006D190A">
        <w:rPr>
          <w:rFonts w:ascii="Arial" w:hAnsi="Arial" w:cs="Arial"/>
          <w:sz w:val="24"/>
          <w:szCs w:val="24"/>
        </w:rPr>
        <w:t>a</w:t>
      </w:r>
      <w:r w:rsidR="00F1311E">
        <w:rPr>
          <w:rFonts w:ascii="Arial" w:hAnsi="Arial" w:cs="Arial"/>
          <w:sz w:val="24"/>
          <w:szCs w:val="24"/>
        </w:rPr>
        <w:t>do em um livr</w:t>
      </w:r>
      <w:r w:rsidR="003568C0">
        <w:rPr>
          <w:rFonts w:ascii="Arial" w:hAnsi="Arial" w:cs="Arial"/>
          <w:sz w:val="24"/>
          <w:szCs w:val="24"/>
        </w:rPr>
        <w:t xml:space="preserve">o próprio. </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B07F24" w:rsidP="003B3910">
      <w:pPr>
        <w:autoSpaceDE w:val="0"/>
        <w:autoSpaceDN w:val="0"/>
        <w:adjustRightInd w:val="0"/>
        <w:spacing w:after="0"/>
        <w:jc w:val="both"/>
        <w:rPr>
          <w:rFonts w:ascii="Arial" w:hAnsi="Arial" w:cs="Arial"/>
          <w:b/>
          <w:bCs/>
          <w:sz w:val="24"/>
          <w:szCs w:val="24"/>
        </w:rPr>
      </w:pPr>
      <w:r w:rsidRPr="00326E14">
        <w:rPr>
          <w:rFonts w:ascii="Arial" w:hAnsi="Arial" w:cs="Arial"/>
          <w:bCs/>
          <w:sz w:val="24"/>
          <w:szCs w:val="24"/>
        </w:rPr>
        <w:t>1</w:t>
      </w:r>
      <w:r w:rsidR="00FD7BD1">
        <w:rPr>
          <w:rFonts w:ascii="Arial" w:hAnsi="Arial" w:cs="Arial"/>
          <w:bCs/>
          <w:sz w:val="24"/>
          <w:szCs w:val="24"/>
        </w:rPr>
        <w:t>0</w:t>
      </w:r>
      <w:r w:rsidR="006D190A">
        <w:rPr>
          <w:rFonts w:ascii="Arial" w:hAnsi="Arial" w:cs="Arial"/>
          <w:bCs/>
          <w:sz w:val="24"/>
          <w:szCs w:val="24"/>
        </w:rPr>
        <w:t>1</w:t>
      </w:r>
      <w:r w:rsidRPr="00326E14">
        <w:rPr>
          <w:rFonts w:ascii="Arial" w:hAnsi="Arial" w:cs="Arial"/>
          <w:bCs/>
          <w:sz w:val="24"/>
          <w:szCs w:val="24"/>
        </w:rPr>
        <w:t xml:space="preserve">. </w:t>
      </w:r>
      <w:r w:rsidRPr="00326E14">
        <w:rPr>
          <w:rFonts w:ascii="Arial" w:hAnsi="Arial" w:cs="Arial"/>
          <w:sz w:val="24"/>
          <w:szCs w:val="24"/>
        </w:rPr>
        <w:t xml:space="preserve">O atestado do Batismo, que deve ser obrigatoriamente assinado pelo </w:t>
      </w:r>
      <w:r w:rsidR="00FF5760">
        <w:rPr>
          <w:rFonts w:ascii="Arial" w:hAnsi="Arial" w:cs="Arial"/>
          <w:sz w:val="24"/>
          <w:szCs w:val="24"/>
        </w:rPr>
        <w:t>p</w:t>
      </w:r>
      <w:r w:rsidRPr="00326E14">
        <w:rPr>
          <w:rFonts w:ascii="Arial" w:hAnsi="Arial" w:cs="Arial"/>
          <w:sz w:val="24"/>
          <w:szCs w:val="24"/>
        </w:rPr>
        <w:t xml:space="preserve">ároco ou por seu </w:t>
      </w:r>
      <w:r w:rsidR="00FF5760">
        <w:rPr>
          <w:rFonts w:ascii="Arial" w:hAnsi="Arial" w:cs="Arial"/>
          <w:sz w:val="24"/>
          <w:szCs w:val="24"/>
        </w:rPr>
        <w:t>v</w:t>
      </w:r>
      <w:r w:rsidRPr="00326E14">
        <w:rPr>
          <w:rFonts w:ascii="Arial" w:hAnsi="Arial" w:cs="Arial"/>
          <w:sz w:val="24"/>
          <w:szCs w:val="24"/>
        </w:rPr>
        <w:t xml:space="preserve">igário paroquial, não pode sofrer qualquer modificação nem por parte do </w:t>
      </w:r>
      <w:r w:rsidR="00FF5760">
        <w:rPr>
          <w:rFonts w:ascii="Arial" w:hAnsi="Arial" w:cs="Arial"/>
          <w:sz w:val="24"/>
          <w:szCs w:val="24"/>
        </w:rPr>
        <w:t>p</w:t>
      </w:r>
      <w:r w:rsidRPr="00326E14">
        <w:rPr>
          <w:rFonts w:ascii="Arial" w:hAnsi="Arial" w:cs="Arial"/>
          <w:sz w:val="24"/>
          <w:szCs w:val="24"/>
        </w:rPr>
        <w:t xml:space="preserve">ároco, nem por solicitação dos pais, sem a expressa autorização do </w:t>
      </w:r>
      <w:r w:rsidR="00F1311E">
        <w:rPr>
          <w:rFonts w:ascii="Arial" w:hAnsi="Arial" w:cs="Arial"/>
          <w:sz w:val="24"/>
          <w:szCs w:val="24"/>
        </w:rPr>
        <w:t>Arcebispo</w:t>
      </w:r>
      <w:r w:rsidRPr="00326E14">
        <w:rPr>
          <w:rFonts w:ascii="Arial" w:hAnsi="Arial" w:cs="Arial"/>
          <w:sz w:val="24"/>
          <w:szCs w:val="24"/>
        </w:rPr>
        <w:t>. A autorização deve ser anotada na própria certidão e arquivada.</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FF5760"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3.2.9. </w:t>
      </w:r>
      <w:r w:rsidR="00B07F24" w:rsidRPr="00326E14">
        <w:rPr>
          <w:rFonts w:ascii="Arial" w:hAnsi="Arial" w:cs="Arial"/>
          <w:b/>
          <w:sz w:val="24"/>
          <w:szCs w:val="24"/>
        </w:rPr>
        <w:t>Acompanhamento pós-batismal</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FD7BD1" w:rsidP="003B3910">
      <w:pPr>
        <w:autoSpaceDE w:val="0"/>
        <w:autoSpaceDN w:val="0"/>
        <w:adjustRightInd w:val="0"/>
        <w:spacing w:after="0"/>
        <w:jc w:val="both"/>
        <w:rPr>
          <w:rFonts w:ascii="Arial" w:hAnsi="Arial" w:cs="Arial"/>
          <w:b/>
          <w:sz w:val="24"/>
          <w:szCs w:val="24"/>
        </w:rPr>
      </w:pPr>
      <w:r>
        <w:rPr>
          <w:rFonts w:ascii="Arial" w:hAnsi="Arial" w:cs="Arial"/>
          <w:sz w:val="24"/>
          <w:szCs w:val="24"/>
        </w:rPr>
        <w:t>10</w:t>
      </w:r>
      <w:r w:rsidR="006D190A">
        <w:rPr>
          <w:rFonts w:ascii="Arial" w:hAnsi="Arial" w:cs="Arial"/>
          <w:sz w:val="24"/>
          <w:szCs w:val="24"/>
        </w:rPr>
        <w:t>2</w:t>
      </w:r>
      <w:r>
        <w:rPr>
          <w:rFonts w:ascii="Arial" w:hAnsi="Arial" w:cs="Arial"/>
          <w:sz w:val="24"/>
          <w:szCs w:val="24"/>
        </w:rPr>
        <w:t>.</w:t>
      </w:r>
      <w:r w:rsidR="00B07F24" w:rsidRPr="00326E14">
        <w:rPr>
          <w:rFonts w:ascii="Arial" w:hAnsi="Arial" w:cs="Arial"/>
          <w:b/>
          <w:sz w:val="24"/>
          <w:szCs w:val="24"/>
        </w:rPr>
        <w:t xml:space="preserve"> </w:t>
      </w:r>
      <w:r w:rsidR="00B07F24" w:rsidRPr="00326E14">
        <w:rPr>
          <w:rFonts w:ascii="Arial" w:hAnsi="Arial" w:cs="Arial"/>
          <w:sz w:val="24"/>
          <w:szCs w:val="24"/>
        </w:rPr>
        <w:t xml:space="preserve">Tendo em vista a importância do </w:t>
      </w:r>
      <w:r w:rsidR="00F1311E">
        <w:rPr>
          <w:rFonts w:ascii="Arial" w:hAnsi="Arial" w:cs="Arial"/>
          <w:sz w:val="24"/>
          <w:szCs w:val="24"/>
        </w:rPr>
        <w:t>s</w:t>
      </w:r>
      <w:r w:rsidR="00B07F24" w:rsidRPr="00326E14">
        <w:rPr>
          <w:rFonts w:ascii="Arial" w:hAnsi="Arial" w:cs="Arial"/>
          <w:sz w:val="24"/>
          <w:szCs w:val="24"/>
        </w:rPr>
        <w:t xml:space="preserve">acramento do Batismo para a vida cristã, faz-se </w:t>
      </w:r>
      <w:r w:rsidR="00F75184">
        <w:rPr>
          <w:rFonts w:ascii="Arial" w:hAnsi="Arial" w:cs="Arial"/>
          <w:sz w:val="24"/>
          <w:szCs w:val="24"/>
        </w:rPr>
        <w:t>necessário</w:t>
      </w:r>
      <w:r w:rsidR="00B07F24" w:rsidRPr="00326E14">
        <w:rPr>
          <w:rFonts w:ascii="Arial" w:hAnsi="Arial" w:cs="Arial"/>
          <w:sz w:val="24"/>
          <w:szCs w:val="24"/>
        </w:rPr>
        <w:t xml:space="preserve"> que a Pastoral do Batismo promova um cuidadoso acompanhamento das famílias dos batizados, a fim de que as mesmas não </w:t>
      </w:r>
      <w:r w:rsidR="00B07F24" w:rsidRPr="00326E14">
        <w:rPr>
          <w:rFonts w:ascii="Arial" w:hAnsi="Arial" w:cs="Arial"/>
          <w:sz w:val="24"/>
          <w:szCs w:val="24"/>
        </w:rPr>
        <w:lastRenderedPageBreak/>
        <w:t>percam de vista os compromissos</w:t>
      </w:r>
      <w:r w:rsidR="00B07F24" w:rsidRPr="00326E14">
        <w:rPr>
          <w:rFonts w:ascii="Arial" w:hAnsi="Arial" w:cs="Arial"/>
          <w:b/>
          <w:sz w:val="24"/>
          <w:szCs w:val="24"/>
        </w:rPr>
        <w:t xml:space="preserve"> </w:t>
      </w:r>
      <w:r w:rsidR="00B07F24" w:rsidRPr="00326E14">
        <w:rPr>
          <w:rFonts w:ascii="Arial" w:hAnsi="Arial" w:cs="Arial"/>
          <w:sz w:val="24"/>
          <w:szCs w:val="24"/>
        </w:rPr>
        <w:t>assumidos em nome de seus filhos e, assim, possam consolidá-los com uma vivência maior de sua fé cristã católica.</w:t>
      </w:r>
    </w:p>
    <w:p w:rsidR="00D276FC" w:rsidRDefault="00D276FC" w:rsidP="003B3910">
      <w:pPr>
        <w:autoSpaceDE w:val="0"/>
        <w:autoSpaceDN w:val="0"/>
        <w:adjustRightInd w:val="0"/>
        <w:spacing w:after="0"/>
        <w:jc w:val="both"/>
        <w:rPr>
          <w:rFonts w:ascii="Arial" w:hAnsi="Arial" w:cs="Arial"/>
          <w:sz w:val="24"/>
          <w:szCs w:val="24"/>
        </w:rPr>
      </w:pPr>
    </w:p>
    <w:p w:rsidR="00B07F24" w:rsidRPr="00326E14" w:rsidRDefault="00FD7BD1" w:rsidP="003B3910">
      <w:pPr>
        <w:autoSpaceDE w:val="0"/>
        <w:autoSpaceDN w:val="0"/>
        <w:adjustRightInd w:val="0"/>
        <w:spacing w:after="0"/>
        <w:jc w:val="both"/>
        <w:rPr>
          <w:rFonts w:ascii="Arial" w:hAnsi="Arial" w:cs="Arial"/>
          <w:b/>
          <w:sz w:val="24"/>
          <w:szCs w:val="24"/>
        </w:rPr>
      </w:pPr>
      <w:r>
        <w:rPr>
          <w:rFonts w:ascii="Arial" w:hAnsi="Arial" w:cs="Arial"/>
          <w:sz w:val="24"/>
          <w:szCs w:val="24"/>
        </w:rPr>
        <w:t>10</w:t>
      </w:r>
      <w:r w:rsidR="006D190A">
        <w:rPr>
          <w:rFonts w:ascii="Arial" w:hAnsi="Arial" w:cs="Arial"/>
          <w:sz w:val="24"/>
          <w:szCs w:val="24"/>
        </w:rPr>
        <w:t>3</w:t>
      </w:r>
      <w:r w:rsidR="00B07F24" w:rsidRPr="00326E14">
        <w:rPr>
          <w:rFonts w:ascii="Arial" w:hAnsi="Arial" w:cs="Arial"/>
          <w:sz w:val="24"/>
          <w:szCs w:val="24"/>
        </w:rPr>
        <w:t>.</w:t>
      </w:r>
      <w:r w:rsidR="00B07F24" w:rsidRPr="00326E14">
        <w:rPr>
          <w:rFonts w:ascii="Arial" w:hAnsi="Arial" w:cs="Arial"/>
          <w:b/>
          <w:sz w:val="24"/>
          <w:szCs w:val="24"/>
        </w:rPr>
        <w:t xml:space="preserve"> </w:t>
      </w:r>
      <w:r w:rsidR="00B07F24" w:rsidRPr="00326E14">
        <w:rPr>
          <w:rFonts w:ascii="Arial" w:hAnsi="Arial" w:cs="Arial"/>
          <w:sz w:val="24"/>
          <w:szCs w:val="24"/>
        </w:rPr>
        <w:t xml:space="preserve">Este acompanhamento das famílias deve ser feito por toda a </w:t>
      </w:r>
      <w:r w:rsidR="00241A67">
        <w:rPr>
          <w:rFonts w:ascii="Arial" w:hAnsi="Arial" w:cs="Arial"/>
          <w:sz w:val="24"/>
          <w:szCs w:val="24"/>
        </w:rPr>
        <w:t>c</w:t>
      </w:r>
      <w:r w:rsidR="00B07F24" w:rsidRPr="00326E14">
        <w:rPr>
          <w:rFonts w:ascii="Arial" w:hAnsi="Arial" w:cs="Arial"/>
          <w:sz w:val="24"/>
          <w:szCs w:val="24"/>
        </w:rPr>
        <w:t xml:space="preserve">omunidade paroquial, mas especialmente pela </w:t>
      </w:r>
      <w:r w:rsidR="00F1311E">
        <w:rPr>
          <w:rFonts w:ascii="Arial" w:hAnsi="Arial" w:cs="Arial"/>
          <w:sz w:val="24"/>
          <w:szCs w:val="24"/>
        </w:rPr>
        <w:t>P</w:t>
      </w:r>
      <w:r w:rsidR="00B07F24" w:rsidRPr="00326E14">
        <w:rPr>
          <w:rFonts w:ascii="Arial" w:hAnsi="Arial" w:cs="Arial"/>
          <w:sz w:val="24"/>
          <w:szCs w:val="24"/>
        </w:rPr>
        <w:t xml:space="preserve">astoral Familiar, coadjuvada pelos Movimentos, Pastorais e Associações religiosas presentes na </w:t>
      </w:r>
      <w:r w:rsidR="00D276FC">
        <w:rPr>
          <w:rFonts w:ascii="Arial" w:hAnsi="Arial" w:cs="Arial"/>
          <w:sz w:val="24"/>
          <w:szCs w:val="24"/>
        </w:rPr>
        <w:t>P</w:t>
      </w:r>
      <w:r w:rsidR="00B07F24" w:rsidRPr="00326E14">
        <w:rPr>
          <w:rFonts w:ascii="Arial" w:hAnsi="Arial" w:cs="Arial"/>
          <w:sz w:val="24"/>
          <w:szCs w:val="24"/>
        </w:rPr>
        <w:t>aróquia.</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B07F24" w:rsidP="003B3910">
      <w:pPr>
        <w:autoSpaceDE w:val="0"/>
        <w:autoSpaceDN w:val="0"/>
        <w:adjustRightInd w:val="0"/>
        <w:spacing w:after="0"/>
        <w:jc w:val="both"/>
        <w:rPr>
          <w:rFonts w:ascii="Arial" w:hAnsi="Arial" w:cs="Arial"/>
          <w:b/>
          <w:sz w:val="24"/>
          <w:szCs w:val="24"/>
        </w:rPr>
      </w:pPr>
      <w:r w:rsidRPr="00326E14">
        <w:rPr>
          <w:rFonts w:ascii="Arial" w:hAnsi="Arial" w:cs="Arial"/>
          <w:sz w:val="24"/>
          <w:szCs w:val="24"/>
        </w:rPr>
        <w:t>1</w:t>
      </w:r>
      <w:r w:rsidR="006D190A">
        <w:rPr>
          <w:rFonts w:ascii="Arial" w:hAnsi="Arial" w:cs="Arial"/>
          <w:sz w:val="24"/>
          <w:szCs w:val="24"/>
        </w:rPr>
        <w:t>04</w:t>
      </w:r>
      <w:r w:rsidR="00FD7BD1">
        <w:rPr>
          <w:rFonts w:ascii="Arial" w:hAnsi="Arial" w:cs="Arial"/>
          <w:sz w:val="24"/>
          <w:szCs w:val="24"/>
        </w:rPr>
        <w:t>.</w:t>
      </w:r>
      <w:r w:rsidR="00F1311E">
        <w:rPr>
          <w:rFonts w:ascii="Arial" w:hAnsi="Arial" w:cs="Arial"/>
          <w:sz w:val="24"/>
          <w:szCs w:val="24"/>
        </w:rPr>
        <w:t xml:space="preserve"> </w:t>
      </w:r>
      <w:r w:rsidRPr="00326E14">
        <w:rPr>
          <w:rFonts w:ascii="Arial" w:hAnsi="Arial" w:cs="Arial"/>
          <w:sz w:val="24"/>
          <w:szCs w:val="24"/>
        </w:rPr>
        <w:t>Recomenda-se que o cadastramento das famílias dos batizados, organizado no momento da inscrição para o Batismo, seja aproveitado para permitir que as mesmas possam ser visitadas, sempre que possível, pelos grupos de evangelizadores paroquiais, os quais empregarão o melhor de seu zelo pastoral para incentivá-las na perseverança da vivência de sua fé cristã católica.</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6D190A" w:rsidP="003B3910">
      <w:pPr>
        <w:autoSpaceDE w:val="0"/>
        <w:autoSpaceDN w:val="0"/>
        <w:adjustRightInd w:val="0"/>
        <w:spacing w:after="0"/>
        <w:jc w:val="both"/>
        <w:rPr>
          <w:rFonts w:ascii="Arial" w:hAnsi="Arial" w:cs="Arial"/>
          <w:b/>
          <w:sz w:val="24"/>
          <w:szCs w:val="24"/>
        </w:rPr>
      </w:pPr>
      <w:r>
        <w:rPr>
          <w:rFonts w:ascii="Arial" w:hAnsi="Arial" w:cs="Arial"/>
          <w:sz w:val="24"/>
          <w:szCs w:val="24"/>
        </w:rPr>
        <w:t>105</w:t>
      </w:r>
      <w:r w:rsidR="00FD7BD1">
        <w:rPr>
          <w:rFonts w:ascii="Arial" w:hAnsi="Arial" w:cs="Arial"/>
          <w:sz w:val="24"/>
          <w:szCs w:val="24"/>
        </w:rPr>
        <w:t>.</w:t>
      </w:r>
      <w:r w:rsidR="00B07F24" w:rsidRPr="00326E14">
        <w:rPr>
          <w:rFonts w:ascii="Arial" w:hAnsi="Arial" w:cs="Arial"/>
          <w:sz w:val="24"/>
          <w:szCs w:val="24"/>
        </w:rPr>
        <w:t xml:space="preserve"> As famílias em situação matrimonial irregular devem merecer da Pastoral Familiar uma atenção toda especial, ajudando-as no sentido de levá-las a uma vida condizente com a fé cristã e de buscar os meios postos pela Igreja, que permitam uma possível regularização.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241A67"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3.2.10. </w:t>
      </w:r>
      <w:r w:rsidR="00B07F24" w:rsidRPr="00326E14">
        <w:rPr>
          <w:rFonts w:ascii="Arial" w:hAnsi="Arial" w:cs="Arial"/>
          <w:b/>
          <w:sz w:val="24"/>
          <w:szCs w:val="24"/>
        </w:rPr>
        <w:t>Batismo de Adultos</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1</w:t>
      </w:r>
      <w:r w:rsidR="006D190A">
        <w:rPr>
          <w:rFonts w:ascii="Arial" w:hAnsi="Arial" w:cs="Arial"/>
          <w:sz w:val="24"/>
          <w:szCs w:val="24"/>
        </w:rPr>
        <w:t>06</w:t>
      </w:r>
      <w:r w:rsidRPr="00326E14">
        <w:rPr>
          <w:rFonts w:ascii="Arial" w:hAnsi="Arial" w:cs="Arial"/>
          <w:sz w:val="24"/>
          <w:szCs w:val="24"/>
        </w:rPr>
        <w:t xml:space="preserve">. As crianças, entre sete e catorze anos, ainda não batizadas, devem ser preparadas para o Batismo pela Pastoral Catequética. O Batismo destas crianças deve ser conferido conforme o rito de Batismo de </w:t>
      </w:r>
      <w:r w:rsidR="003568C0">
        <w:rPr>
          <w:rFonts w:ascii="Arial" w:hAnsi="Arial" w:cs="Arial"/>
          <w:sz w:val="24"/>
          <w:szCs w:val="24"/>
        </w:rPr>
        <w:t>criança em estado de catequese.</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1</w:t>
      </w:r>
      <w:r w:rsidR="006D190A">
        <w:rPr>
          <w:rFonts w:ascii="Arial" w:hAnsi="Arial" w:cs="Arial"/>
          <w:sz w:val="24"/>
          <w:szCs w:val="24"/>
        </w:rPr>
        <w:t>07</w:t>
      </w:r>
      <w:r w:rsidRPr="00326E14">
        <w:rPr>
          <w:rFonts w:ascii="Arial" w:hAnsi="Arial" w:cs="Arial"/>
          <w:sz w:val="24"/>
          <w:szCs w:val="24"/>
        </w:rPr>
        <w:t xml:space="preserve">. O Batismo de quem já completou catorze anos deve obedecer às diversas etapas previstas no Rito da Iniciação Cristã de Adultos. </w:t>
      </w:r>
    </w:p>
    <w:p w:rsidR="003568C0" w:rsidRPr="00326E14" w:rsidRDefault="003568C0" w:rsidP="003B3910">
      <w:pPr>
        <w:autoSpaceDE w:val="0"/>
        <w:autoSpaceDN w:val="0"/>
        <w:adjustRightInd w:val="0"/>
        <w:spacing w:after="0"/>
        <w:jc w:val="both"/>
        <w:rPr>
          <w:rFonts w:ascii="Arial" w:hAnsi="Arial" w:cs="Arial"/>
          <w:b/>
          <w:sz w:val="24"/>
          <w:szCs w:val="24"/>
        </w:rPr>
      </w:pPr>
    </w:p>
    <w:p w:rsidR="00B07F2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1</w:t>
      </w:r>
      <w:r w:rsidR="006D190A">
        <w:rPr>
          <w:rFonts w:ascii="Arial" w:hAnsi="Arial" w:cs="Arial"/>
          <w:sz w:val="24"/>
          <w:szCs w:val="24"/>
        </w:rPr>
        <w:t>08</w:t>
      </w:r>
      <w:r w:rsidRPr="00326E14">
        <w:rPr>
          <w:rFonts w:ascii="Arial" w:hAnsi="Arial" w:cs="Arial"/>
          <w:sz w:val="24"/>
          <w:szCs w:val="24"/>
        </w:rPr>
        <w:t xml:space="preserve">. A preparação dos adultos para o Batismo compreende o período do Catecumenato com duração variada. Nessa preparação, eles devem receber uma adequada formação e participar dos atos litúrgicos previstos no Rito de Iniciação Cristã de Adultos. </w:t>
      </w:r>
    </w:p>
    <w:p w:rsidR="00CC16EF" w:rsidRPr="00326E14" w:rsidRDefault="00CC16EF" w:rsidP="003B3910">
      <w:pPr>
        <w:autoSpaceDE w:val="0"/>
        <w:autoSpaceDN w:val="0"/>
        <w:adjustRightInd w:val="0"/>
        <w:spacing w:after="0"/>
        <w:jc w:val="both"/>
        <w:rPr>
          <w:rFonts w:ascii="Arial" w:hAnsi="Arial" w:cs="Arial"/>
          <w:b/>
          <w:sz w:val="24"/>
          <w:szCs w:val="24"/>
        </w:rPr>
      </w:pPr>
    </w:p>
    <w:p w:rsidR="00B07F24" w:rsidRPr="00326E14" w:rsidRDefault="00B07F24" w:rsidP="003B3910">
      <w:pPr>
        <w:autoSpaceDE w:val="0"/>
        <w:autoSpaceDN w:val="0"/>
        <w:adjustRightInd w:val="0"/>
        <w:spacing w:after="0"/>
        <w:jc w:val="both"/>
        <w:rPr>
          <w:rFonts w:ascii="Arial" w:hAnsi="Arial" w:cs="Arial"/>
          <w:b/>
          <w:sz w:val="24"/>
          <w:szCs w:val="24"/>
        </w:rPr>
      </w:pPr>
      <w:r w:rsidRPr="00326E14">
        <w:rPr>
          <w:rFonts w:ascii="Arial" w:hAnsi="Arial" w:cs="Arial"/>
          <w:sz w:val="24"/>
          <w:szCs w:val="24"/>
        </w:rPr>
        <w:t>1</w:t>
      </w:r>
      <w:r w:rsidR="006D190A">
        <w:rPr>
          <w:rFonts w:ascii="Arial" w:hAnsi="Arial" w:cs="Arial"/>
          <w:sz w:val="24"/>
          <w:szCs w:val="24"/>
        </w:rPr>
        <w:t>09</w:t>
      </w:r>
      <w:r w:rsidRPr="00326E14">
        <w:rPr>
          <w:rFonts w:ascii="Arial" w:hAnsi="Arial" w:cs="Arial"/>
          <w:sz w:val="24"/>
          <w:szCs w:val="24"/>
        </w:rPr>
        <w:t xml:space="preserve">. É recomendável que a administração do Batismo dos adultos se dê por ocasião da celebração da Vigília Pascal, estando presente toda a </w:t>
      </w:r>
      <w:r w:rsidR="00241A67">
        <w:rPr>
          <w:rFonts w:ascii="Arial" w:hAnsi="Arial" w:cs="Arial"/>
          <w:sz w:val="24"/>
          <w:szCs w:val="24"/>
        </w:rPr>
        <w:t>c</w:t>
      </w:r>
      <w:r w:rsidRPr="00326E14">
        <w:rPr>
          <w:rFonts w:ascii="Arial" w:hAnsi="Arial" w:cs="Arial"/>
          <w:sz w:val="24"/>
          <w:szCs w:val="24"/>
        </w:rPr>
        <w:t>omunidade paroquial.</w:t>
      </w:r>
    </w:p>
    <w:p w:rsidR="00B07F24" w:rsidRPr="00326E14" w:rsidRDefault="00B07F24" w:rsidP="003B3910">
      <w:pPr>
        <w:autoSpaceDE w:val="0"/>
        <w:autoSpaceDN w:val="0"/>
        <w:adjustRightInd w:val="0"/>
        <w:spacing w:after="0"/>
        <w:jc w:val="both"/>
        <w:rPr>
          <w:rFonts w:ascii="Arial" w:hAnsi="Arial" w:cs="Arial"/>
          <w:b/>
          <w:sz w:val="24"/>
          <w:szCs w:val="24"/>
        </w:rPr>
      </w:pPr>
    </w:p>
    <w:p w:rsidR="00B07F24" w:rsidRPr="00326E14" w:rsidRDefault="00B07F24" w:rsidP="003B3910">
      <w:pPr>
        <w:autoSpaceDE w:val="0"/>
        <w:autoSpaceDN w:val="0"/>
        <w:adjustRightInd w:val="0"/>
        <w:spacing w:after="0"/>
        <w:jc w:val="both"/>
        <w:rPr>
          <w:rFonts w:ascii="Arial" w:hAnsi="Arial" w:cs="Arial"/>
          <w:b/>
          <w:sz w:val="24"/>
          <w:szCs w:val="24"/>
        </w:rPr>
      </w:pPr>
      <w:r w:rsidRPr="00326E14">
        <w:rPr>
          <w:rFonts w:ascii="Arial" w:hAnsi="Arial" w:cs="Arial"/>
          <w:sz w:val="24"/>
          <w:szCs w:val="24"/>
        </w:rPr>
        <w:t>1</w:t>
      </w:r>
      <w:r w:rsidR="00FD7BD1">
        <w:rPr>
          <w:rFonts w:ascii="Arial" w:hAnsi="Arial" w:cs="Arial"/>
          <w:sz w:val="24"/>
          <w:szCs w:val="24"/>
        </w:rPr>
        <w:t>1</w:t>
      </w:r>
      <w:r w:rsidR="006D190A">
        <w:rPr>
          <w:rFonts w:ascii="Arial" w:hAnsi="Arial" w:cs="Arial"/>
          <w:sz w:val="24"/>
          <w:szCs w:val="24"/>
        </w:rPr>
        <w:t>0</w:t>
      </w:r>
      <w:r w:rsidRPr="00326E14">
        <w:rPr>
          <w:rFonts w:ascii="Arial" w:hAnsi="Arial" w:cs="Arial"/>
          <w:sz w:val="24"/>
          <w:szCs w:val="24"/>
        </w:rPr>
        <w:t>. Para ser batizado, o adulto deve manifestar a sua vontade em receber este sacramento; ser suficientemente instruído sobre as verdades da fé e as obrigações do cristão; ser exortado ao arrependimento dos próprios pecados.</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241A67" w:rsidP="003B3910">
      <w:pPr>
        <w:autoSpaceDE w:val="0"/>
        <w:autoSpaceDN w:val="0"/>
        <w:adjustRightInd w:val="0"/>
        <w:spacing w:after="0"/>
        <w:jc w:val="both"/>
        <w:rPr>
          <w:rFonts w:ascii="Arial" w:hAnsi="Arial" w:cs="Arial"/>
          <w:b/>
          <w:sz w:val="24"/>
          <w:szCs w:val="24"/>
        </w:rPr>
      </w:pPr>
      <w:r>
        <w:rPr>
          <w:rFonts w:ascii="Arial" w:hAnsi="Arial" w:cs="Arial"/>
          <w:b/>
          <w:sz w:val="24"/>
          <w:szCs w:val="24"/>
        </w:rPr>
        <w:lastRenderedPageBreak/>
        <w:t xml:space="preserve">3.2.11. </w:t>
      </w:r>
      <w:r w:rsidR="00B07F24" w:rsidRPr="00326E14">
        <w:rPr>
          <w:rFonts w:ascii="Arial" w:hAnsi="Arial" w:cs="Arial"/>
          <w:b/>
          <w:sz w:val="24"/>
          <w:szCs w:val="24"/>
        </w:rPr>
        <w:t>O Batismo nas outras Igrejas</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Default="00B07F24" w:rsidP="003B3910">
      <w:pPr>
        <w:autoSpaceDE w:val="0"/>
        <w:autoSpaceDN w:val="0"/>
        <w:adjustRightInd w:val="0"/>
        <w:spacing w:after="0"/>
        <w:jc w:val="both"/>
        <w:rPr>
          <w:rFonts w:ascii="Arial" w:hAnsi="Arial" w:cs="Arial"/>
          <w:b/>
          <w:bCs/>
          <w:sz w:val="24"/>
          <w:szCs w:val="24"/>
        </w:rPr>
      </w:pPr>
      <w:r w:rsidRPr="00326E14">
        <w:rPr>
          <w:rFonts w:ascii="Arial" w:hAnsi="Arial" w:cs="Arial"/>
          <w:b/>
          <w:bCs/>
          <w:sz w:val="24"/>
          <w:szCs w:val="24"/>
        </w:rPr>
        <w:t>Orientações</w:t>
      </w:r>
    </w:p>
    <w:p w:rsidR="00E9603E" w:rsidRPr="00326E14" w:rsidRDefault="00E9603E" w:rsidP="003B3910">
      <w:pPr>
        <w:autoSpaceDE w:val="0"/>
        <w:autoSpaceDN w:val="0"/>
        <w:adjustRightInd w:val="0"/>
        <w:spacing w:after="0"/>
        <w:jc w:val="both"/>
        <w:rPr>
          <w:rFonts w:ascii="Arial" w:hAnsi="Arial" w:cs="Arial"/>
          <w:b/>
          <w:bCs/>
          <w:sz w:val="24"/>
          <w:szCs w:val="24"/>
        </w:rPr>
      </w:pPr>
    </w:p>
    <w:p w:rsidR="00B07F24" w:rsidRPr="00326E14" w:rsidRDefault="00FD7BD1" w:rsidP="003B3910">
      <w:pPr>
        <w:autoSpaceDE w:val="0"/>
        <w:autoSpaceDN w:val="0"/>
        <w:adjustRightInd w:val="0"/>
        <w:spacing w:after="0"/>
        <w:jc w:val="both"/>
        <w:rPr>
          <w:rFonts w:ascii="Arial" w:hAnsi="Arial" w:cs="Arial"/>
          <w:sz w:val="24"/>
          <w:szCs w:val="24"/>
        </w:rPr>
      </w:pPr>
      <w:r>
        <w:rPr>
          <w:rFonts w:ascii="Arial" w:hAnsi="Arial" w:cs="Arial"/>
          <w:sz w:val="24"/>
          <w:szCs w:val="24"/>
        </w:rPr>
        <w:t>11</w:t>
      </w:r>
      <w:r w:rsidR="006D190A">
        <w:rPr>
          <w:rFonts w:ascii="Arial" w:hAnsi="Arial" w:cs="Arial"/>
          <w:sz w:val="24"/>
          <w:szCs w:val="24"/>
        </w:rPr>
        <w:t>1</w:t>
      </w:r>
      <w:r w:rsidR="00B07F24" w:rsidRPr="00326E14">
        <w:rPr>
          <w:rFonts w:ascii="Arial" w:hAnsi="Arial" w:cs="Arial"/>
          <w:sz w:val="24"/>
          <w:szCs w:val="24"/>
        </w:rPr>
        <w:t xml:space="preserve">. Do </w:t>
      </w:r>
      <w:proofErr w:type="gramStart"/>
      <w:r w:rsidR="00B07F24" w:rsidRPr="00326E14">
        <w:rPr>
          <w:rFonts w:ascii="Arial" w:hAnsi="Arial" w:cs="Arial"/>
          <w:sz w:val="24"/>
          <w:szCs w:val="24"/>
        </w:rPr>
        <w:t>Pe</w:t>
      </w:r>
      <w:proofErr w:type="gramEnd"/>
      <w:r w:rsidR="00B07F24" w:rsidRPr="00326E14">
        <w:rPr>
          <w:rFonts w:ascii="Arial" w:hAnsi="Arial" w:cs="Arial"/>
          <w:sz w:val="24"/>
          <w:szCs w:val="24"/>
        </w:rPr>
        <w:t xml:space="preserve">. Jesus </w:t>
      </w:r>
      <w:proofErr w:type="spellStart"/>
      <w:r w:rsidR="00B07F24" w:rsidRPr="00326E14">
        <w:rPr>
          <w:rFonts w:ascii="Arial" w:hAnsi="Arial" w:cs="Arial"/>
          <w:sz w:val="24"/>
          <w:szCs w:val="24"/>
        </w:rPr>
        <w:t>Hortal</w:t>
      </w:r>
      <w:proofErr w:type="spellEnd"/>
      <w:r w:rsidR="00B07F24" w:rsidRPr="00326E14">
        <w:rPr>
          <w:rFonts w:ascii="Arial" w:hAnsi="Arial" w:cs="Arial"/>
          <w:sz w:val="24"/>
          <w:szCs w:val="24"/>
        </w:rPr>
        <w:t xml:space="preserve"> - comentário ao </w:t>
      </w:r>
      <w:proofErr w:type="spellStart"/>
      <w:r w:rsidR="00B07F24" w:rsidRPr="00326E14">
        <w:rPr>
          <w:rFonts w:ascii="Arial" w:hAnsi="Arial" w:cs="Arial"/>
          <w:sz w:val="24"/>
          <w:szCs w:val="24"/>
        </w:rPr>
        <w:t>cân</w:t>
      </w:r>
      <w:proofErr w:type="spellEnd"/>
      <w:r w:rsidR="00B07F24" w:rsidRPr="00326E14">
        <w:rPr>
          <w:rFonts w:ascii="Arial" w:hAnsi="Arial" w:cs="Arial"/>
          <w:sz w:val="24"/>
          <w:szCs w:val="24"/>
        </w:rPr>
        <w:t>. 869 do Código de Direito Canônico, em abril de 1983</w:t>
      </w:r>
      <w:r>
        <w:rPr>
          <w:rFonts w:ascii="Arial" w:hAnsi="Arial" w:cs="Arial"/>
          <w:sz w:val="24"/>
          <w:szCs w:val="24"/>
        </w:rPr>
        <w:t>, o</w:t>
      </w:r>
      <w:r w:rsidR="00B07F24" w:rsidRPr="00326E14">
        <w:rPr>
          <w:rFonts w:ascii="Arial" w:hAnsi="Arial" w:cs="Arial"/>
          <w:sz w:val="24"/>
          <w:szCs w:val="24"/>
        </w:rPr>
        <w:t>bserve-se que muitas outras I</w:t>
      </w:r>
      <w:r>
        <w:rPr>
          <w:rFonts w:ascii="Arial" w:hAnsi="Arial" w:cs="Arial"/>
          <w:sz w:val="24"/>
          <w:szCs w:val="24"/>
        </w:rPr>
        <w:t>grejas surgiram após esta data.</w:t>
      </w:r>
      <w:r w:rsidR="00B07F24" w:rsidRPr="00326E14">
        <w:rPr>
          <w:rFonts w:ascii="Arial" w:hAnsi="Arial" w:cs="Arial"/>
          <w:sz w:val="24"/>
          <w:szCs w:val="24"/>
        </w:rPr>
        <w:t xml:space="preserve"> A Igreja Católica em relação ao Batismo celebrado em outras Igrejas no Brasil</w:t>
      </w:r>
      <w:proofErr w:type="gramStart"/>
      <w:r w:rsidR="00B07F24" w:rsidRPr="00326E14">
        <w:rPr>
          <w:rFonts w:ascii="Arial" w:hAnsi="Arial" w:cs="Arial"/>
          <w:sz w:val="24"/>
          <w:szCs w:val="24"/>
        </w:rPr>
        <w:t>, considera</w:t>
      </w:r>
      <w:proofErr w:type="gramEnd"/>
      <w:r w:rsidR="00B07F24" w:rsidRPr="00326E14">
        <w:rPr>
          <w:rFonts w:ascii="Arial" w:hAnsi="Arial" w:cs="Arial"/>
          <w:sz w:val="24"/>
          <w:szCs w:val="24"/>
        </w:rPr>
        <w:t>:</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b/>
          <w:bCs/>
          <w:sz w:val="24"/>
          <w:szCs w:val="24"/>
        </w:rPr>
        <w:t xml:space="preserve">I – Diversas Igrejas batizam, sem dúvida, validamente; </w:t>
      </w:r>
      <w:r w:rsidRPr="00326E14">
        <w:rPr>
          <w:rFonts w:ascii="Arial" w:hAnsi="Arial" w:cs="Arial"/>
          <w:sz w:val="24"/>
          <w:szCs w:val="24"/>
        </w:rPr>
        <w:t xml:space="preserve">por esta razão, um cristão batizado numa delas não pode ser normalmente rebatizado, nem sequer </w:t>
      </w:r>
      <w:proofErr w:type="gramStart"/>
      <w:r w:rsidRPr="00326E14">
        <w:rPr>
          <w:rFonts w:ascii="Arial" w:hAnsi="Arial" w:cs="Arial"/>
          <w:sz w:val="24"/>
          <w:szCs w:val="24"/>
        </w:rPr>
        <w:t>sob condição</w:t>
      </w:r>
      <w:proofErr w:type="gramEnd"/>
      <w:r w:rsidRPr="00326E14">
        <w:rPr>
          <w:rFonts w:ascii="Arial" w:hAnsi="Arial" w:cs="Arial"/>
          <w:sz w:val="24"/>
          <w:szCs w:val="24"/>
        </w:rPr>
        <w:t>. Essas Igrejas são: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 xml:space="preserve">a) As Igrejas Orientais (ortodoxas que não estão em comunhão plena com a Igreja Católica </w:t>
      </w:r>
      <w:r w:rsidR="00FE363E">
        <w:rPr>
          <w:rFonts w:ascii="Arial" w:hAnsi="Arial" w:cs="Arial"/>
          <w:sz w:val="24"/>
          <w:szCs w:val="24"/>
        </w:rPr>
        <w:t>R</w:t>
      </w:r>
      <w:r w:rsidRPr="00326E14">
        <w:rPr>
          <w:rFonts w:ascii="Arial" w:hAnsi="Arial" w:cs="Arial"/>
          <w:sz w:val="24"/>
          <w:szCs w:val="24"/>
        </w:rPr>
        <w:t>omana, das quais, pelo menos, seis se encontram presentes no Brasil);</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 xml:space="preserve">b) Igreja </w:t>
      </w:r>
      <w:proofErr w:type="spellStart"/>
      <w:r w:rsidRPr="00326E14">
        <w:rPr>
          <w:rFonts w:ascii="Arial" w:hAnsi="Arial" w:cs="Arial"/>
          <w:sz w:val="24"/>
          <w:szCs w:val="24"/>
        </w:rPr>
        <w:t>Vétero</w:t>
      </w:r>
      <w:proofErr w:type="spellEnd"/>
      <w:r w:rsidRPr="00326E14">
        <w:rPr>
          <w:rFonts w:ascii="Arial" w:hAnsi="Arial" w:cs="Arial"/>
          <w:sz w:val="24"/>
          <w:szCs w:val="24"/>
        </w:rPr>
        <w:t xml:space="preserve">-Católica; </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c) Igreja Episcopal do Brasil (Anglicanos);</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d) Igreja Evangélica de Confissão Luterana no Brasil (IECLB);</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e) Igreja Evangélica Luterana do Brasil (IELB);</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f) Igreja Metodista.</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b/>
          <w:bCs/>
          <w:sz w:val="24"/>
          <w:szCs w:val="24"/>
        </w:rPr>
        <w:t xml:space="preserve">II – Há diversas Igrejas nas quais, </w:t>
      </w:r>
      <w:r w:rsidRPr="00326E14">
        <w:rPr>
          <w:rFonts w:ascii="Arial" w:hAnsi="Arial" w:cs="Arial"/>
          <w:sz w:val="24"/>
          <w:szCs w:val="24"/>
        </w:rPr>
        <w:t xml:space="preserve">embora não se justifique nenhuma reserva quanto ao rito batismal prescrito, contudo, devido à concepção teológica que têm do Batismo – por exemplo, que o Batismo não justifica e, por isso, não é tão necessário – alguns de seus pastores, segundo parece, não manifestam sempre urgência em batizar seus fiéis ou em seguir exatamente o rito batismal prescrito: também nesses casos, </w:t>
      </w:r>
      <w:r w:rsidRPr="00326E14">
        <w:rPr>
          <w:rFonts w:ascii="Arial" w:hAnsi="Arial" w:cs="Arial"/>
          <w:b/>
          <w:bCs/>
          <w:sz w:val="24"/>
          <w:szCs w:val="24"/>
        </w:rPr>
        <w:t>quando há garantias</w:t>
      </w:r>
      <w:r w:rsidRPr="00326E14">
        <w:rPr>
          <w:rFonts w:ascii="Arial" w:hAnsi="Arial" w:cs="Arial"/>
          <w:sz w:val="24"/>
          <w:szCs w:val="24"/>
        </w:rPr>
        <w:t xml:space="preserve"> </w:t>
      </w:r>
      <w:r w:rsidRPr="00326E14">
        <w:rPr>
          <w:rFonts w:ascii="Arial" w:hAnsi="Arial" w:cs="Arial"/>
          <w:b/>
          <w:bCs/>
          <w:sz w:val="24"/>
          <w:szCs w:val="24"/>
        </w:rPr>
        <w:t>de que a pessoa foi batizada segundo o rito prescrito</w:t>
      </w:r>
      <w:r w:rsidRPr="00326E14">
        <w:rPr>
          <w:rFonts w:ascii="Arial" w:hAnsi="Arial" w:cs="Arial"/>
          <w:sz w:val="24"/>
          <w:szCs w:val="24"/>
        </w:rPr>
        <w:t xml:space="preserve"> </w:t>
      </w:r>
      <w:r w:rsidRPr="00326E14">
        <w:rPr>
          <w:rFonts w:ascii="Arial" w:hAnsi="Arial" w:cs="Arial"/>
          <w:b/>
          <w:bCs/>
          <w:sz w:val="24"/>
          <w:szCs w:val="24"/>
        </w:rPr>
        <w:t xml:space="preserve">por essas Igrejas, não se pode rebatizar, nem </w:t>
      </w:r>
      <w:proofErr w:type="gramStart"/>
      <w:r w:rsidRPr="00326E14">
        <w:rPr>
          <w:rFonts w:ascii="Arial" w:hAnsi="Arial" w:cs="Arial"/>
          <w:b/>
          <w:bCs/>
          <w:sz w:val="24"/>
          <w:szCs w:val="24"/>
        </w:rPr>
        <w:t>sob condição</w:t>
      </w:r>
      <w:proofErr w:type="gramEnd"/>
      <w:r w:rsidRPr="00326E14">
        <w:rPr>
          <w:rFonts w:ascii="Arial" w:hAnsi="Arial" w:cs="Arial"/>
          <w:b/>
          <w:bCs/>
          <w:sz w:val="24"/>
          <w:szCs w:val="24"/>
        </w:rPr>
        <w:t>.</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Essas Igrejas são: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a) Igrejas Presbiterianas;</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b) Igrejas Batistas;</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 xml:space="preserve">c) Igrejas </w:t>
      </w:r>
      <w:proofErr w:type="spellStart"/>
      <w:r w:rsidRPr="00326E14">
        <w:rPr>
          <w:rFonts w:ascii="Arial" w:hAnsi="Arial" w:cs="Arial"/>
          <w:sz w:val="24"/>
          <w:szCs w:val="24"/>
        </w:rPr>
        <w:t>Congregacionistas</w:t>
      </w:r>
      <w:proofErr w:type="spellEnd"/>
      <w:r w:rsidRPr="00326E14">
        <w:rPr>
          <w:rFonts w:ascii="Arial" w:hAnsi="Arial" w:cs="Arial"/>
          <w:sz w:val="24"/>
          <w:szCs w:val="24"/>
        </w:rPr>
        <w:t>;</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d) Igrejas Adventistas;</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e) A maioria das Igrejas Pentecostais (</w:t>
      </w:r>
      <w:proofErr w:type="spellStart"/>
      <w:r w:rsidRPr="00326E14">
        <w:rPr>
          <w:rFonts w:ascii="Arial" w:hAnsi="Arial" w:cs="Arial"/>
          <w:sz w:val="24"/>
          <w:szCs w:val="24"/>
        </w:rPr>
        <w:t>Assembléia</w:t>
      </w:r>
      <w:proofErr w:type="spellEnd"/>
      <w:r w:rsidRPr="00326E14">
        <w:rPr>
          <w:rFonts w:ascii="Arial" w:hAnsi="Arial" w:cs="Arial"/>
          <w:sz w:val="24"/>
          <w:szCs w:val="24"/>
        </w:rPr>
        <w:t xml:space="preserve"> de Deus, Congregação Cristã do Brasil, Igreja do Evangelho Quadrangular, Igreja Deus é Amor, Igreja Evangélica Pentecostal O Brasil para Cristo);</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f) Exército da Salvação (este grupo não costuma batizar, mas quando o faz, realiza-o de modo válido quanto ao rito).</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b/>
          <w:bCs/>
          <w:sz w:val="24"/>
          <w:szCs w:val="24"/>
        </w:rPr>
      </w:pPr>
      <w:r w:rsidRPr="00326E14">
        <w:rPr>
          <w:rFonts w:ascii="Arial" w:hAnsi="Arial" w:cs="Arial"/>
          <w:b/>
          <w:bCs/>
          <w:sz w:val="24"/>
          <w:szCs w:val="24"/>
        </w:rPr>
        <w:t xml:space="preserve">III – Há Igrejas de cujo Batismo se pode prudentemente duvidar e, por essa razão, requer-se, como norma geral, a administração de um novo Batismo, </w:t>
      </w:r>
      <w:proofErr w:type="gramStart"/>
      <w:r w:rsidRPr="00326E14">
        <w:rPr>
          <w:rFonts w:ascii="Arial" w:hAnsi="Arial" w:cs="Arial"/>
          <w:b/>
          <w:bCs/>
          <w:sz w:val="24"/>
          <w:szCs w:val="24"/>
        </w:rPr>
        <w:t>sob condição</w:t>
      </w:r>
      <w:proofErr w:type="gramEnd"/>
      <w:r w:rsidRPr="00326E14">
        <w:rPr>
          <w:rFonts w:ascii="Arial" w:hAnsi="Arial" w:cs="Arial"/>
          <w:b/>
          <w:bCs/>
          <w:sz w:val="24"/>
          <w:szCs w:val="24"/>
        </w:rPr>
        <w:t xml:space="preserve">. </w:t>
      </w:r>
    </w:p>
    <w:p w:rsidR="00E809E3" w:rsidRDefault="00E809E3" w:rsidP="00FD7BD1">
      <w:pPr>
        <w:autoSpaceDE w:val="0"/>
        <w:autoSpaceDN w:val="0"/>
        <w:adjustRightInd w:val="0"/>
        <w:spacing w:after="0"/>
        <w:jc w:val="both"/>
        <w:rPr>
          <w:rFonts w:ascii="Arial" w:hAnsi="Arial" w:cs="Arial"/>
          <w:sz w:val="24"/>
          <w:szCs w:val="24"/>
        </w:rPr>
      </w:pPr>
    </w:p>
    <w:p w:rsidR="00B07F24" w:rsidRPr="00326E14" w:rsidRDefault="00B07F24" w:rsidP="00FD7BD1">
      <w:pPr>
        <w:autoSpaceDE w:val="0"/>
        <w:autoSpaceDN w:val="0"/>
        <w:adjustRightInd w:val="0"/>
        <w:spacing w:after="0"/>
        <w:jc w:val="both"/>
        <w:rPr>
          <w:rFonts w:ascii="Arial" w:hAnsi="Arial" w:cs="Arial"/>
          <w:sz w:val="24"/>
          <w:szCs w:val="24"/>
        </w:rPr>
      </w:pPr>
      <w:r w:rsidRPr="00326E14">
        <w:rPr>
          <w:rFonts w:ascii="Arial" w:hAnsi="Arial" w:cs="Arial"/>
          <w:sz w:val="24"/>
          <w:szCs w:val="24"/>
        </w:rPr>
        <w:t>Essas</w:t>
      </w:r>
      <w:r w:rsidRPr="00326E14">
        <w:rPr>
          <w:rFonts w:ascii="Arial" w:hAnsi="Arial" w:cs="Arial"/>
          <w:b/>
          <w:bCs/>
          <w:sz w:val="24"/>
          <w:szCs w:val="24"/>
        </w:rPr>
        <w:t xml:space="preserve"> </w:t>
      </w:r>
      <w:r w:rsidRPr="00326E14">
        <w:rPr>
          <w:rFonts w:ascii="Arial" w:hAnsi="Arial" w:cs="Arial"/>
          <w:sz w:val="24"/>
          <w:szCs w:val="24"/>
        </w:rPr>
        <w:t>Igrejas são</w:t>
      </w:r>
      <w:r w:rsidR="003F098C">
        <w:rPr>
          <w:rFonts w:ascii="Arial" w:hAnsi="Arial" w:cs="Arial"/>
          <w:sz w:val="24"/>
          <w:szCs w:val="24"/>
        </w:rPr>
        <w:t xml:space="preserve"> </w:t>
      </w:r>
      <w:r w:rsidR="00FD7BD1">
        <w:rPr>
          <w:rFonts w:ascii="Arial" w:hAnsi="Arial" w:cs="Arial"/>
          <w:sz w:val="24"/>
          <w:szCs w:val="24"/>
        </w:rPr>
        <w:t>as</w:t>
      </w:r>
      <w:r w:rsidRPr="00326E14">
        <w:rPr>
          <w:rFonts w:ascii="Arial" w:hAnsi="Arial" w:cs="Arial"/>
          <w:sz w:val="24"/>
          <w:szCs w:val="24"/>
        </w:rPr>
        <w:t xml:space="preserve"> Igrejas Brasileiras (embora não se possa levantar nenhuma objeção quanto à matéria ou </w:t>
      </w:r>
      <w:r w:rsidR="000B36E5" w:rsidRPr="00326E14">
        <w:rPr>
          <w:rFonts w:ascii="Arial" w:hAnsi="Arial" w:cs="Arial"/>
          <w:sz w:val="24"/>
          <w:szCs w:val="24"/>
        </w:rPr>
        <w:t>a forma empregada pelas Igrejas Brasileiras</w:t>
      </w:r>
      <w:r w:rsidRPr="00326E14">
        <w:rPr>
          <w:rFonts w:ascii="Arial" w:hAnsi="Arial" w:cs="Arial"/>
          <w:sz w:val="24"/>
          <w:szCs w:val="24"/>
        </w:rPr>
        <w:t>, contudo pode-se e deve-se duvidar da intenção de seus ministros);</w:t>
      </w:r>
    </w:p>
    <w:p w:rsidR="00B07F24" w:rsidRPr="00326E14" w:rsidRDefault="00B07F24" w:rsidP="003B3910">
      <w:pPr>
        <w:autoSpaceDE w:val="0"/>
        <w:autoSpaceDN w:val="0"/>
        <w:adjustRightInd w:val="0"/>
        <w:spacing w:after="0"/>
        <w:jc w:val="both"/>
        <w:rPr>
          <w:rFonts w:ascii="Arial" w:hAnsi="Arial" w:cs="Arial"/>
          <w:sz w:val="24"/>
          <w:szCs w:val="24"/>
        </w:rPr>
      </w:pPr>
    </w:p>
    <w:p w:rsidR="00B07F24" w:rsidRPr="00326E14" w:rsidRDefault="00B07F24" w:rsidP="003B3910">
      <w:pPr>
        <w:autoSpaceDE w:val="0"/>
        <w:autoSpaceDN w:val="0"/>
        <w:adjustRightInd w:val="0"/>
        <w:spacing w:after="0"/>
        <w:jc w:val="both"/>
        <w:rPr>
          <w:rFonts w:ascii="Arial" w:hAnsi="Arial" w:cs="Arial"/>
          <w:b/>
          <w:bCs/>
          <w:sz w:val="24"/>
          <w:szCs w:val="24"/>
        </w:rPr>
      </w:pPr>
      <w:r w:rsidRPr="00326E14">
        <w:rPr>
          <w:rFonts w:ascii="Arial" w:hAnsi="Arial" w:cs="Arial"/>
          <w:b/>
          <w:bCs/>
          <w:sz w:val="24"/>
          <w:szCs w:val="24"/>
        </w:rPr>
        <w:t>IV - Com certeza batizam invalidamente:</w:t>
      </w:r>
    </w:p>
    <w:p w:rsidR="00B07F24" w:rsidRPr="00326E14" w:rsidRDefault="00B07F24" w:rsidP="003B3910">
      <w:pPr>
        <w:autoSpaceDE w:val="0"/>
        <w:autoSpaceDN w:val="0"/>
        <w:adjustRightInd w:val="0"/>
        <w:spacing w:after="0"/>
        <w:jc w:val="both"/>
        <w:rPr>
          <w:rFonts w:ascii="Arial" w:hAnsi="Arial" w:cs="Arial"/>
          <w:b/>
          <w:bCs/>
          <w:sz w:val="24"/>
          <w:szCs w:val="24"/>
        </w:rPr>
      </w:pP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a) Testemunhas de Jeová (negam a fé na Trindade);</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b) Ciência Cristã (o rito que pratica, sob o nome de Batismo, tem matéria e forma certamente inválidas);</w:t>
      </w:r>
    </w:p>
    <w:p w:rsidR="00B07F24" w:rsidRPr="00326E14" w:rsidRDefault="00B07F24" w:rsidP="003B3910">
      <w:pPr>
        <w:autoSpaceDE w:val="0"/>
        <w:autoSpaceDN w:val="0"/>
        <w:adjustRightInd w:val="0"/>
        <w:spacing w:after="0"/>
        <w:jc w:val="both"/>
        <w:rPr>
          <w:rFonts w:ascii="Arial" w:hAnsi="Arial" w:cs="Arial"/>
          <w:sz w:val="24"/>
          <w:szCs w:val="24"/>
        </w:rPr>
      </w:pPr>
      <w:r w:rsidRPr="00326E14">
        <w:rPr>
          <w:rFonts w:ascii="Arial" w:hAnsi="Arial" w:cs="Arial"/>
          <w:sz w:val="24"/>
          <w:szCs w:val="24"/>
        </w:rPr>
        <w:t>c) Algo semelhante se pode dizer de certos ritos que, sob o nome de Batismo, são praticados por alguns grupos religiosos não cristãos, como a Umbanda.</w:t>
      </w:r>
    </w:p>
    <w:p w:rsidR="00B07F24" w:rsidRPr="00FD7BD1" w:rsidRDefault="00B07F24" w:rsidP="003B3910">
      <w:pPr>
        <w:autoSpaceDE w:val="0"/>
        <w:autoSpaceDN w:val="0"/>
        <w:adjustRightInd w:val="0"/>
        <w:spacing w:after="0"/>
        <w:jc w:val="both"/>
        <w:rPr>
          <w:rFonts w:ascii="Arial" w:hAnsi="Arial" w:cs="Arial"/>
          <w:sz w:val="24"/>
          <w:szCs w:val="24"/>
        </w:rPr>
      </w:pPr>
      <w:r w:rsidRPr="00FD7BD1">
        <w:rPr>
          <w:rFonts w:ascii="Arial" w:hAnsi="Arial" w:cs="Arial"/>
          <w:sz w:val="24"/>
          <w:szCs w:val="24"/>
        </w:rPr>
        <w:t xml:space="preserve">d) Igreja Pentecostal Unida do Brasil (essa Igreja batiza apenas </w:t>
      </w:r>
      <w:r w:rsidR="00F1311E">
        <w:rPr>
          <w:rFonts w:ascii="Arial" w:hAnsi="Arial" w:cs="Arial"/>
          <w:sz w:val="24"/>
          <w:szCs w:val="24"/>
        </w:rPr>
        <w:t>em nome do Senhor Jesus</w:t>
      </w:r>
      <w:r w:rsidRPr="00FD7BD1">
        <w:rPr>
          <w:rFonts w:ascii="Arial" w:hAnsi="Arial" w:cs="Arial"/>
          <w:sz w:val="24"/>
          <w:szCs w:val="24"/>
        </w:rPr>
        <w:t xml:space="preserve"> e não em nome da Santíssima Trindade);</w:t>
      </w:r>
    </w:p>
    <w:p w:rsidR="00B07F24" w:rsidRDefault="00B07F24" w:rsidP="003B3910">
      <w:pPr>
        <w:autoSpaceDE w:val="0"/>
        <w:autoSpaceDN w:val="0"/>
        <w:adjustRightInd w:val="0"/>
        <w:spacing w:after="0"/>
        <w:jc w:val="both"/>
        <w:rPr>
          <w:rFonts w:ascii="Arial" w:hAnsi="Arial" w:cs="Arial"/>
          <w:sz w:val="24"/>
          <w:szCs w:val="24"/>
        </w:rPr>
      </w:pPr>
      <w:r w:rsidRPr="00FD7BD1">
        <w:rPr>
          <w:rFonts w:ascii="Arial" w:hAnsi="Arial" w:cs="Arial"/>
          <w:sz w:val="24"/>
          <w:szCs w:val="24"/>
        </w:rPr>
        <w:t>e) Mórmons (negam a divindade de Cristo, no sentido autêntico e, consequentemente, o seu papel redentor);</w:t>
      </w:r>
    </w:p>
    <w:p w:rsidR="00F75184" w:rsidRDefault="00F75184" w:rsidP="003B3910">
      <w:pPr>
        <w:autoSpaceDE w:val="0"/>
        <w:autoSpaceDN w:val="0"/>
        <w:adjustRightInd w:val="0"/>
        <w:spacing w:after="0"/>
        <w:jc w:val="both"/>
        <w:rPr>
          <w:rFonts w:ascii="Arial" w:hAnsi="Arial" w:cs="Arial"/>
          <w:sz w:val="24"/>
          <w:szCs w:val="24"/>
        </w:rPr>
      </w:pPr>
    </w:p>
    <w:p w:rsidR="003F098C" w:rsidRDefault="003F098C"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345A7B" w:rsidRDefault="00345A7B" w:rsidP="00F75184">
      <w:pPr>
        <w:autoSpaceDE w:val="0"/>
        <w:autoSpaceDN w:val="0"/>
        <w:adjustRightInd w:val="0"/>
        <w:spacing w:after="0"/>
        <w:jc w:val="center"/>
        <w:rPr>
          <w:rFonts w:ascii="Arial" w:hAnsi="Arial" w:cs="Arial"/>
          <w:b/>
          <w:sz w:val="24"/>
          <w:szCs w:val="24"/>
        </w:rPr>
      </w:pPr>
    </w:p>
    <w:p w:rsidR="00F75184" w:rsidRDefault="00F75184" w:rsidP="00F75184">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F75184" w:rsidRPr="00F75184" w:rsidRDefault="00F75184" w:rsidP="00F75184">
      <w:pPr>
        <w:autoSpaceDE w:val="0"/>
        <w:autoSpaceDN w:val="0"/>
        <w:adjustRightInd w:val="0"/>
        <w:spacing w:after="0"/>
        <w:jc w:val="center"/>
        <w:rPr>
          <w:rFonts w:ascii="Arial" w:hAnsi="Arial" w:cs="Arial"/>
          <w:sz w:val="24"/>
          <w:szCs w:val="24"/>
        </w:rPr>
      </w:pPr>
      <w:r w:rsidRPr="00F75184">
        <w:rPr>
          <w:rFonts w:ascii="Arial" w:hAnsi="Arial" w:cs="Arial"/>
          <w:sz w:val="24"/>
          <w:szCs w:val="24"/>
        </w:rPr>
        <w:t>Batismo</w:t>
      </w:r>
    </w:p>
    <w:p w:rsidR="00F75184" w:rsidRPr="00F75184" w:rsidRDefault="00F75184" w:rsidP="003B3910">
      <w:pPr>
        <w:autoSpaceDE w:val="0"/>
        <w:autoSpaceDN w:val="0"/>
        <w:adjustRightInd w:val="0"/>
        <w:spacing w:after="0"/>
        <w:jc w:val="both"/>
        <w:rPr>
          <w:rFonts w:ascii="Arial" w:hAnsi="Arial" w:cs="Arial"/>
          <w:sz w:val="24"/>
          <w:szCs w:val="24"/>
        </w:rPr>
      </w:pPr>
    </w:p>
    <w:p w:rsidR="009E0579" w:rsidRPr="009E0579" w:rsidRDefault="009E0579" w:rsidP="009E0579">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Pr>
          <w:rFonts w:ascii="Arial" w:hAnsi="Arial" w:cs="Arial"/>
          <w:sz w:val="24"/>
          <w:szCs w:val="24"/>
        </w:rPr>
        <w:t>.</w:t>
      </w:r>
      <w:r w:rsidR="00425C42">
        <w:rPr>
          <w:rFonts w:ascii="Arial" w:hAnsi="Arial" w:cs="Arial"/>
          <w:sz w:val="24"/>
          <w:szCs w:val="24"/>
        </w:rPr>
        <w:t xml:space="preserve"> Destacar e entregar ao Vigário Episcopal</w:t>
      </w:r>
      <w:r w:rsidR="00100E47">
        <w:rPr>
          <w:rFonts w:ascii="Arial" w:hAnsi="Arial" w:cs="Arial"/>
          <w:sz w:val="24"/>
          <w:szCs w:val="24"/>
        </w:rPr>
        <w:t>.</w:t>
      </w:r>
    </w:p>
    <w:p w:rsidR="00F75184" w:rsidRDefault="00F75184" w:rsidP="003B3910">
      <w:pPr>
        <w:autoSpaceDE w:val="0"/>
        <w:autoSpaceDN w:val="0"/>
        <w:adjustRightInd w:val="0"/>
        <w:spacing w:after="0"/>
        <w:jc w:val="both"/>
        <w:rPr>
          <w:rFonts w:ascii="Arial" w:hAnsi="Arial" w:cs="Arial"/>
          <w:sz w:val="24"/>
          <w:szCs w:val="24"/>
        </w:rPr>
      </w:pPr>
    </w:p>
    <w:p w:rsidR="00F75184" w:rsidRDefault="00F75184" w:rsidP="003B3910">
      <w:pPr>
        <w:autoSpaceDE w:val="0"/>
        <w:autoSpaceDN w:val="0"/>
        <w:adjustRightInd w:val="0"/>
        <w:spacing w:after="0"/>
        <w:jc w:val="both"/>
        <w:rPr>
          <w:rFonts w:ascii="Arial" w:hAnsi="Arial" w:cs="Arial"/>
          <w:sz w:val="24"/>
          <w:szCs w:val="24"/>
        </w:rPr>
      </w:pPr>
    </w:p>
    <w:p w:rsidR="00F75184" w:rsidRDefault="00F75184" w:rsidP="003B3910">
      <w:pPr>
        <w:autoSpaceDE w:val="0"/>
        <w:autoSpaceDN w:val="0"/>
        <w:adjustRightInd w:val="0"/>
        <w:spacing w:after="0"/>
        <w:jc w:val="both"/>
        <w:rPr>
          <w:rFonts w:ascii="Arial" w:hAnsi="Arial" w:cs="Arial"/>
          <w:sz w:val="24"/>
          <w:szCs w:val="24"/>
        </w:rPr>
      </w:pPr>
    </w:p>
    <w:p w:rsidR="00F75184" w:rsidRDefault="00F75184" w:rsidP="003B3910">
      <w:pPr>
        <w:autoSpaceDE w:val="0"/>
        <w:autoSpaceDN w:val="0"/>
        <w:adjustRightInd w:val="0"/>
        <w:spacing w:after="0"/>
        <w:jc w:val="both"/>
        <w:rPr>
          <w:rFonts w:ascii="Arial" w:hAnsi="Arial" w:cs="Arial"/>
          <w:sz w:val="24"/>
          <w:szCs w:val="24"/>
        </w:rPr>
      </w:pPr>
    </w:p>
    <w:p w:rsidR="00F75184" w:rsidRDefault="00F75184" w:rsidP="003B3910">
      <w:pPr>
        <w:autoSpaceDE w:val="0"/>
        <w:autoSpaceDN w:val="0"/>
        <w:adjustRightInd w:val="0"/>
        <w:spacing w:after="0"/>
        <w:jc w:val="both"/>
        <w:rPr>
          <w:rFonts w:ascii="Arial" w:hAnsi="Arial" w:cs="Arial"/>
          <w:sz w:val="24"/>
          <w:szCs w:val="24"/>
        </w:rPr>
      </w:pPr>
    </w:p>
    <w:p w:rsidR="00E8447A" w:rsidRDefault="00E8447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E8447A" w:rsidRDefault="00E8447A"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7C2EAA" w:rsidRDefault="007C2EAA"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345A7B" w:rsidRDefault="00345A7B" w:rsidP="003B3910">
      <w:pPr>
        <w:autoSpaceDE w:val="0"/>
        <w:autoSpaceDN w:val="0"/>
        <w:adjustRightInd w:val="0"/>
        <w:spacing w:after="0"/>
        <w:jc w:val="both"/>
        <w:rPr>
          <w:rFonts w:ascii="Arial" w:hAnsi="Arial" w:cs="Arial"/>
          <w:sz w:val="24"/>
          <w:szCs w:val="24"/>
        </w:rPr>
      </w:pPr>
    </w:p>
    <w:p w:rsidR="00B07F24" w:rsidRPr="00326E14" w:rsidRDefault="006D190A" w:rsidP="003B3910">
      <w:pPr>
        <w:autoSpaceDE w:val="0"/>
        <w:autoSpaceDN w:val="0"/>
        <w:adjustRightInd w:val="0"/>
        <w:spacing w:after="0"/>
        <w:jc w:val="both"/>
        <w:rPr>
          <w:rFonts w:ascii="Arial" w:hAnsi="Arial" w:cs="Arial"/>
          <w:b/>
          <w:sz w:val="24"/>
          <w:szCs w:val="24"/>
        </w:rPr>
      </w:pPr>
      <w:r>
        <w:rPr>
          <w:rFonts w:ascii="Arial" w:hAnsi="Arial" w:cs="Arial"/>
          <w:b/>
          <w:sz w:val="24"/>
          <w:szCs w:val="24"/>
        </w:rPr>
        <w:lastRenderedPageBreak/>
        <w:t>4 -</w:t>
      </w:r>
      <w:r w:rsidR="00B07F24" w:rsidRPr="00326E14">
        <w:rPr>
          <w:rFonts w:ascii="Arial" w:hAnsi="Arial" w:cs="Arial"/>
          <w:b/>
          <w:sz w:val="24"/>
          <w:szCs w:val="24"/>
        </w:rPr>
        <w:t xml:space="preserve"> CONFIRMAÇÃO </w:t>
      </w:r>
    </w:p>
    <w:p w:rsidR="00B07F24" w:rsidRPr="00326E14" w:rsidRDefault="00B5096B" w:rsidP="00B5096B">
      <w:pPr>
        <w:tabs>
          <w:tab w:val="left" w:pos="4937"/>
        </w:tabs>
        <w:autoSpaceDE w:val="0"/>
        <w:autoSpaceDN w:val="0"/>
        <w:adjustRightInd w:val="0"/>
        <w:spacing w:after="0"/>
        <w:jc w:val="both"/>
        <w:rPr>
          <w:rFonts w:ascii="Arial" w:hAnsi="Arial" w:cs="Arial"/>
          <w:b/>
          <w:sz w:val="24"/>
          <w:szCs w:val="24"/>
        </w:rPr>
      </w:pPr>
      <w:r>
        <w:rPr>
          <w:rFonts w:ascii="Arial" w:hAnsi="Arial" w:cs="Arial"/>
          <w:b/>
          <w:sz w:val="24"/>
          <w:szCs w:val="24"/>
        </w:rPr>
        <w:tab/>
      </w:r>
    </w:p>
    <w:p w:rsidR="00B07F24" w:rsidRPr="00326E14" w:rsidRDefault="00147935" w:rsidP="003B3910">
      <w:pPr>
        <w:spacing w:after="0"/>
        <w:contextualSpacing/>
        <w:jc w:val="both"/>
        <w:rPr>
          <w:rFonts w:ascii="Arial" w:hAnsi="Arial" w:cs="Arial"/>
          <w:b/>
          <w:bCs/>
          <w:sz w:val="24"/>
          <w:szCs w:val="24"/>
        </w:rPr>
      </w:pPr>
      <w:r>
        <w:rPr>
          <w:rFonts w:ascii="Arial" w:hAnsi="Arial" w:cs="Arial"/>
          <w:b/>
          <w:bCs/>
          <w:sz w:val="24"/>
          <w:szCs w:val="24"/>
        </w:rPr>
        <w:t xml:space="preserve">4.1 - </w:t>
      </w:r>
      <w:r w:rsidR="00B5096B">
        <w:rPr>
          <w:rFonts w:ascii="Arial" w:hAnsi="Arial" w:cs="Arial"/>
          <w:b/>
          <w:bCs/>
          <w:sz w:val="24"/>
          <w:szCs w:val="24"/>
        </w:rPr>
        <w:t>Fundamentação bíblico-teológica</w:t>
      </w:r>
      <w:r w:rsidR="00D15013">
        <w:rPr>
          <w:rFonts w:ascii="Arial" w:hAnsi="Arial" w:cs="Arial"/>
          <w:b/>
          <w:bCs/>
          <w:sz w:val="24"/>
          <w:szCs w:val="24"/>
        </w:rPr>
        <w:t>.</w:t>
      </w:r>
    </w:p>
    <w:p w:rsidR="00B07F24" w:rsidRPr="00326E14" w:rsidRDefault="00B07F24" w:rsidP="003B3910">
      <w:pPr>
        <w:spacing w:after="0"/>
        <w:jc w:val="both"/>
        <w:rPr>
          <w:rFonts w:ascii="Arial" w:hAnsi="Arial" w:cs="Arial"/>
          <w:b/>
          <w:sz w:val="24"/>
          <w:szCs w:val="24"/>
        </w:rPr>
      </w:pPr>
    </w:p>
    <w:p w:rsidR="00B07F24" w:rsidRPr="00326E14" w:rsidRDefault="00796CA4" w:rsidP="003B3910">
      <w:pPr>
        <w:spacing w:after="0"/>
        <w:jc w:val="both"/>
        <w:rPr>
          <w:rFonts w:ascii="Arial" w:hAnsi="Arial" w:cs="Arial"/>
          <w:sz w:val="24"/>
          <w:szCs w:val="24"/>
        </w:rPr>
      </w:pPr>
      <w:r>
        <w:rPr>
          <w:rFonts w:ascii="Arial" w:hAnsi="Arial" w:cs="Arial"/>
          <w:sz w:val="24"/>
          <w:szCs w:val="24"/>
        </w:rPr>
        <w:t>11</w:t>
      </w:r>
      <w:r w:rsidR="006D190A">
        <w:rPr>
          <w:rFonts w:ascii="Arial" w:hAnsi="Arial" w:cs="Arial"/>
          <w:sz w:val="24"/>
          <w:szCs w:val="24"/>
        </w:rPr>
        <w:t>2.</w:t>
      </w:r>
      <w:r>
        <w:rPr>
          <w:rFonts w:ascii="Arial" w:hAnsi="Arial" w:cs="Arial"/>
          <w:sz w:val="24"/>
          <w:szCs w:val="24"/>
        </w:rPr>
        <w:t xml:space="preserve"> </w:t>
      </w:r>
      <w:r w:rsidR="00B07F24" w:rsidRPr="00326E14">
        <w:rPr>
          <w:rFonts w:ascii="Arial" w:hAnsi="Arial" w:cs="Arial"/>
          <w:sz w:val="24"/>
          <w:szCs w:val="24"/>
        </w:rPr>
        <w:t>Pelo sacramento d</w:t>
      </w:r>
      <w:r w:rsidR="00811CF8">
        <w:rPr>
          <w:rFonts w:ascii="Arial" w:hAnsi="Arial" w:cs="Arial"/>
          <w:sz w:val="24"/>
          <w:szCs w:val="24"/>
        </w:rPr>
        <w:t>a</w:t>
      </w:r>
      <w:r w:rsidR="00B07F24" w:rsidRPr="00326E14">
        <w:rPr>
          <w:rFonts w:ascii="Arial" w:hAnsi="Arial" w:cs="Arial"/>
          <w:sz w:val="24"/>
          <w:szCs w:val="24"/>
        </w:rPr>
        <w:t xml:space="preserve"> C</w:t>
      </w:r>
      <w:r w:rsidR="00811CF8">
        <w:rPr>
          <w:rFonts w:ascii="Arial" w:hAnsi="Arial" w:cs="Arial"/>
          <w:sz w:val="24"/>
          <w:szCs w:val="24"/>
        </w:rPr>
        <w:t>onfirmação</w:t>
      </w:r>
      <w:r w:rsidR="00B07F24" w:rsidRPr="00326E14">
        <w:rPr>
          <w:rFonts w:ascii="Arial" w:hAnsi="Arial" w:cs="Arial"/>
          <w:sz w:val="24"/>
          <w:szCs w:val="24"/>
        </w:rPr>
        <w:t>, aqueles que renasceram pelo Ba</w:t>
      </w:r>
      <w:r w:rsidR="00B07F24" w:rsidRPr="00326E14">
        <w:rPr>
          <w:rFonts w:ascii="Arial" w:hAnsi="Arial" w:cs="Arial"/>
          <w:sz w:val="24"/>
          <w:szCs w:val="24"/>
        </w:rPr>
        <w:softHyphen/>
        <w:t>tismo recebem o dom do Espírito Santo. São enriquecidos por ele com uma força especial (</w:t>
      </w:r>
      <w:r w:rsidR="000B36E5" w:rsidRPr="00326E14">
        <w:rPr>
          <w:rFonts w:ascii="Arial" w:hAnsi="Arial" w:cs="Arial"/>
          <w:sz w:val="24"/>
          <w:szCs w:val="24"/>
        </w:rPr>
        <w:t>LG</w:t>
      </w:r>
      <w:r w:rsidR="000B36E5">
        <w:rPr>
          <w:rFonts w:ascii="Arial" w:hAnsi="Arial" w:cs="Arial"/>
          <w:sz w:val="24"/>
          <w:szCs w:val="24"/>
        </w:rPr>
        <w:t xml:space="preserve">, </w:t>
      </w:r>
      <w:r w:rsidR="00B07F24" w:rsidRPr="00326E14">
        <w:rPr>
          <w:rFonts w:ascii="Arial" w:hAnsi="Arial" w:cs="Arial"/>
          <w:sz w:val="24"/>
          <w:szCs w:val="24"/>
        </w:rPr>
        <w:t>11) e, marcados pelo caráter desse sacramento, ficam mais perfeitamente unidos à Igreja e assumem a obrigação de difundir e defender a fé por palavras e ações, como verdadeiras testemunhas de Cristo (AG</w:t>
      </w:r>
      <w:r w:rsidR="00A37C33">
        <w:rPr>
          <w:rFonts w:ascii="Arial" w:hAnsi="Arial" w:cs="Arial"/>
          <w:sz w:val="24"/>
          <w:szCs w:val="24"/>
        </w:rPr>
        <w:t>,</w:t>
      </w:r>
      <w:r w:rsidR="00B07F24" w:rsidRPr="00326E14">
        <w:rPr>
          <w:rFonts w:ascii="Arial" w:hAnsi="Arial" w:cs="Arial"/>
          <w:sz w:val="24"/>
          <w:szCs w:val="24"/>
        </w:rPr>
        <w:t xml:space="preserve"> 11).</w:t>
      </w:r>
    </w:p>
    <w:p w:rsidR="00B07F24" w:rsidRPr="00326E14" w:rsidRDefault="00B07F24" w:rsidP="003B3910">
      <w:pPr>
        <w:spacing w:after="0"/>
        <w:jc w:val="both"/>
        <w:rPr>
          <w:rFonts w:ascii="Arial" w:hAnsi="Arial" w:cs="Arial"/>
          <w:sz w:val="24"/>
          <w:szCs w:val="24"/>
        </w:rPr>
      </w:pPr>
    </w:p>
    <w:p w:rsidR="00B07F24" w:rsidRPr="00326E14" w:rsidRDefault="00A37C33" w:rsidP="003B3910">
      <w:pPr>
        <w:spacing w:after="0"/>
        <w:jc w:val="both"/>
        <w:rPr>
          <w:rFonts w:ascii="Arial" w:hAnsi="Arial" w:cs="Arial"/>
          <w:sz w:val="24"/>
          <w:szCs w:val="24"/>
        </w:rPr>
      </w:pPr>
      <w:r>
        <w:rPr>
          <w:rFonts w:ascii="Arial" w:hAnsi="Arial" w:cs="Arial"/>
          <w:sz w:val="24"/>
          <w:szCs w:val="24"/>
        </w:rPr>
        <w:t>11</w:t>
      </w:r>
      <w:r w:rsidR="006D190A">
        <w:rPr>
          <w:rFonts w:ascii="Arial" w:hAnsi="Arial" w:cs="Arial"/>
          <w:sz w:val="24"/>
          <w:szCs w:val="24"/>
        </w:rPr>
        <w:t>3</w:t>
      </w:r>
      <w:r w:rsidR="00B07F24" w:rsidRPr="00326E14">
        <w:rPr>
          <w:rFonts w:ascii="Arial" w:hAnsi="Arial" w:cs="Arial"/>
          <w:sz w:val="24"/>
          <w:szCs w:val="24"/>
        </w:rPr>
        <w:t xml:space="preserve">. O </w:t>
      </w:r>
      <w:r w:rsidR="00D15013">
        <w:rPr>
          <w:rFonts w:ascii="Arial" w:hAnsi="Arial" w:cs="Arial"/>
          <w:sz w:val="24"/>
          <w:szCs w:val="24"/>
        </w:rPr>
        <w:t>s</w:t>
      </w:r>
      <w:r w:rsidR="00B07F24" w:rsidRPr="00326E14">
        <w:rPr>
          <w:rFonts w:ascii="Arial" w:hAnsi="Arial" w:cs="Arial"/>
          <w:sz w:val="24"/>
          <w:szCs w:val="24"/>
        </w:rPr>
        <w:t>acramento d</w:t>
      </w:r>
      <w:r w:rsidR="00811CF8">
        <w:rPr>
          <w:rFonts w:ascii="Arial" w:hAnsi="Arial" w:cs="Arial"/>
          <w:sz w:val="24"/>
          <w:szCs w:val="24"/>
        </w:rPr>
        <w:t xml:space="preserve">a Confirmação </w:t>
      </w:r>
      <w:r w:rsidR="00B07F24" w:rsidRPr="00326E14">
        <w:rPr>
          <w:rFonts w:ascii="Arial" w:hAnsi="Arial" w:cs="Arial"/>
          <w:sz w:val="24"/>
          <w:szCs w:val="24"/>
        </w:rPr>
        <w:t>explicita a presença do Espírito Santo na vida da Igreja que age no mundo através de seus membros conforme encontramos no livro dos Atos dos Apóstolos</w:t>
      </w:r>
      <w:r>
        <w:rPr>
          <w:rFonts w:ascii="Arial" w:hAnsi="Arial" w:cs="Arial"/>
          <w:sz w:val="24"/>
          <w:szCs w:val="24"/>
        </w:rPr>
        <w:t xml:space="preserve"> (</w:t>
      </w:r>
      <w:r w:rsidR="00B07F24" w:rsidRPr="00326E14">
        <w:rPr>
          <w:rFonts w:ascii="Arial" w:hAnsi="Arial" w:cs="Arial"/>
          <w:sz w:val="24"/>
          <w:szCs w:val="24"/>
        </w:rPr>
        <w:t>At 1,8; 2,1-42; 10,44-48</w:t>
      </w:r>
      <w:r>
        <w:rPr>
          <w:rFonts w:ascii="Arial" w:hAnsi="Arial" w:cs="Arial"/>
          <w:sz w:val="24"/>
          <w:szCs w:val="24"/>
        </w:rPr>
        <w:t>)</w:t>
      </w:r>
      <w:r w:rsidR="00B07F24" w:rsidRPr="00326E14">
        <w:rPr>
          <w:rFonts w:ascii="Arial" w:hAnsi="Arial" w:cs="Arial"/>
          <w:sz w:val="24"/>
          <w:szCs w:val="24"/>
        </w:rPr>
        <w:t>.</w:t>
      </w:r>
    </w:p>
    <w:p w:rsidR="00B07F24" w:rsidRPr="00326E14" w:rsidRDefault="00B07F24" w:rsidP="003B3910">
      <w:pPr>
        <w:spacing w:after="0"/>
        <w:jc w:val="both"/>
        <w:rPr>
          <w:rFonts w:ascii="Arial" w:hAnsi="Arial" w:cs="Arial"/>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sz w:val="24"/>
          <w:szCs w:val="24"/>
        </w:rPr>
        <w:t>1</w:t>
      </w:r>
      <w:r w:rsidR="006D190A">
        <w:rPr>
          <w:rFonts w:ascii="Arial" w:hAnsi="Arial" w:cs="Arial"/>
          <w:sz w:val="24"/>
          <w:szCs w:val="24"/>
        </w:rPr>
        <w:t>14</w:t>
      </w:r>
      <w:r w:rsidRPr="00326E14">
        <w:rPr>
          <w:rFonts w:ascii="Arial" w:hAnsi="Arial" w:cs="Arial"/>
          <w:sz w:val="24"/>
          <w:szCs w:val="24"/>
        </w:rPr>
        <w:t xml:space="preserve">. O </w:t>
      </w:r>
      <w:r w:rsidR="00D15013">
        <w:rPr>
          <w:rFonts w:ascii="Arial" w:hAnsi="Arial" w:cs="Arial"/>
          <w:sz w:val="24"/>
          <w:szCs w:val="24"/>
        </w:rPr>
        <w:t>s</w:t>
      </w:r>
      <w:r w:rsidRPr="00326E14">
        <w:rPr>
          <w:rFonts w:ascii="Arial" w:hAnsi="Arial" w:cs="Arial"/>
          <w:sz w:val="24"/>
          <w:szCs w:val="24"/>
        </w:rPr>
        <w:t>acramento da C</w:t>
      </w:r>
      <w:r w:rsidR="00811CF8">
        <w:rPr>
          <w:rFonts w:ascii="Arial" w:hAnsi="Arial" w:cs="Arial"/>
          <w:sz w:val="24"/>
          <w:szCs w:val="24"/>
        </w:rPr>
        <w:t>onfirmação</w:t>
      </w:r>
      <w:r w:rsidRPr="00326E14">
        <w:rPr>
          <w:rFonts w:ascii="Arial" w:hAnsi="Arial" w:cs="Arial"/>
          <w:sz w:val="24"/>
          <w:szCs w:val="24"/>
        </w:rPr>
        <w:t xml:space="preserve"> torna presente na vida da Igreja e do fiel o acontecimento de Pentecostes, conforme ensina o magistério da Igreja</w:t>
      </w:r>
      <w:r w:rsidR="00A37C33">
        <w:rPr>
          <w:rFonts w:ascii="Arial" w:hAnsi="Arial" w:cs="Arial"/>
          <w:sz w:val="24"/>
          <w:szCs w:val="24"/>
        </w:rPr>
        <w:t xml:space="preserve"> (</w:t>
      </w:r>
      <w:r w:rsidRPr="00326E14">
        <w:rPr>
          <w:rFonts w:ascii="Arial" w:hAnsi="Arial" w:cs="Arial"/>
          <w:sz w:val="24"/>
          <w:szCs w:val="24"/>
        </w:rPr>
        <w:t>LG</w:t>
      </w:r>
      <w:r w:rsidR="00A37C33">
        <w:rPr>
          <w:rFonts w:ascii="Arial" w:hAnsi="Arial" w:cs="Arial"/>
          <w:sz w:val="24"/>
          <w:szCs w:val="24"/>
        </w:rPr>
        <w:t>,</w:t>
      </w:r>
      <w:r w:rsidRPr="00326E14">
        <w:rPr>
          <w:rFonts w:ascii="Arial" w:hAnsi="Arial" w:cs="Arial"/>
          <w:sz w:val="24"/>
          <w:szCs w:val="24"/>
        </w:rPr>
        <w:t xml:space="preserve"> 11; 26; 33; AA3; </w:t>
      </w:r>
      <w:r w:rsidR="000B36E5" w:rsidRPr="00326E14">
        <w:rPr>
          <w:rFonts w:ascii="Arial" w:hAnsi="Arial" w:cs="Arial"/>
          <w:sz w:val="24"/>
          <w:szCs w:val="24"/>
        </w:rPr>
        <w:t>AG</w:t>
      </w:r>
      <w:r w:rsidR="000B36E5">
        <w:rPr>
          <w:rFonts w:ascii="Arial" w:hAnsi="Arial" w:cs="Arial"/>
          <w:sz w:val="24"/>
          <w:szCs w:val="24"/>
        </w:rPr>
        <w:t xml:space="preserve">, </w:t>
      </w:r>
      <w:r w:rsidRPr="00326E14">
        <w:rPr>
          <w:rFonts w:ascii="Arial" w:hAnsi="Arial" w:cs="Arial"/>
          <w:sz w:val="24"/>
          <w:szCs w:val="24"/>
        </w:rPr>
        <w:t>11</w:t>
      </w:r>
      <w:r w:rsidR="00A37C33">
        <w:rPr>
          <w:rFonts w:ascii="Arial" w:hAnsi="Arial" w:cs="Arial"/>
          <w:sz w:val="24"/>
          <w:szCs w:val="24"/>
        </w:rPr>
        <w:t>)</w:t>
      </w:r>
      <w:r w:rsidRPr="00326E14">
        <w:rPr>
          <w:rFonts w:ascii="Arial" w:hAnsi="Arial" w:cs="Arial"/>
          <w:sz w:val="24"/>
          <w:szCs w:val="24"/>
        </w:rPr>
        <w:t>.</w:t>
      </w:r>
      <w:r w:rsidR="00A37C33">
        <w:rPr>
          <w:rFonts w:ascii="Arial" w:hAnsi="Arial" w:cs="Arial"/>
          <w:sz w:val="24"/>
          <w:szCs w:val="24"/>
        </w:rPr>
        <w:t xml:space="preserve"> </w:t>
      </w:r>
    </w:p>
    <w:p w:rsidR="00B07F24" w:rsidRPr="00326E14" w:rsidRDefault="00B07F24" w:rsidP="003B3910">
      <w:pPr>
        <w:spacing w:after="0"/>
        <w:jc w:val="both"/>
        <w:rPr>
          <w:rFonts w:ascii="Arial" w:hAnsi="Arial" w:cs="Arial"/>
          <w:sz w:val="24"/>
          <w:szCs w:val="24"/>
        </w:rPr>
      </w:pPr>
    </w:p>
    <w:p w:rsidR="00B07F24" w:rsidRPr="00326E14" w:rsidRDefault="00A37C33" w:rsidP="003B3910">
      <w:pPr>
        <w:spacing w:after="0"/>
        <w:jc w:val="both"/>
        <w:rPr>
          <w:rFonts w:ascii="Arial" w:hAnsi="Arial" w:cs="Arial"/>
          <w:sz w:val="24"/>
          <w:szCs w:val="24"/>
        </w:rPr>
      </w:pPr>
      <w:r>
        <w:rPr>
          <w:rFonts w:ascii="Arial" w:hAnsi="Arial" w:cs="Arial"/>
          <w:sz w:val="24"/>
          <w:szCs w:val="24"/>
        </w:rPr>
        <w:t>1</w:t>
      </w:r>
      <w:r w:rsidR="006D190A">
        <w:rPr>
          <w:rFonts w:ascii="Arial" w:hAnsi="Arial" w:cs="Arial"/>
          <w:sz w:val="24"/>
          <w:szCs w:val="24"/>
        </w:rPr>
        <w:t>15</w:t>
      </w:r>
      <w:r w:rsidR="00B07F24" w:rsidRPr="00326E14">
        <w:rPr>
          <w:rFonts w:ascii="Arial" w:hAnsi="Arial" w:cs="Arial"/>
          <w:sz w:val="24"/>
          <w:szCs w:val="24"/>
        </w:rPr>
        <w:t xml:space="preserve">. O </w:t>
      </w:r>
      <w:r w:rsidR="00D15013">
        <w:rPr>
          <w:rFonts w:ascii="Arial" w:hAnsi="Arial" w:cs="Arial"/>
          <w:sz w:val="24"/>
          <w:szCs w:val="24"/>
        </w:rPr>
        <w:t>s</w:t>
      </w:r>
      <w:r w:rsidR="00B07F24" w:rsidRPr="00326E14">
        <w:rPr>
          <w:rFonts w:ascii="Arial" w:hAnsi="Arial" w:cs="Arial"/>
          <w:sz w:val="24"/>
          <w:szCs w:val="24"/>
        </w:rPr>
        <w:t>acramento da C</w:t>
      </w:r>
      <w:r w:rsidR="00C271BA">
        <w:rPr>
          <w:rFonts w:ascii="Arial" w:hAnsi="Arial" w:cs="Arial"/>
          <w:sz w:val="24"/>
          <w:szCs w:val="24"/>
        </w:rPr>
        <w:t xml:space="preserve">onfirmação </w:t>
      </w:r>
      <w:r w:rsidR="00B07F24" w:rsidRPr="00326E14">
        <w:rPr>
          <w:rFonts w:ascii="Arial" w:hAnsi="Arial" w:cs="Arial"/>
          <w:sz w:val="24"/>
          <w:szCs w:val="24"/>
        </w:rPr>
        <w:t>torna fiel</w:t>
      </w:r>
      <w:r w:rsidR="00D15013">
        <w:rPr>
          <w:rFonts w:ascii="Arial" w:hAnsi="Arial" w:cs="Arial"/>
          <w:sz w:val="24"/>
          <w:szCs w:val="24"/>
        </w:rPr>
        <w:t xml:space="preserve"> o</w:t>
      </w:r>
      <w:r w:rsidR="00B07F24" w:rsidRPr="00326E14">
        <w:rPr>
          <w:rFonts w:ascii="Arial" w:hAnsi="Arial" w:cs="Arial"/>
          <w:sz w:val="24"/>
          <w:szCs w:val="24"/>
        </w:rPr>
        <w:t xml:space="preserve"> apóstolo de Jesus Cristo para que ele anuncie as maravilhas de Deus e a Boa Nova da Salvação, comprometendo-se com a verdade e a justiça, sendo solidário com os que sofrem, tornando-se testemunha corajosa e fiel do Senhor, empenhando-se na edificação do Reino de Deus.</w:t>
      </w:r>
    </w:p>
    <w:p w:rsidR="00B07F24" w:rsidRPr="00326E14" w:rsidRDefault="00B07F24" w:rsidP="003B3910">
      <w:pPr>
        <w:spacing w:after="0"/>
        <w:jc w:val="both"/>
        <w:rPr>
          <w:rFonts w:ascii="Arial" w:hAnsi="Arial" w:cs="Arial"/>
          <w:sz w:val="24"/>
          <w:szCs w:val="24"/>
        </w:rPr>
      </w:pPr>
    </w:p>
    <w:p w:rsidR="00B07F24" w:rsidRPr="00326E14" w:rsidRDefault="00A37C33" w:rsidP="003B3910">
      <w:pPr>
        <w:spacing w:after="0"/>
        <w:jc w:val="both"/>
        <w:rPr>
          <w:rFonts w:ascii="Arial" w:hAnsi="Arial" w:cs="Arial"/>
          <w:sz w:val="24"/>
          <w:szCs w:val="24"/>
        </w:rPr>
      </w:pPr>
      <w:r>
        <w:rPr>
          <w:rFonts w:ascii="Arial" w:hAnsi="Arial" w:cs="Arial"/>
          <w:sz w:val="24"/>
          <w:szCs w:val="24"/>
        </w:rPr>
        <w:t>1</w:t>
      </w:r>
      <w:r w:rsidR="006D190A">
        <w:rPr>
          <w:rFonts w:ascii="Arial" w:hAnsi="Arial" w:cs="Arial"/>
          <w:sz w:val="24"/>
          <w:szCs w:val="24"/>
        </w:rPr>
        <w:t>16</w:t>
      </w:r>
      <w:r w:rsidR="00B07F24" w:rsidRPr="00326E14">
        <w:rPr>
          <w:rFonts w:ascii="Arial" w:hAnsi="Arial" w:cs="Arial"/>
          <w:sz w:val="24"/>
          <w:szCs w:val="24"/>
        </w:rPr>
        <w:t xml:space="preserve">. Pela imposição das mãos, invoca-se o dom do Espírito Santo, que transmite vida, força e poder. É um gesto de bênção: </w:t>
      </w:r>
      <w:proofErr w:type="spellStart"/>
      <w:r w:rsidR="00B07F24" w:rsidRPr="00326E14">
        <w:rPr>
          <w:rFonts w:ascii="Arial" w:hAnsi="Arial" w:cs="Arial"/>
          <w:sz w:val="24"/>
          <w:szCs w:val="24"/>
        </w:rPr>
        <w:t>Gn</w:t>
      </w:r>
      <w:proofErr w:type="spellEnd"/>
      <w:r w:rsidR="00B07F24" w:rsidRPr="00326E14">
        <w:rPr>
          <w:rFonts w:ascii="Arial" w:hAnsi="Arial" w:cs="Arial"/>
          <w:sz w:val="24"/>
          <w:szCs w:val="24"/>
        </w:rPr>
        <w:t xml:space="preserve"> 48,14s; Mc 10,13-16; de cura: Mc 5,23; 6,5; 16,18; At 28,8; de libertação do mal: </w:t>
      </w:r>
      <w:proofErr w:type="spellStart"/>
      <w:proofErr w:type="gramStart"/>
      <w:r w:rsidR="00B07F24" w:rsidRPr="00326E14">
        <w:rPr>
          <w:rFonts w:ascii="Arial" w:hAnsi="Arial" w:cs="Arial"/>
          <w:sz w:val="24"/>
          <w:szCs w:val="24"/>
        </w:rPr>
        <w:t>Mt</w:t>
      </w:r>
      <w:proofErr w:type="spellEnd"/>
      <w:proofErr w:type="gramEnd"/>
      <w:r w:rsidR="00B07F24" w:rsidRPr="00326E14">
        <w:rPr>
          <w:rFonts w:ascii="Arial" w:hAnsi="Arial" w:cs="Arial"/>
          <w:sz w:val="24"/>
          <w:szCs w:val="24"/>
        </w:rPr>
        <w:t xml:space="preserve"> 12,28; </w:t>
      </w:r>
      <w:r w:rsidR="00AA7F29">
        <w:rPr>
          <w:rFonts w:ascii="Arial" w:hAnsi="Arial" w:cs="Arial"/>
          <w:sz w:val="24"/>
          <w:szCs w:val="24"/>
        </w:rPr>
        <w:t xml:space="preserve">do </w:t>
      </w:r>
      <w:r w:rsidR="00B07F24" w:rsidRPr="00326E14">
        <w:rPr>
          <w:rFonts w:ascii="Arial" w:hAnsi="Arial" w:cs="Arial"/>
          <w:sz w:val="24"/>
          <w:szCs w:val="24"/>
        </w:rPr>
        <w:t xml:space="preserve">envio </w:t>
      </w:r>
      <w:proofErr w:type="spellStart"/>
      <w:r w:rsidR="00B07F24" w:rsidRPr="00326E14">
        <w:rPr>
          <w:rFonts w:ascii="Arial" w:hAnsi="Arial" w:cs="Arial"/>
          <w:sz w:val="24"/>
          <w:szCs w:val="24"/>
        </w:rPr>
        <w:t>Nm</w:t>
      </w:r>
      <w:proofErr w:type="spellEnd"/>
      <w:r w:rsidR="00B07F24" w:rsidRPr="00326E14">
        <w:rPr>
          <w:rFonts w:ascii="Arial" w:hAnsi="Arial" w:cs="Arial"/>
          <w:sz w:val="24"/>
          <w:szCs w:val="24"/>
        </w:rPr>
        <w:t xml:space="preserve"> 27,15-23; </w:t>
      </w:r>
      <w:proofErr w:type="spellStart"/>
      <w:r w:rsidR="00B07F24" w:rsidRPr="00326E14">
        <w:rPr>
          <w:rFonts w:ascii="Arial" w:hAnsi="Arial" w:cs="Arial"/>
          <w:sz w:val="24"/>
          <w:szCs w:val="24"/>
        </w:rPr>
        <w:t>Dt</w:t>
      </w:r>
      <w:proofErr w:type="spellEnd"/>
      <w:r w:rsidR="00B07F24" w:rsidRPr="00326E14">
        <w:rPr>
          <w:rFonts w:ascii="Arial" w:hAnsi="Arial" w:cs="Arial"/>
          <w:sz w:val="24"/>
          <w:szCs w:val="24"/>
        </w:rPr>
        <w:t xml:space="preserve"> 34,9; At 6,1-6; </w:t>
      </w:r>
      <w:proofErr w:type="spellStart"/>
      <w:r w:rsidR="00B07F24" w:rsidRPr="00326E14">
        <w:rPr>
          <w:rFonts w:ascii="Arial" w:hAnsi="Arial" w:cs="Arial"/>
          <w:sz w:val="24"/>
          <w:szCs w:val="24"/>
        </w:rPr>
        <w:t>lTm</w:t>
      </w:r>
      <w:proofErr w:type="spellEnd"/>
      <w:r w:rsidR="00B07F24" w:rsidRPr="00326E14">
        <w:rPr>
          <w:rFonts w:ascii="Arial" w:hAnsi="Arial" w:cs="Arial"/>
          <w:sz w:val="24"/>
          <w:szCs w:val="24"/>
        </w:rPr>
        <w:t xml:space="preserve"> 4,14; 5,22; 2Tm 1,6 e etc.</w:t>
      </w:r>
    </w:p>
    <w:p w:rsidR="00B07F24" w:rsidRPr="00326E14" w:rsidRDefault="00B07F24" w:rsidP="003B3910">
      <w:pPr>
        <w:spacing w:after="0"/>
        <w:jc w:val="both"/>
        <w:rPr>
          <w:rFonts w:ascii="Arial" w:hAnsi="Arial" w:cs="Arial"/>
          <w:sz w:val="24"/>
          <w:szCs w:val="24"/>
        </w:rPr>
      </w:pPr>
    </w:p>
    <w:p w:rsidR="00B07F24" w:rsidRPr="00326E14" w:rsidRDefault="00A37C33" w:rsidP="003B3910">
      <w:pPr>
        <w:spacing w:after="0"/>
        <w:jc w:val="both"/>
        <w:rPr>
          <w:rFonts w:ascii="Arial" w:hAnsi="Arial" w:cs="Arial"/>
          <w:sz w:val="24"/>
          <w:szCs w:val="24"/>
        </w:rPr>
      </w:pPr>
      <w:r>
        <w:rPr>
          <w:rFonts w:ascii="Arial" w:hAnsi="Arial" w:cs="Arial"/>
          <w:sz w:val="24"/>
          <w:szCs w:val="24"/>
        </w:rPr>
        <w:t>1</w:t>
      </w:r>
      <w:r w:rsidR="006D190A">
        <w:rPr>
          <w:rFonts w:ascii="Arial" w:hAnsi="Arial" w:cs="Arial"/>
          <w:sz w:val="24"/>
          <w:szCs w:val="24"/>
        </w:rPr>
        <w:t>17</w:t>
      </w:r>
      <w:r>
        <w:rPr>
          <w:rFonts w:ascii="Arial" w:hAnsi="Arial" w:cs="Arial"/>
          <w:sz w:val="24"/>
          <w:szCs w:val="24"/>
        </w:rPr>
        <w:t xml:space="preserve">. </w:t>
      </w:r>
      <w:r w:rsidR="00B07F24" w:rsidRPr="00326E14">
        <w:rPr>
          <w:rFonts w:ascii="Arial" w:hAnsi="Arial" w:cs="Arial"/>
          <w:sz w:val="24"/>
          <w:szCs w:val="24"/>
        </w:rPr>
        <w:t>A unção com óleo perfumado remonta aos sacerdotes e reis de Israel quando eram empossados em seus cargos</w:t>
      </w:r>
      <w:r>
        <w:rPr>
          <w:rFonts w:ascii="Arial" w:hAnsi="Arial" w:cs="Arial"/>
          <w:sz w:val="24"/>
          <w:szCs w:val="24"/>
        </w:rPr>
        <w:t xml:space="preserve"> (</w:t>
      </w:r>
      <w:proofErr w:type="spellStart"/>
      <w:r>
        <w:rPr>
          <w:rFonts w:ascii="Arial" w:hAnsi="Arial" w:cs="Arial"/>
          <w:sz w:val="24"/>
          <w:szCs w:val="24"/>
        </w:rPr>
        <w:t>Ex</w:t>
      </w:r>
      <w:proofErr w:type="spellEnd"/>
      <w:r>
        <w:rPr>
          <w:rFonts w:ascii="Arial" w:hAnsi="Arial" w:cs="Arial"/>
          <w:sz w:val="24"/>
          <w:szCs w:val="24"/>
        </w:rPr>
        <w:t xml:space="preserve"> 29,7; </w:t>
      </w:r>
      <w:proofErr w:type="spellStart"/>
      <w:r>
        <w:rPr>
          <w:rFonts w:ascii="Arial" w:hAnsi="Arial" w:cs="Arial"/>
          <w:sz w:val="24"/>
          <w:szCs w:val="24"/>
        </w:rPr>
        <w:t>Lv</w:t>
      </w:r>
      <w:proofErr w:type="spellEnd"/>
      <w:r>
        <w:rPr>
          <w:rFonts w:ascii="Arial" w:hAnsi="Arial" w:cs="Arial"/>
          <w:sz w:val="24"/>
          <w:szCs w:val="24"/>
        </w:rPr>
        <w:t xml:space="preserve"> 4,3; </w:t>
      </w:r>
      <w:proofErr w:type="spellStart"/>
      <w:proofErr w:type="gramStart"/>
      <w:r>
        <w:rPr>
          <w:rFonts w:ascii="Arial" w:hAnsi="Arial" w:cs="Arial"/>
          <w:sz w:val="24"/>
          <w:szCs w:val="24"/>
        </w:rPr>
        <w:t>ISm</w:t>
      </w:r>
      <w:proofErr w:type="spellEnd"/>
      <w:proofErr w:type="gramEnd"/>
      <w:r>
        <w:rPr>
          <w:rFonts w:ascii="Arial" w:hAnsi="Arial" w:cs="Arial"/>
          <w:sz w:val="24"/>
          <w:szCs w:val="24"/>
        </w:rPr>
        <w:t xml:space="preserve"> 16,1-13).</w:t>
      </w:r>
    </w:p>
    <w:p w:rsidR="00B07F24" w:rsidRPr="00326E14" w:rsidRDefault="00B07F24" w:rsidP="003B3910">
      <w:pPr>
        <w:spacing w:after="0"/>
        <w:jc w:val="both"/>
        <w:rPr>
          <w:rFonts w:ascii="Arial" w:hAnsi="Arial" w:cs="Arial"/>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sz w:val="24"/>
          <w:szCs w:val="24"/>
        </w:rPr>
        <w:t>1</w:t>
      </w:r>
      <w:r w:rsidR="006D190A">
        <w:rPr>
          <w:rFonts w:ascii="Arial" w:hAnsi="Arial" w:cs="Arial"/>
          <w:sz w:val="24"/>
          <w:szCs w:val="24"/>
        </w:rPr>
        <w:t>18</w:t>
      </w:r>
      <w:r w:rsidRPr="00326E14">
        <w:rPr>
          <w:rFonts w:ascii="Arial" w:hAnsi="Arial" w:cs="Arial"/>
          <w:sz w:val="24"/>
          <w:szCs w:val="24"/>
        </w:rPr>
        <w:t xml:space="preserve">. As Sagradas Escrituras também se referem ao Ungido de Deus: SI 2,2; o Salvador: </w:t>
      </w:r>
      <w:proofErr w:type="spellStart"/>
      <w:r w:rsidRPr="00326E14">
        <w:rPr>
          <w:rFonts w:ascii="Arial" w:hAnsi="Arial" w:cs="Arial"/>
          <w:sz w:val="24"/>
          <w:szCs w:val="24"/>
        </w:rPr>
        <w:t>ls</w:t>
      </w:r>
      <w:proofErr w:type="spellEnd"/>
      <w:r w:rsidRPr="00326E14">
        <w:rPr>
          <w:rFonts w:ascii="Arial" w:hAnsi="Arial" w:cs="Arial"/>
          <w:sz w:val="24"/>
          <w:szCs w:val="24"/>
        </w:rPr>
        <w:t xml:space="preserve"> 61,1; o Messias que age pela força do Espírito: </w:t>
      </w:r>
      <w:proofErr w:type="spellStart"/>
      <w:proofErr w:type="gramStart"/>
      <w:r w:rsidRPr="00326E14">
        <w:rPr>
          <w:rFonts w:ascii="Arial" w:hAnsi="Arial" w:cs="Arial"/>
          <w:sz w:val="24"/>
          <w:szCs w:val="24"/>
        </w:rPr>
        <w:t>ISm</w:t>
      </w:r>
      <w:proofErr w:type="spellEnd"/>
      <w:proofErr w:type="gramEnd"/>
      <w:r w:rsidRPr="00326E14">
        <w:rPr>
          <w:rFonts w:ascii="Arial" w:hAnsi="Arial" w:cs="Arial"/>
          <w:sz w:val="24"/>
          <w:szCs w:val="24"/>
        </w:rPr>
        <w:t xml:space="preserve"> 16,13; 2Sm 23, </w:t>
      </w:r>
      <w:proofErr w:type="spellStart"/>
      <w:r w:rsidRPr="00326E14">
        <w:rPr>
          <w:rFonts w:ascii="Arial" w:hAnsi="Arial" w:cs="Arial"/>
          <w:sz w:val="24"/>
          <w:szCs w:val="24"/>
        </w:rPr>
        <w:t>ls</w:t>
      </w:r>
      <w:proofErr w:type="spellEnd"/>
      <w:r w:rsidRPr="00326E14">
        <w:rPr>
          <w:rFonts w:ascii="Arial" w:hAnsi="Arial" w:cs="Arial"/>
          <w:sz w:val="24"/>
          <w:szCs w:val="24"/>
        </w:rPr>
        <w:t>.</w:t>
      </w:r>
    </w:p>
    <w:p w:rsidR="00B07F24" w:rsidRPr="00326E14" w:rsidRDefault="00B07F24" w:rsidP="003B3910">
      <w:pPr>
        <w:spacing w:after="0"/>
        <w:jc w:val="both"/>
        <w:rPr>
          <w:rFonts w:ascii="Arial" w:hAnsi="Arial" w:cs="Arial"/>
          <w:sz w:val="24"/>
          <w:szCs w:val="24"/>
        </w:rPr>
      </w:pPr>
    </w:p>
    <w:p w:rsidR="00B07F24" w:rsidRPr="00326E14" w:rsidRDefault="00A25154" w:rsidP="003B3910">
      <w:pPr>
        <w:spacing w:after="0"/>
        <w:jc w:val="both"/>
        <w:rPr>
          <w:rFonts w:ascii="Arial" w:hAnsi="Arial" w:cs="Arial"/>
          <w:sz w:val="24"/>
          <w:szCs w:val="24"/>
        </w:rPr>
      </w:pPr>
      <w:r>
        <w:rPr>
          <w:rFonts w:ascii="Arial" w:hAnsi="Arial" w:cs="Arial"/>
          <w:sz w:val="24"/>
          <w:szCs w:val="24"/>
        </w:rPr>
        <w:t>1</w:t>
      </w:r>
      <w:r w:rsidR="006D190A">
        <w:rPr>
          <w:rFonts w:ascii="Arial" w:hAnsi="Arial" w:cs="Arial"/>
          <w:sz w:val="24"/>
          <w:szCs w:val="24"/>
        </w:rPr>
        <w:t>19</w:t>
      </w:r>
      <w:r w:rsidR="00B07F24" w:rsidRPr="00326E14">
        <w:rPr>
          <w:rFonts w:ascii="Arial" w:hAnsi="Arial" w:cs="Arial"/>
          <w:sz w:val="24"/>
          <w:szCs w:val="24"/>
        </w:rPr>
        <w:t>. Na Carta à comunidade dos Gálatas, São Paulo enumera os frutos do Espírito Santo:</w:t>
      </w:r>
      <w:r w:rsidR="00B07F24" w:rsidRPr="00326E14">
        <w:rPr>
          <w:rFonts w:ascii="Arial" w:hAnsi="Arial" w:cs="Arial"/>
          <w:i/>
          <w:iCs/>
          <w:sz w:val="24"/>
          <w:szCs w:val="24"/>
        </w:rPr>
        <w:t xml:space="preserve"> </w:t>
      </w:r>
      <w:r w:rsidR="00AA7F29">
        <w:rPr>
          <w:rFonts w:ascii="Arial" w:hAnsi="Arial" w:cs="Arial"/>
          <w:i/>
          <w:iCs/>
          <w:sz w:val="24"/>
          <w:szCs w:val="24"/>
        </w:rPr>
        <w:t>a</w:t>
      </w:r>
      <w:r w:rsidR="00B07F24" w:rsidRPr="00326E14">
        <w:rPr>
          <w:rFonts w:ascii="Arial" w:hAnsi="Arial" w:cs="Arial"/>
          <w:i/>
          <w:iCs/>
          <w:sz w:val="24"/>
          <w:szCs w:val="24"/>
        </w:rPr>
        <w:t>mor, alegria, paz, paciência, bon</w:t>
      </w:r>
      <w:r w:rsidR="00B07F24" w:rsidRPr="00326E14">
        <w:rPr>
          <w:rFonts w:ascii="Arial" w:hAnsi="Arial" w:cs="Arial"/>
          <w:i/>
          <w:iCs/>
          <w:sz w:val="24"/>
          <w:szCs w:val="24"/>
        </w:rPr>
        <w:softHyphen/>
        <w:t>dade, benevolência, fé, mansidão e domínio de si</w:t>
      </w:r>
      <w:r w:rsidR="006426FA">
        <w:rPr>
          <w:rFonts w:ascii="Arial" w:hAnsi="Arial" w:cs="Arial"/>
          <w:i/>
          <w:iCs/>
          <w:sz w:val="24"/>
          <w:szCs w:val="24"/>
        </w:rPr>
        <w:t>.</w:t>
      </w:r>
      <w:r w:rsidR="00B07F24" w:rsidRPr="00326E14">
        <w:rPr>
          <w:rFonts w:ascii="Arial" w:hAnsi="Arial" w:cs="Arial"/>
          <w:sz w:val="24"/>
          <w:szCs w:val="24"/>
        </w:rPr>
        <w:t xml:space="preserve"> (</w:t>
      </w:r>
      <w:proofErr w:type="spellStart"/>
      <w:r w:rsidR="00B07F24" w:rsidRPr="00326E14">
        <w:rPr>
          <w:rFonts w:ascii="Arial" w:hAnsi="Arial" w:cs="Arial"/>
          <w:sz w:val="24"/>
          <w:szCs w:val="24"/>
        </w:rPr>
        <w:t>Gl</w:t>
      </w:r>
      <w:proofErr w:type="spellEnd"/>
      <w:r w:rsidR="00B07F24" w:rsidRPr="00326E14">
        <w:rPr>
          <w:rFonts w:ascii="Arial" w:hAnsi="Arial" w:cs="Arial"/>
          <w:sz w:val="24"/>
          <w:szCs w:val="24"/>
        </w:rPr>
        <w:t xml:space="preserve"> 5,22).</w:t>
      </w:r>
    </w:p>
    <w:p w:rsidR="00B07F24" w:rsidRPr="00326E14" w:rsidRDefault="00B07F24" w:rsidP="003B3910">
      <w:pPr>
        <w:spacing w:after="0"/>
        <w:jc w:val="both"/>
        <w:rPr>
          <w:rFonts w:ascii="Arial" w:hAnsi="Arial" w:cs="Arial"/>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sz w:val="24"/>
          <w:szCs w:val="24"/>
        </w:rPr>
        <w:t>1</w:t>
      </w:r>
      <w:r w:rsidR="00A25154">
        <w:rPr>
          <w:rFonts w:ascii="Arial" w:hAnsi="Arial" w:cs="Arial"/>
          <w:sz w:val="24"/>
          <w:szCs w:val="24"/>
        </w:rPr>
        <w:t>2</w:t>
      </w:r>
      <w:r w:rsidR="006D190A">
        <w:rPr>
          <w:rFonts w:ascii="Arial" w:hAnsi="Arial" w:cs="Arial"/>
          <w:sz w:val="24"/>
          <w:szCs w:val="24"/>
        </w:rPr>
        <w:t>0</w:t>
      </w:r>
      <w:r w:rsidRPr="00326E14">
        <w:rPr>
          <w:rFonts w:ascii="Arial" w:hAnsi="Arial" w:cs="Arial"/>
          <w:sz w:val="24"/>
          <w:szCs w:val="24"/>
        </w:rPr>
        <w:t xml:space="preserve">. A </w:t>
      </w:r>
      <w:r w:rsidR="000155A8">
        <w:rPr>
          <w:rFonts w:ascii="Arial" w:hAnsi="Arial" w:cs="Arial"/>
          <w:sz w:val="24"/>
          <w:szCs w:val="24"/>
        </w:rPr>
        <w:t xml:space="preserve">Confirmação </w:t>
      </w:r>
      <w:r w:rsidRPr="00326E14">
        <w:rPr>
          <w:rFonts w:ascii="Arial" w:hAnsi="Arial" w:cs="Arial"/>
          <w:sz w:val="24"/>
          <w:szCs w:val="24"/>
        </w:rPr>
        <w:t>ou C</w:t>
      </w:r>
      <w:r w:rsidR="000155A8">
        <w:rPr>
          <w:rFonts w:ascii="Arial" w:hAnsi="Arial" w:cs="Arial"/>
          <w:sz w:val="24"/>
          <w:szCs w:val="24"/>
        </w:rPr>
        <w:t>risma</w:t>
      </w:r>
      <w:r w:rsidRPr="00326E14">
        <w:rPr>
          <w:rFonts w:ascii="Arial" w:hAnsi="Arial" w:cs="Arial"/>
          <w:sz w:val="24"/>
          <w:szCs w:val="24"/>
        </w:rPr>
        <w:t xml:space="preserve"> é um sacramento que expressa </w:t>
      </w:r>
      <w:proofErr w:type="gramStart"/>
      <w:r w:rsidR="000155A8">
        <w:rPr>
          <w:rFonts w:ascii="Arial" w:hAnsi="Arial" w:cs="Arial"/>
          <w:sz w:val="24"/>
          <w:szCs w:val="24"/>
        </w:rPr>
        <w:t>a</w:t>
      </w:r>
      <w:proofErr w:type="gramEnd"/>
      <w:r w:rsidRPr="00326E14">
        <w:rPr>
          <w:rFonts w:ascii="Arial" w:hAnsi="Arial" w:cs="Arial"/>
          <w:sz w:val="24"/>
          <w:szCs w:val="24"/>
        </w:rPr>
        <w:t xml:space="preserve"> maturidade cristã, fortalecendo o batizado para bem viver a fé, seguindo os passos de </w:t>
      </w:r>
      <w:r w:rsidRPr="00326E14">
        <w:rPr>
          <w:rFonts w:ascii="Arial" w:hAnsi="Arial" w:cs="Arial"/>
          <w:sz w:val="24"/>
          <w:szCs w:val="24"/>
        </w:rPr>
        <w:lastRenderedPageBreak/>
        <w:t>Jesus Cristo (</w:t>
      </w:r>
      <w:proofErr w:type="spellStart"/>
      <w:r w:rsidRPr="00326E14">
        <w:rPr>
          <w:rFonts w:ascii="Arial" w:hAnsi="Arial" w:cs="Arial"/>
          <w:sz w:val="24"/>
          <w:szCs w:val="24"/>
        </w:rPr>
        <w:t>Lc</w:t>
      </w:r>
      <w:proofErr w:type="spellEnd"/>
      <w:r w:rsidRPr="00326E14">
        <w:rPr>
          <w:rFonts w:ascii="Arial" w:hAnsi="Arial" w:cs="Arial"/>
          <w:sz w:val="24"/>
          <w:szCs w:val="24"/>
        </w:rPr>
        <w:t xml:space="preserve"> 4,18-21), inserindo-o no Mistério Pascal do Senhor através da vida na Comunidade de fé, além de confirmar o compromisso outrora assumido pelos pais e padrinhos de batismo do crismando.</w:t>
      </w:r>
    </w:p>
    <w:p w:rsidR="00B07F24" w:rsidRPr="00326E14" w:rsidRDefault="00B07F24" w:rsidP="003B3910">
      <w:pPr>
        <w:spacing w:after="0"/>
        <w:jc w:val="both"/>
        <w:rPr>
          <w:rFonts w:ascii="Arial" w:hAnsi="Arial" w:cs="Arial"/>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sz w:val="24"/>
          <w:szCs w:val="24"/>
        </w:rPr>
        <w:t>1</w:t>
      </w:r>
      <w:r w:rsidR="00A25154">
        <w:rPr>
          <w:rFonts w:ascii="Arial" w:hAnsi="Arial" w:cs="Arial"/>
          <w:sz w:val="24"/>
          <w:szCs w:val="24"/>
        </w:rPr>
        <w:t>2</w:t>
      </w:r>
      <w:r w:rsidR="006D190A">
        <w:rPr>
          <w:rFonts w:ascii="Arial" w:hAnsi="Arial" w:cs="Arial"/>
          <w:sz w:val="24"/>
          <w:szCs w:val="24"/>
        </w:rPr>
        <w:t>1</w:t>
      </w:r>
      <w:r w:rsidRPr="00326E14">
        <w:rPr>
          <w:rFonts w:ascii="Arial" w:hAnsi="Arial" w:cs="Arial"/>
          <w:sz w:val="24"/>
          <w:szCs w:val="24"/>
        </w:rPr>
        <w:t xml:space="preserve">. O </w:t>
      </w:r>
      <w:r w:rsidR="00D15013">
        <w:rPr>
          <w:rFonts w:ascii="Arial" w:hAnsi="Arial" w:cs="Arial"/>
          <w:sz w:val="24"/>
          <w:szCs w:val="24"/>
        </w:rPr>
        <w:t>s</w:t>
      </w:r>
      <w:r w:rsidRPr="00326E14">
        <w:rPr>
          <w:rFonts w:ascii="Arial" w:hAnsi="Arial" w:cs="Arial"/>
          <w:sz w:val="24"/>
          <w:szCs w:val="24"/>
        </w:rPr>
        <w:t>acramento da Confirmação não se repete.</w:t>
      </w:r>
    </w:p>
    <w:p w:rsidR="00B07F24" w:rsidRDefault="00B07F24" w:rsidP="003B3910">
      <w:pPr>
        <w:spacing w:after="0"/>
        <w:jc w:val="both"/>
        <w:rPr>
          <w:rFonts w:ascii="Arial" w:hAnsi="Arial" w:cs="Arial"/>
          <w:sz w:val="24"/>
          <w:szCs w:val="24"/>
        </w:rPr>
      </w:pPr>
    </w:p>
    <w:p w:rsidR="00B07F24" w:rsidRPr="00326E14" w:rsidRDefault="00D15013" w:rsidP="003B3910">
      <w:pPr>
        <w:spacing w:after="0"/>
        <w:contextualSpacing/>
        <w:jc w:val="both"/>
        <w:rPr>
          <w:rFonts w:ascii="Arial" w:hAnsi="Arial" w:cs="Arial"/>
          <w:b/>
          <w:sz w:val="24"/>
          <w:szCs w:val="24"/>
        </w:rPr>
      </w:pPr>
      <w:r>
        <w:rPr>
          <w:rFonts w:ascii="Arial" w:hAnsi="Arial" w:cs="Arial"/>
          <w:b/>
          <w:sz w:val="24"/>
          <w:szCs w:val="24"/>
        </w:rPr>
        <w:t xml:space="preserve">4.2 </w:t>
      </w:r>
      <w:r w:rsidRPr="00326E14">
        <w:rPr>
          <w:rFonts w:ascii="Arial" w:hAnsi="Arial" w:cs="Arial"/>
          <w:b/>
          <w:sz w:val="24"/>
          <w:szCs w:val="24"/>
        </w:rPr>
        <w:t xml:space="preserve">O </w:t>
      </w:r>
      <w:r>
        <w:rPr>
          <w:rFonts w:ascii="Arial" w:hAnsi="Arial" w:cs="Arial"/>
          <w:b/>
          <w:sz w:val="24"/>
          <w:szCs w:val="24"/>
        </w:rPr>
        <w:t>S</w:t>
      </w:r>
      <w:r w:rsidRPr="00326E14">
        <w:rPr>
          <w:rFonts w:ascii="Arial" w:hAnsi="Arial" w:cs="Arial"/>
          <w:b/>
          <w:sz w:val="24"/>
          <w:szCs w:val="24"/>
        </w:rPr>
        <w:t xml:space="preserve">acramento da </w:t>
      </w:r>
      <w:r>
        <w:rPr>
          <w:rFonts w:ascii="Arial" w:hAnsi="Arial" w:cs="Arial"/>
          <w:b/>
          <w:sz w:val="24"/>
          <w:szCs w:val="24"/>
        </w:rPr>
        <w:t>Co</w:t>
      </w:r>
      <w:r w:rsidRPr="00326E14">
        <w:rPr>
          <w:rFonts w:ascii="Arial" w:hAnsi="Arial" w:cs="Arial"/>
          <w:b/>
          <w:sz w:val="24"/>
          <w:szCs w:val="24"/>
        </w:rPr>
        <w:t>nfirmação</w:t>
      </w:r>
      <w:r w:rsidR="009F24F8">
        <w:rPr>
          <w:rFonts w:ascii="Arial" w:hAnsi="Arial" w:cs="Arial"/>
          <w:b/>
          <w:sz w:val="24"/>
          <w:szCs w:val="24"/>
        </w:rPr>
        <w:t xml:space="preserve"> na iniciação cristã</w:t>
      </w:r>
    </w:p>
    <w:p w:rsidR="00B07F24" w:rsidRPr="00326E14" w:rsidRDefault="00B07F24" w:rsidP="003B3910">
      <w:pPr>
        <w:spacing w:after="0"/>
        <w:contextualSpacing/>
        <w:jc w:val="both"/>
        <w:rPr>
          <w:rFonts w:ascii="Arial" w:hAnsi="Arial" w:cs="Arial"/>
          <w:b/>
          <w:sz w:val="24"/>
          <w:szCs w:val="24"/>
        </w:rPr>
      </w:pPr>
    </w:p>
    <w:p w:rsidR="00B07F24" w:rsidRPr="00326E14" w:rsidRDefault="00A25154" w:rsidP="003B3910">
      <w:pPr>
        <w:spacing w:after="0"/>
        <w:jc w:val="both"/>
        <w:rPr>
          <w:rFonts w:ascii="Arial" w:hAnsi="Arial" w:cs="Arial"/>
          <w:b/>
          <w:bCs/>
          <w:sz w:val="24"/>
          <w:szCs w:val="24"/>
        </w:rPr>
      </w:pPr>
      <w:r>
        <w:rPr>
          <w:rFonts w:ascii="Arial" w:hAnsi="Arial" w:cs="Arial"/>
          <w:bCs/>
          <w:sz w:val="24"/>
          <w:szCs w:val="24"/>
        </w:rPr>
        <w:t>12</w:t>
      </w:r>
      <w:r w:rsidR="006D190A">
        <w:rPr>
          <w:rFonts w:ascii="Arial" w:hAnsi="Arial" w:cs="Arial"/>
          <w:bCs/>
          <w:sz w:val="24"/>
          <w:szCs w:val="24"/>
        </w:rPr>
        <w:t>2</w:t>
      </w:r>
      <w:r>
        <w:rPr>
          <w:rFonts w:ascii="Arial" w:hAnsi="Arial" w:cs="Arial"/>
          <w:bCs/>
          <w:sz w:val="24"/>
          <w:szCs w:val="24"/>
        </w:rPr>
        <w:t>.</w:t>
      </w:r>
      <w:r w:rsidR="00B07F24" w:rsidRPr="00326E14">
        <w:rPr>
          <w:rFonts w:ascii="Arial" w:hAnsi="Arial" w:cs="Arial"/>
          <w:b/>
          <w:bCs/>
          <w:sz w:val="24"/>
          <w:szCs w:val="24"/>
        </w:rPr>
        <w:t xml:space="preserve"> </w:t>
      </w:r>
      <w:r w:rsidR="00B07F24" w:rsidRPr="00326E14">
        <w:rPr>
          <w:rFonts w:ascii="Arial" w:hAnsi="Arial" w:cs="Arial"/>
          <w:sz w:val="24"/>
          <w:szCs w:val="24"/>
        </w:rPr>
        <w:t>Juntamente com o Batismo e a Eucaristia, o Sacramento</w:t>
      </w:r>
      <w:r w:rsidR="00B07F24" w:rsidRPr="00326E14">
        <w:rPr>
          <w:rFonts w:ascii="Arial" w:hAnsi="Arial" w:cs="Arial"/>
          <w:b/>
          <w:bCs/>
          <w:sz w:val="24"/>
          <w:szCs w:val="24"/>
        </w:rPr>
        <w:t xml:space="preserve"> </w:t>
      </w:r>
      <w:r w:rsidR="00B07F24" w:rsidRPr="00326E14">
        <w:rPr>
          <w:rFonts w:ascii="Arial" w:hAnsi="Arial" w:cs="Arial"/>
          <w:sz w:val="24"/>
          <w:szCs w:val="24"/>
        </w:rPr>
        <w:t>da Confirmação ou Crisma constitui o conjunto dos Sacramentos</w:t>
      </w:r>
      <w:r w:rsidR="00B07F24" w:rsidRPr="00326E14">
        <w:rPr>
          <w:rFonts w:ascii="Arial" w:hAnsi="Arial" w:cs="Arial"/>
          <w:b/>
          <w:bCs/>
          <w:sz w:val="24"/>
          <w:szCs w:val="24"/>
        </w:rPr>
        <w:t xml:space="preserve"> </w:t>
      </w:r>
      <w:r w:rsidR="00B07F24" w:rsidRPr="00326E14">
        <w:rPr>
          <w:rFonts w:ascii="Arial" w:hAnsi="Arial" w:cs="Arial"/>
          <w:sz w:val="24"/>
          <w:szCs w:val="24"/>
        </w:rPr>
        <w:t>da Iniciação Cristã, cuja unidade deve ser salvaguardada.</w:t>
      </w:r>
      <w:r w:rsidR="00B07F24" w:rsidRPr="00326E14">
        <w:rPr>
          <w:rFonts w:ascii="Arial" w:hAnsi="Arial" w:cs="Arial"/>
          <w:b/>
          <w:bCs/>
          <w:sz w:val="24"/>
          <w:szCs w:val="24"/>
        </w:rPr>
        <w:t xml:space="preserve"> </w:t>
      </w:r>
      <w:r w:rsidR="00B07F24" w:rsidRPr="00326E14">
        <w:rPr>
          <w:rFonts w:ascii="Arial" w:hAnsi="Arial" w:cs="Arial"/>
          <w:sz w:val="24"/>
          <w:szCs w:val="24"/>
        </w:rPr>
        <w:t xml:space="preserve">Por isso, é preciso explicar aos </w:t>
      </w:r>
      <w:r w:rsidR="003C5C48">
        <w:rPr>
          <w:rFonts w:ascii="Arial" w:hAnsi="Arial" w:cs="Arial"/>
          <w:sz w:val="24"/>
          <w:szCs w:val="24"/>
        </w:rPr>
        <w:t>f</w:t>
      </w:r>
      <w:r w:rsidR="00B07F24" w:rsidRPr="00326E14">
        <w:rPr>
          <w:rFonts w:ascii="Arial" w:hAnsi="Arial" w:cs="Arial"/>
          <w:sz w:val="24"/>
          <w:szCs w:val="24"/>
        </w:rPr>
        <w:t>iéis que a recepção</w:t>
      </w:r>
      <w:r w:rsidR="00B07F24" w:rsidRPr="00326E14">
        <w:rPr>
          <w:rFonts w:ascii="Arial" w:hAnsi="Arial" w:cs="Arial"/>
          <w:b/>
          <w:bCs/>
          <w:sz w:val="24"/>
          <w:szCs w:val="24"/>
        </w:rPr>
        <w:t xml:space="preserve"> </w:t>
      </w:r>
      <w:r w:rsidR="00B07F24" w:rsidRPr="00326E14">
        <w:rPr>
          <w:rFonts w:ascii="Arial" w:hAnsi="Arial" w:cs="Arial"/>
          <w:sz w:val="24"/>
          <w:szCs w:val="24"/>
        </w:rPr>
        <w:t>deste Sacramento é necessária para a consumação da graça</w:t>
      </w:r>
      <w:r w:rsidR="00B07F24" w:rsidRPr="00326E14">
        <w:rPr>
          <w:rFonts w:ascii="Arial" w:hAnsi="Arial" w:cs="Arial"/>
          <w:b/>
          <w:bCs/>
          <w:sz w:val="24"/>
          <w:szCs w:val="24"/>
        </w:rPr>
        <w:t xml:space="preserve"> </w:t>
      </w:r>
      <w:r w:rsidR="00B07F24" w:rsidRPr="00326E14">
        <w:rPr>
          <w:rFonts w:ascii="Arial" w:hAnsi="Arial" w:cs="Arial"/>
          <w:sz w:val="24"/>
          <w:szCs w:val="24"/>
        </w:rPr>
        <w:t>batismal.</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A25154">
        <w:rPr>
          <w:rFonts w:ascii="Arial" w:hAnsi="Arial" w:cs="Arial"/>
          <w:bCs/>
          <w:sz w:val="24"/>
          <w:szCs w:val="24"/>
        </w:rPr>
        <w:t>2</w:t>
      </w:r>
      <w:r w:rsidR="006D190A">
        <w:rPr>
          <w:rFonts w:ascii="Arial" w:hAnsi="Arial" w:cs="Arial"/>
          <w:bCs/>
          <w:sz w:val="24"/>
          <w:szCs w:val="24"/>
        </w:rPr>
        <w:t>3</w:t>
      </w:r>
      <w:r w:rsidR="00A25154">
        <w:rPr>
          <w:rFonts w:ascii="Arial" w:hAnsi="Arial" w:cs="Arial"/>
          <w:bCs/>
          <w:sz w:val="24"/>
          <w:szCs w:val="24"/>
        </w:rPr>
        <w:t>.</w:t>
      </w:r>
      <w:r w:rsidRPr="00326E14">
        <w:rPr>
          <w:rFonts w:ascii="Arial" w:hAnsi="Arial" w:cs="Arial"/>
          <w:bCs/>
          <w:sz w:val="24"/>
          <w:szCs w:val="24"/>
        </w:rPr>
        <w:t xml:space="preserve"> </w:t>
      </w:r>
      <w:r w:rsidRPr="00326E14">
        <w:rPr>
          <w:rFonts w:ascii="Arial" w:hAnsi="Arial" w:cs="Arial"/>
          <w:sz w:val="24"/>
          <w:szCs w:val="24"/>
        </w:rPr>
        <w:t xml:space="preserve">O efeito do </w:t>
      </w:r>
      <w:r w:rsidR="006426FA">
        <w:rPr>
          <w:rFonts w:ascii="Arial" w:hAnsi="Arial" w:cs="Arial"/>
          <w:sz w:val="24"/>
          <w:szCs w:val="24"/>
        </w:rPr>
        <w:t>s</w:t>
      </w:r>
      <w:r w:rsidRPr="00326E14">
        <w:rPr>
          <w:rFonts w:ascii="Arial" w:hAnsi="Arial" w:cs="Arial"/>
          <w:sz w:val="24"/>
          <w:szCs w:val="24"/>
        </w:rPr>
        <w:t>acramento da Confirmação é a efusão plena do</w:t>
      </w:r>
      <w:r w:rsidRPr="00326E14">
        <w:rPr>
          <w:rFonts w:ascii="Arial" w:hAnsi="Arial" w:cs="Arial"/>
          <w:b/>
          <w:bCs/>
          <w:sz w:val="24"/>
          <w:szCs w:val="24"/>
        </w:rPr>
        <w:t xml:space="preserve"> </w:t>
      </w:r>
      <w:r w:rsidRPr="00326E14">
        <w:rPr>
          <w:rFonts w:ascii="Arial" w:hAnsi="Arial" w:cs="Arial"/>
          <w:sz w:val="24"/>
          <w:szCs w:val="24"/>
        </w:rPr>
        <w:t>Espírito Santo, como foi outorgado outrora aos Apóstolos no dia</w:t>
      </w:r>
      <w:r w:rsidRPr="00326E14">
        <w:rPr>
          <w:rFonts w:ascii="Arial" w:hAnsi="Arial" w:cs="Arial"/>
          <w:b/>
          <w:bCs/>
          <w:sz w:val="24"/>
          <w:szCs w:val="24"/>
        </w:rPr>
        <w:t xml:space="preserve"> </w:t>
      </w:r>
      <w:r w:rsidRPr="00326E14">
        <w:rPr>
          <w:rFonts w:ascii="Arial" w:hAnsi="Arial" w:cs="Arial"/>
          <w:sz w:val="24"/>
          <w:szCs w:val="24"/>
        </w:rPr>
        <w:t>de Pentecostes, produzindo crescimento e aprofundamento da</w:t>
      </w:r>
      <w:r w:rsidRPr="00326E14">
        <w:rPr>
          <w:rFonts w:ascii="Arial" w:hAnsi="Arial" w:cs="Arial"/>
          <w:b/>
          <w:bCs/>
          <w:sz w:val="24"/>
          <w:szCs w:val="24"/>
        </w:rPr>
        <w:t xml:space="preserve"> </w:t>
      </w:r>
      <w:r w:rsidRPr="00326E14">
        <w:rPr>
          <w:rFonts w:ascii="Arial" w:hAnsi="Arial" w:cs="Arial"/>
          <w:sz w:val="24"/>
          <w:szCs w:val="24"/>
        </w:rPr>
        <w:t>graça batismal. Ele enraíza, mais profundamente, o cristão na</w:t>
      </w:r>
      <w:r w:rsidRPr="00326E14">
        <w:rPr>
          <w:rFonts w:ascii="Arial" w:hAnsi="Arial" w:cs="Arial"/>
          <w:b/>
          <w:bCs/>
          <w:sz w:val="24"/>
          <w:szCs w:val="24"/>
        </w:rPr>
        <w:t xml:space="preserve"> </w:t>
      </w:r>
      <w:r w:rsidRPr="00326E14">
        <w:rPr>
          <w:rFonts w:ascii="Arial" w:hAnsi="Arial" w:cs="Arial"/>
          <w:sz w:val="24"/>
          <w:szCs w:val="24"/>
        </w:rPr>
        <w:t>filiação divina, unindo-o mais solidamente a Cristo, aumentando</w:t>
      </w:r>
      <w:r w:rsidRPr="00326E14">
        <w:rPr>
          <w:rFonts w:ascii="Arial" w:hAnsi="Arial" w:cs="Arial"/>
          <w:b/>
          <w:bCs/>
          <w:sz w:val="24"/>
          <w:szCs w:val="24"/>
        </w:rPr>
        <w:t xml:space="preserve"> </w:t>
      </w:r>
      <w:r w:rsidRPr="00326E14">
        <w:rPr>
          <w:rFonts w:ascii="Arial" w:hAnsi="Arial" w:cs="Arial"/>
          <w:sz w:val="24"/>
          <w:szCs w:val="24"/>
        </w:rPr>
        <w:t>os dons do Espírito Santo, tornando mais perfeita a vinculação</w:t>
      </w:r>
      <w:r w:rsidRPr="00326E14">
        <w:rPr>
          <w:rFonts w:ascii="Arial" w:hAnsi="Arial" w:cs="Arial"/>
          <w:b/>
          <w:bCs/>
          <w:sz w:val="24"/>
          <w:szCs w:val="24"/>
        </w:rPr>
        <w:t xml:space="preserve"> </w:t>
      </w:r>
      <w:r w:rsidRPr="00326E14">
        <w:rPr>
          <w:rFonts w:ascii="Arial" w:hAnsi="Arial" w:cs="Arial"/>
          <w:sz w:val="24"/>
          <w:szCs w:val="24"/>
        </w:rPr>
        <w:t>com a Igreja e fazendo do crismado, verdadeira testemunha</w:t>
      </w:r>
      <w:r w:rsidRPr="00326E14">
        <w:rPr>
          <w:rFonts w:ascii="Arial" w:hAnsi="Arial" w:cs="Arial"/>
          <w:b/>
          <w:bCs/>
          <w:sz w:val="24"/>
          <w:szCs w:val="24"/>
        </w:rPr>
        <w:t xml:space="preserve"> </w:t>
      </w:r>
      <w:r w:rsidRPr="00326E14">
        <w:rPr>
          <w:rFonts w:ascii="Arial" w:hAnsi="Arial" w:cs="Arial"/>
          <w:sz w:val="24"/>
          <w:szCs w:val="24"/>
        </w:rPr>
        <w:t>de Cristo, dando-lhe força para difundir e defender a fé por palavra</w:t>
      </w:r>
      <w:r w:rsidRPr="00326E14">
        <w:rPr>
          <w:rFonts w:ascii="Arial" w:hAnsi="Arial" w:cs="Arial"/>
          <w:b/>
          <w:bCs/>
          <w:sz w:val="24"/>
          <w:szCs w:val="24"/>
        </w:rPr>
        <w:t xml:space="preserve"> </w:t>
      </w:r>
      <w:r w:rsidRPr="00326E14">
        <w:rPr>
          <w:rFonts w:ascii="Arial" w:hAnsi="Arial" w:cs="Arial"/>
          <w:sz w:val="24"/>
          <w:szCs w:val="24"/>
        </w:rPr>
        <w:t>e por ação.</w:t>
      </w:r>
    </w:p>
    <w:p w:rsidR="00B07F24" w:rsidRPr="00326E14" w:rsidRDefault="00B07F24" w:rsidP="003B3910">
      <w:pPr>
        <w:spacing w:after="0"/>
        <w:contextualSpacing/>
        <w:jc w:val="both"/>
        <w:rPr>
          <w:rFonts w:ascii="Arial" w:hAnsi="Arial" w:cs="Arial"/>
          <w:b/>
          <w:sz w:val="24"/>
          <w:szCs w:val="24"/>
        </w:rPr>
      </w:pPr>
    </w:p>
    <w:p w:rsidR="00B07F24" w:rsidRDefault="003C5C48" w:rsidP="000155A8">
      <w:pPr>
        <w:spacing w:after="0"/>
        <w:contextualSpacing/>
        <w:jc w:val="both"/>
        <w:rPr>
          <w:rFonts w:ascii="Arial" w:hAnsi="Arial" w:cs="Arial"/>
          <w:b/>
          <w:sz w:val="24"/>
          <w:szCs w:val="24"/>
        </w:rPr>
      </w:pPr>
      <w:r>
        <w:rPr>
          <w:rFonts w:ascii="Arial" w:hAnsi="Arial" w:cs="Arial"/>
          <w:b/>
          <w:sz w:val="24"/>
          <w:szCs w:val="24"/>
        </w:rPr>
        <w:t xml:space="preserve">4.3. </w:t>
      </w:r>
      <w:r w:rsidRPr="00326E14">
        <w:rPr>
          <w:rFonts w:ascii="Arial" w:hAnsi="Arial" w:cs="Arial"/>
          <w:b/>
          <w:sz w:val="24"/>
          <w:szCs w:val="24"/>
        </w:rPr>
        <w:t>A p</w:t>
      </w:r>
      <w:r>
        <w:rPr>
          <w:rFonts w:ascii="Arial" w:hAnsi="Arial" w:cs="Arial"/>
          <w:b/>
          <w:sz w:val="24"/>
          <w:szCs w:val="24"/>
        </w:rPr>
        <w:t xml:space="preserve">astoral do </w:t>
      </w:r>
      <w:r w:rsidR="000155A8">
        <w:rPr>
          <w:rFonts w:ascii="Arial" w:hAnsi="Arial" w:cs="Arial"/>
          <w:b/>
          <w:sz w:val="24"/>
          <w:szCs w:val="24"/>
        </w:rPr>
        <w:t>S</w:t>
      </w:r>
      <w:r>
        <w:rPr>
          <w:rFonts w:ascii="Arial" w:hAnsi="Arial" w:cs="Arial"/>
          <w:b/>
          <w:sz w:val="24"/>
          <w:szCs w:val="24"/>
        </w:rPr>
        <w:t xml:space="preserve">acramento da </w:t>
      </w:r>
      <w:r w:rsidR="000155A8">
        <w:rPr>
          <w:rFonts w:ascii="Arial" w:hAnsi="Arial" w:cs="Arial"/>
          <w:b/>
          <w:sz w:val="24"/>
          <w:szCs w:val="24"/>
        </w:rPr>
        <w:t>Confirmação</w:t>
      </w:r>
    </w:p>
    <w:p w:rsidR="000155A8" w:rsidRPr="00326E14" w:rsidRDefault="000155A8" w:rsidP="000155A8">
      <w:pPr>
        <w:spacing w:after="0"/>
        <w:contextualSpacing/>
        <w:jc w:val="both"/>
        <w:rPr>
          <w:rFonts w:ascii="Arial" w:hAnsi="Arial" w:cs="Arial"/>
          <w:b/>
          <w:sz w:val="24"/>
          <w:szCs w:val="24"/>
        </w:rPr>
      </w:pPr>
    </w:p>
    <w:p w:rsidR="00B07F24" w:rsidRPr="00326E14" w:rsidRDefault="00A25154" w:rsidP="003B3910">
      <w:pPr>
        <w:spacing w:after="0"/>
        <w:jc w:val="both"/>
        <w:rPr>
          <w:rFonts w:ascii="Arial" w:hAnsi="Arial" w:cs="Arial"/>
          <w:sz w:val="24"/>
          <w:szCs w:val="24"/>
        </w:rPr>
      </w:pPr>
      <w:r>
        <w:rPr>
          <w:rFonts w:ascii="Arial" w:hAnsi="Arial" w:cs="Arial"/>
          <w:bCs/>
          <w:sz w:val="24"/>
          <w:szCs w:val="24"/>
        </w:rPr>
        <w:t>1</w:t>
      </w:r>
      <w:r w:rsidR="006D190A">
        <w:rPr>
          <w:rFonts w:ascii="Arial" w:hAnsi="Arial" w:cs="Arial"/>
          <w:bCs/>
          <w:sz w:val="24"/>
          <w:szCs w:val="24"/>
        </w:rPr>
        <w:t>24</w:t>
      </w:r>
      <w:r w:rsidR="00B07F24" w:rsidRPr="00326E14">
        <w:rPr>
          <w:rFonts w:ascii="Arial" w:hAnsi="Arial" w:cs="Arial"/>
          <w:bCs/>
          <w:sz w:val="24"/>
          <w:szCs w:val="24"/>
        </w:rPr>
        <w:t>.</w:t>
      </w:r>
      <w:r w:rsidR="00B07F24" w:rsidRPr="00326E14">
        <w:rPr>
          <w:rFonts w:ascii="Arial" w:hAnsi="Arial" w:cs="Arial"/>
          <w:b/>
          <w:bCs/>
          <w:sz w:val="24"/>
          <w:szCs w:val="24"/>
        </w:rPr>
        <w:t xml:space="preserve"> </w:t>
      </w:r>
      <w:r w:rsidR="00B07F24" w:rsidRPr="00326E14">
        <w:rPr>
          <w:rFonts w:ascii="Arial" w:hAnsi="Arial" w:cs="Arial"/>
          <w:bCs/>
          <w:sz w:val="24"/>
          <w:szCs w:val="24"/>
        </w:rPr>
        <w:t>O sentido da Pastoral do Sacramento da C</w:t>
      </w:r>
      <w:r w:rsidR="00B44F04">
        <w:rPr>
          <w:rFonts w:ascii="Arial" w:hAnsi="Arial" w:cs="Arial"/>
          <w:bCs/>
          <w:sz w:val="24"/>
          <w:szCs w:val="24"/>
        </w:rPr>
        <w:t xml:space="preserve">onfirmação </w:t>
      </w:r>
      <w:r w:rsidR="00B07F24" w:rsidRPr="00326E14">
        <w:rPr>
          <w:rFonts w:ascii="Arial" w:hAnsi="Arial" w:cs="Arial"/>
          <w:sz w:val="24"/>
          <w:szCs w:val="24"/>
        </w:rPr>
        <w:t>se situa</w:t>
      </w:r>
      <w:r w:rsidR="00B07F24" w:rsidRPr="00326E14">
        <w:rPr>
          <w:rFonts w:ascii="Arial" w:hAnsi="Arial" w:cs="Arial"/>
          <w:b/>
          <w:bCs/>
          <w:sz w:val="24"/>
          <w:szCs w:val="24"/>
        </w:rPr>
        <w:t xml:space="preserve"> </w:t>
      </w:r>
      <w:r w:rsidR="00B07F24" w:rsidRPr="00326E14">
        <w:rPr>
          <w:rFonts w:ascii="Arial" w:hAnsi="Arial" w:cs="Arial"/>
          <w:sz w:val="24"/>
          <w:szCs w:val="24"/>
        </w:rPr>
        <w:t>a partir da nossa fé na Igreja. Sacramento de Jesus, sinal de</w:t>
      </w:r>
      <w:r w:rsidR="00B07F24" w:rsidRPr="00326E14">
        <w:rPr>
          <w:rFonts w:ascii="Arial" w:hAnsi="Arial" w:cs="Arial"/>
          <w:b/>
          <w:bCs/>
          <w:sz w:val="24"/>
          <w:szCs w:val="24"/>
        </w:rPr>
        <w:t xml:space="preserve"> </w:t>
      </w:r>
      <w:r w:rsidR="00B07F24" w:rsidRPr="00326E14">
        <w:rPr>
          <w:rFonts w:ascii="Arial" w:hAnsi="Arial" w:cs="Arial"/>
          <w:sz w:val="24"/>
          <w:szCs w:val="24"/>
        </w:rPr>
        <w:t>salvação, Vida nova no meio do povo. Fazemos parte de uma</w:t>
      </w:r>
      <w:r w:rsidR="00B07F24" w:rsidRPr="00326E14">
        <w:rPr>
          <w:rFonts w:ascii="Arial" w:hAnsi="Arial" w:cs="Arial"/>
          <w:b/>
          <w:bCs/>
          <w:sz w:val="24"/>
          <w:szCs w:val="24"/>
        </w:rPr>
        <w:t xml:space="preserve"> </w:t>
      </w:r>
      <w:r w:rsidR="006426FA">
        <w:rPr>
          <w:rFonts w:ascii="Arial" w:hAnsi="Arial" w:cs="Arial"/>
          <w:bCs/>
          <w:sz w:val="24"/>
          <w:szCs w:val="24"/>
        </w:rPr>
        <w:t>c</w:t>
      </w:r>
      <w:r w:rsidR="00B07F24" w:rsidRPr="00326E14">
        <w:rPr>
          <w:rFonts w:ascii="Arial" w:hAnsi="Arial" w:cs="Arial"/>
          <w:sz w:val="24"/>
          <w:szCs w:val="24"/>
        </w:rPr>
        <w:t>omunidade que, também ela própria, é sinal da transformação</w:t>
      </w:r>
      <w:r w:rsidR="00B07F24" w:rsidRPr="00326E14">
        <w:rPr>
          <w:rFonts w:ascii="Arial" w:hAnsi="Arial" w:cs="Arial"/>
          <w:b/>
          <w:bCs/>
          <w:sz w:val="24"/>
          <w:szCs w:val="24"/>
        </w:rPr>
        <w:t xml:space="preserve"> </w:t>
      </w:r>
      <w:r w:rsidR="00B07F24" w:rsidRPr="00326E14">
        <w:rPr>
          <w:rFonts w:ascii="Arial" w:hAnsi="Arial" w:cs="Arial"/>
          <w:sz w:val="24"/>
          <w:szCs w:val="24"/>
        </w:rPr>
        <w:t xml:space="preserve">e sinal da novidade de vida: é a Igreja, </w:t>
      </w:r>
      <w:r w:rsidR="006426FA">
        <w:rPr>
          <w:rFonts w:ascii="Arial" w:hAnsi="Arial" w:cs="Arial"/>
          <w:sz w:val="24"/>
          <w:szCs w:val="24"/>
        </w:rPr>
        <w:t>s</w:t>
      </w:r>
      <w:r w:rsidR="00B07F24" w:rsidRPr="00326E14">
        <w:rPr>
          <w:rFonts w:ascii="Arial" w:hAnsi="Arial" w:cs="Arial"/>
          <w:sz w:val="24"/>
          <w:szCs w:val="24"/>
        </w:rPr>
        <w:t>acramento visível da</w:t>
      </w:r>
      <w:r w:rsidR="00B07F24" w:rsidRPr="00326E14">
        <w:rPr>
          <w:rFonts w:ascii="Arial" w:hAnsi="Arial" w:cs="Arial"/>
          <w:b/>
          <w:bCs/>
          <w:sz w:val="24"/>
          <w:szCs w:val="24"/>
        </w:rPr>
        <w:t xml:space="preserve"> </w:t>
      </w:r>
      <w:r w:rsidR="00B07F24" w:rsidRPr="00326E14">
        <w:rPr>
          <w:rFonts w:ascii="Arial" w:hAnsi="Arial" w:cs="Arial"/>
          <w:sz w:val="24"/>
          <w:szCs w:val="24"/>
        </w:rPr>
        <w:t>salvação. No dinamismo da evangelização, aquele que acolhe o</w:t>
      </w:r>
      <w:r w:rsidR="00B07F24" w:rsidRPr="00326E14">
        <w:rPr>
          <w:rFonts w:ascii="Arial" w:hAnsi="Arial" w:cs="Arial"/>
          <w:b/>
          <w:bCs/>
          <w:sz w:val="24"/>
          <w:szCs w:val="24"/>
        </w:rPr>
        <w:t xml:space="preserve"> </w:t>
      </w:r>
      <w:r w:rsidR="00B07F24" w:rsidRPr="00326E14">
        <w:rPr>
          <w:rFonts w:ascii="Arial" w:hAnsi="Arial" w:cs="Arial"/>
          <w:sz w:val="24"/>
          <w:szCs w:val="24"/>
        </w:rPr>
        <w:t>Evangelho como Palavra que salva, normalmente o traduz depois</w:t>
      </w:r>
      <w:r w:rsidR="00B07F24" w:rsidRPr="00326E14">
        <w:rPr>
          <w:rFonts w:ascii="Arial" w:hAnsi="Arial" w:cs="Arial"/>
          <w:b/>
          <w:bCs/>
          <w:sz w:val="24"/>
          <w:szCs w:val="24"/>
        </w:rPr>
        <w:t xml:space="preserve"> </w:t>
      </w:r>
      <w:r w:rsidR="00B07F24" w:rsidRPr="00326E14">
        <w:rPr>
          <w:rFonts w:ascii="Arial" w:hAnsi="Arial" w:cs="Arial"/>
          <w:sz w:val="24"/>
          <w:szCs w:val="24"/>
        </w:rPr>
        <w:t>nestas atitudes sacramentais: adesão à Igreja, aceitação</w:t>
      </w:r>
      <w:r w:rsidR="00B07F24" w:rsidRPr="00326E14">
        <w:rPr>
          <w:rFonts w:ascii="Arial" w:hAnsi="Arial" w:cs="Arial"/>
          <w:b/>
          <w:bCs/>
          <w:sz w:val="24"/>
          <w:szCs w:val="24"/>
        </w:rPr>
        <w:t xml:space="preserve"> </w:t>
      </w:r>
      <w:r w:rsidR="00B07F24" w:rsidRPr="00326E14">
        <w:rPr>
          <w:rFonts w:ascii="Arial" w:hAnsi="Arial" w:cs="Arial"/>
          <w:sz w:val="24"/>
          <w:szCs w:val="24"/>
        </w:rPr>
        <w:t>dos sacramentos que manifestam e sustentam essa adesão,</w:t>
      </w:r>
      <w:r w:rsidR="00B07F24" w:rsidRPr="00326E14">
        <w:rPr>
          <w:rFonts w:ascii="Arial" w:hAnsi="Arial" w:cs="Arial"/>
          <w:b/>
          <w:bCs/>
          <w:sz w:val="24"/>
          <w:szCs w:val="24"/>
        </w:rPr>
        <w:t xml:space="preserve"> </w:t>
      </w:r>
      <w:r w:rsidR="00B07F24" w:rsidRPr="00326E14">
        <w:rPr>
          <w:rFonts w:ascii="Arial" w:hAnsi="Arial" w:cs="Arial"/>
          <w:sz w:val="24"/>
          <w:szCs w:val="24"/>
        </w:rPr>
        <w:t>pela graça que eles conferem.</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Cs/>
          <w:sz w:val="24"/>
          <w:szCs w:val="24"/>
        </w:rPr>
      </w:pPr>
      <w:r w:rsidRPr="00633670">
        <w:rPr>
          <w:rFonts w:ascii="Arial" w:hAnsi="Arial" w:cs="Arial"/>
          <w:bCs/>
          <w:sz w:val="24"/>
          <w:szCs w:val="24"/>
        </w:rPr>
        <w:t>1</w:t>
      </w:r>
      <w:r w:rsidR="006D190A">
        <w:rPr>
          <w:rFonts w:ascii="Arial" w:hAnsi="Arial" w:cs="Arial"/>
          <w:bCs/>
          <w:sz w:val="24"/>
          <w:szCs w:val="24"/>
        </w:rPr>
        <w:t>25</w:t>
      </w:r>
      <w:r w:rsidR="00633670">
        <w:rPr>
          <w:rFonts w:ascii="Arial" w:hAnsi="Arial" w:cs="Arial"/>
          <w:bCs/>
          <w:sz w:val="24"/>
          <w:szCs w:val="24"/>
        </w:rPr>
        <w:t xml:space="preserve">. </w:t>
      </w:r>
      <w:r w:rsidRPr="00633670">
        <w:rPr>
          <w:rFonts w:ascii="Arial" w:hAnsi="Arial" w:cs="Arial"/>
          <w:bCs/>
          <w:sz w:val="24"/>
          <w:szCs w:val="24"/>
        </w:rPr>
        <w:t xml:space="preserve">Eventualmente, aqueles que na fase da juventude ou adulto, ainda não tenham recebido o sacramento do batismo, podem fazer a formação junto com os demais </w:t>
      </w:r>
      <w:proofErr w:type="spellStart"/>
      <w:r w:rsidRPr="00633670">
        <w:rPr>
          <w:rFonts w:ascii="Arial" w:hAnsi="Arial" w:cs="Arial"/>
          <w:bCs/>
          <w:sz w:val="24"/>
          <w:szCs w:val="24"/>
        </w:rPr>
        <w:t>crismandos</w:t>
      </w:r>
      <w:proofErr w:type="spellEnd"/>
      <w:r w:rsidRPr="00633670">
        <w:rPr>
          <w:rFonts w:ascii="Arial" w:hAnsi="Arial" w:cs="Arial"/>
          <w:bCs/>
          <w:sz w:val="24"/>
          <w:szCs w:val="24"/>
        </w:rPr>
        <w:t>, desde que seja</w:t>
      </w:r>
      <w:r w:rsidR="00B44F04">
        <w:rPr>
          <w:rFonts w:ascii="Arial" w:hAnsi="Arial" w:cs="Arial"/>
          <w:bCs/>
          <w:sz w:val="24"/>
          <w:szCs w:val="24"/>
        </w:rPr>
        <w:t>m</w:t>
      </w:r>
      <w:r w:rsidRPr="00633670">
        <w:rPr>
          <w:rFonts w:ascii="Arial" w:hAnsi="Arial" w:cs="Arial"/>
          <w:bCs/>
          <w:sz w:val="24"/>
          <w:szCs w:val="24"/>
        </w:rPr>
        <w:t xml:space="preserve"> acompanhad</w:t>
      </w:r>
      <w:r w:rsidR="004143C7" w:rsidRPr="00633670">
        <w:rPr>
          <w:rFonts w:ascii="Arial" w:hAnsi="Arial" w:cs="Arial"/>
          <w:bCs/>
          <w:sz w:val="24"/>
          <w:szCs w:val="24"/>
        </w:rPr>
        <w:t xml:space="preserve">os </w:t>
      </w:r>
      <w:r w:rsidRPr="00633670">
        <w:rPr>
          <w:rFonts w:ascii="Arial" w:hAnsi="Arial" w:cs="Arial"/>
          <w:bCs/>
          <w:sz w:val="24"/>
          <w:szCs w:val="24"/>
        </w:rPr>
        <w:t>em momento à parte para o aprofundamento específico.</w:t>
      </w:r>
    </w:p>
    <w:p w:rsidR="00B07F24" w:rsidRPr="00326E14" w:rsidRDefault="00B07F24" w:rsidP="003B3910">
      <w:pPr>
        <w:spacing w:after="0"/>
        <w:jc w:val="both"/>
        <w:rPr>
          <w:rFonts w:ascii="Arial" w:hAnsi="Arial" w:cs="Arial"/>
          <w:bCs/>
          <w:sz w:val="24"/>
          <w:szCs w:val="24"/>
        </w:rPr>
      </w:pPr>
      <w:r w:rsidRPr="00326E14">
        <w:rPr>
          <w:rFonts w:ascii="Arial" w:hAnsi="Arial" w:cs="Arial"/>
          <w:bCs/>
          <w:sz w:val="24"/>
          <w:szCs w:val="24"/>
        </w:rPr>
        <w:t xml:space="preserve"> </w:t>
      </w:r>
    </w:p>
    <w:p w:rsidR="00B07F24" w:rsidRPr="00326E14" w:rsidRDefault="00633670" w:rsidP="003B3910">
      <w:pPr>
        <w:spacing w:after="0"/>
        <w:jc w:val="both"/>
        <w:rPr>
          <w:rFonts w:ascii="Arial" w:hAnsi="Arial" w:cs="Arial"/>
          <w:sz w:val="24"/>
          <w:szCs w:val="24"/>
        </w:rPr>
      </w:pPr>
      <w:r>
        <w:rPr>
          <w:rFonts w:ascii="Arial" w:hAnsi="Arial" w:cs="Arial"/>
          <w:bCs/>
          <w:sz w:val="24"/>
          <w:szCs w:val="24"/>
        </w:rPr>
        <w:t>1</w:t>
      </w:r>
      <w:r w:rsidR="006D190A">
        <w:rPr>
          <w:rFonts w:ascii="Arial" w:hAnsi="Arial" w:cs="Arial"/>
          <w:bCs/>
          <w:sz w:val="24"/>
          <w:szCs w:val="24"/>
        </w:rPr>
        <w:t>26</w:t>
      </w:r>
      <w:r w:rsidR="00B07F24" w:rsidRPr="00326E14">
        <w:rPr>
          <w:rFonts w:ascii="Arial" w:hAnsi="Arial" w:cs="Arial"/>
          <w:bCs/>
          <w:sz w:val="24"/>
          <w:szCs w:val="24"/>
        </w:rPr>
        <w:t xml:space="preserve">. A Pastoral </w:t>
      </w:r>
      <w:proofErr w:type="gramStart"/>
      <w:r w:rsidR="00B07F24" w:rsidRPr="00326E14">
        <w:rPr>
          <w:rFonts w:ascii="Arial" w:hAnsi="Arial" w:cs="Arial"/>
          <w:bCs/>
          <w:sz w:val="24"/>
          <w:szCs w:val="24"/>
        </w:rPr>
        <w:t>d</w:t>
      </w:r>
      <w:r w:rsidR="00B44F04">
        <w:rPr>
          <w:rFonts w:ascii="Arial" w:hAnsi="Arial" w:cs="Arial"/>
          <w:bCs/>
          <w:sz w:val="24"/>
          <w:szCs w:val="24"/>
        </w:rPr>
        <w:t>o</w:t>
      </w:r>
      <w:r w:rsidR="00B07F24" w:rsidRPr="00326E14">
        <w:rPr>
          <w:rFonts w:ascii="Arial" w:hAnsi="Arial" w:cs="Arial"/>
          <w:bCs/>
          <w:sz w:val="24"/>
          <w:szCs w:val="24"/>
        </w:rPr>
        <w:t xml:space="preserve"> Crisma</w:t>
      </w:r>
      <w:proofErr w:type="gramEnd"/>
      <w:r w:rsidR="00B07F24" w:rsidRPr="00326E14">
        <w:rPr>
          <w:rFonts w:ascii="Arial" w:hAnsi="Arial" w:cs="Arial"/>
          <w:bCs/>
          <w:sz w:val="24"/>
          <w:szCs w:val="24"/>
        </w:rPr>
        <w:t xml:space="preserve"> </w:t>
      </w:r>
      <w:r w:rsidR="00B07F24" w:rsidRPr="00326E14">
        <w:rPr>
          <w:rFonts w:ascii="Arial" w:hAnsi="Arial" w:cs="Arial"/>
          <w:sz w:val="24"/>
          <w:szCs w:val="24"/>
        </w:rPr>
        <w:t>deve inspirar-se na experiência do</w:t>
      </w:r>
      <w:r w:rsidR="00B07F24" w:rsidRPr="00326E14">
        <w:rPr>
          <w:rFonts w:ascii="Arial" w:hAnsi="Arial" w:cs="Arial"/>
          <w:b/>
          <w:bCs/>
          <w:sz w:val="24"/>
          <w:szCs w:val="24"/>
        </w:rPr>
        <w:t xml:space="preserve"> </w:t>
      </w:r>
      <w:r w:rsidR="006426FA">
        <w:rPr>
          <w:rFonts w:ascii="Arial" w:hAnsi="Arial" w:cs="Arial"/>
          <w:bCs/>
          <w:sz w:val="24"/>
          <w:szCs w:val="24"/>
        </w:rPr>
        <w:t>c</w:t>
      </w:r>
      <w:r w:rsidR="00B07F24" w:rsidRPr="00326E14">
        <w:rPr>
          <w:rFonts w:ascii="Arial" w:hAnsi="Arial" w:cs="Arial"/>
          <w:sz w:val="24"/>
          <w:szCs w:val="24"/>
        </w:rPr>
        <w:t>atecumenato, como um momento de formação cristã para</w:t>
      </w:r>
      <w:r w:rsidR="00B07F24" w:rsidRPr="00326E14">
        <w:rPr>
          <w:rFonts w:ascii="Arial" w:hAnsi="Arial" w:cs="Arial"/>
          <w:b/>
          <w:bCs/>
          <w:sz w:val="24"/>
          <w:szCs w:val="24"/>
        </w:rPr>
        <w:t xml:space="preserve"> </w:t>
      </w:r>
      <w:r w:rsidR="00B07F24" w:rsidRPr="00326E14">
        <w:rPr>
          <w:rFonts w:ascii="Arial" w:hAnsi="Arial" w:cs="Arial"/>
          <w:sz w:val="24"/>
          <w:szCs w:val="24"/>
        </w:rPr>
        <w:t xml:space="preserve">quem foi batizado criança. Esta catequese visa: </w:t>
      </w:r>
    </w:p>
    <w:p w:rsidR="00B07F24" w:rsidRPr="00326E14" w:rsidRDefault="00B07F24" w:rsidP="003B3910">
      <w:pPr>
        <w:spacing w:after="0"/>
        <w:jc w:val="both"/>
        <w:rPr>
          <w:rFonts w:ascii="Arial" w:hAnsi="Arial" w:cs="Arial"/>
          <w:bCs/>
          <w:iCs/>
          <w:sz w:val="24"/>
          <w:szCs w:val="24"/>
        </w:rPr>
      </w:pPr>
    </w:p>
    <w:p w:rsidR="00B07F24" w:rsidRPr="00326E14" w:rsidRDefault="003C5C48" w:rsidP="003B3910">
      <w:pPr>
        <w:spacing w:after="0"/>
        <w:jc w:val="both"/>
        <w:rPr>
          <w:rFonts w:ascii="Arial" w:hAnsi="Arial" w:cs="Arial"/>
          <w:bCs/>
          <w:iCs/>
          <w:sz w:val="24"/>
          <w:szCs w:val="24"/>
        </w:rPr>
      </w:pPr>
      <w:r>
        <w:rPr>
          <w:rFonts w:ascii="Arial" w:hAnsi="Arial" w:cs="Arial"/>
          <w:bCs/>
          <w:iCs/>
          <w:sz w:val="24"/>
          <w:szCs w:val="24"/>
        </w:rPr>
        <w:lastRenderedPageBreak/>
        <w:t xml:space="preserve">a) </w:t>
      </w:r>
      <w:r w:rsidR="00B07F24" w:rsidRPr="00326E14">
        <w:rPr>
          <w:rFonts w:ascii="Arial" w:hAnsi="Arial" w:cs="Arial"/>
          <w:bCs/>
          <w:iCs/>
          <w:sz w:val="24"/>
          <w:szCs w:val="24"/>
        </w:rPr>
        <w:t>Suscitar</w:t>
      </w:r>
      <w:r w:rsidR="00B07F24" w:rsidRPr="00326E14">
        <w:rPr>
          <w:rFonts w:ascii="Arial" w:hAnsi="Arial" w:cs="Arial"/>
          <w:bCs/>
          <w:sz w:val="24"/>
          <w:szCs w:val="24"/>
        </w:rPr>
        <w:t xml:space="preserve"> </w:t>
      </w:r>
      <w:r w:rsidR="00B07F24" w:rsidRPr="00326E14">
        <w:rPr>
          <w:rFonts w:ascii="Arial" w:hAnsi="Arial" w:cs="Arial"/>
          <w:bCs/>
          <w:iCs/>
          <w:sz w:val="24"/>
          <w:szCs w:val="24"/>
        </w:rPr>
        <w:t>uma opção consciente, livre, a favor de Jesus Cristo e de</w:t>
      </w:r>
      <w:r w:rsidR="00B07F24" w:rsidRPr="00326E14">
        <w:rPr>
          <w:rFonts w:ascii="Arial" w:hAnsi="Arial" w:cs="Arial"/>
          <w:bCs/>
          <w:sz w:val="24"/>
          <w:szCs w:val="24"/>
        </w:rPr>
        <w:t xml:space="preserve"> </w:t>
      </w:r>
      <w:r w:rsidR="00B07F24" w:rsidRPr="00326E14">
        <w:rPr>
          <w:rFonts w:ascii="Arial" w:hAnsi="Arial" w:cs="Arial"/>
          <w:bCs/>
          <w:iCs/>
          <w:sz w:val="24"/>
          <w:szCs w:val="24"/>
        </w:rPr>
        <w:t>seu projeto de vida;</w:t>
      </w:r>
    </w:p>
    <w:p w:rsidR="00B07F24" w:rsidRPr="00326E14" w:rsidRDefault="003C5C48" w:rsidP="003B3910">
      <w:pPr>
        <w:spacing w:after="0"/>
        <w:jc w:val="both"/>
        <w:rPr>
          <w:rFonts w:ascii="Arial" w:hAnsi="Arial" w:cs="Arial"/>
          <w:bCs/>
          <w:iCs/>
          <w:sz w:val="24"/>
          <w:szCs w:val="24"/>
        </w:rPr>
      </w:pPr>
      <w:r>
        <w:rPr>
          <w:rFonts w:ascii="Arial" w:hAnsi="Arial" w:cs="Arial"/>
          <w:bCs/>
          <w:iCs/>
          <w:sz w:val="24"/>
          <w:szCs w:val="24"/>
        </w:rPr>
        <w:t xml:space="preserve">b) </w:t>
      </w:r>
      <w:r w:rsidR="00B07F24" w:rsidRPr="00326E14">
        <w:rPr>
          <w:rFonts w:ascii="Arial" w:hAnsi="Arial" w:cs="Arial"/>
          <w:bCs/>
          <w:iCs/>
          <w:sz w:val="24"/>
          <w:szCs w:val="24"/>
        </w:rPr>
        <w:t>Oferecer uma síntese da mensagem</w:t>
      </w:r>
      <w:r w:rsidR="00B07F24" w:rsidRPr="00326E14">
        <w:rPr>
          <w:rFonts w:ascii="Arial" w:hAnsi="Arial" w:cs="Arial"/>
          <w:bCs/>
          <w:sz w:val="24"/>
          <w:szCs w:val="24"/>
        </w:rPr>
        <w:t xml:space="preserve"> </w:t>
      </w:r>
      <w:r w:rsidR="00B07F24" w:rsidRPr="00326E14">
        <w:rPr>
          <w:rFonts w:ascii="Arial" w:hAnsi="Arial" w:cs="Arial"/>
          <w:bCs/>
          <w:iCs/>
          <w:sz w:val="24"/>
          <w:szCs w:val="24"/>
        </w:rPr>
        <w:t xml:space="preserve">cristã aos jovens, que querem crismar-se; </w:t>
      </w:r>
    </w:p>
    <w:p w:rsidR="00B07F24" w:rsidRPr="00326E14" w:rsidRDefault="003C5C48" w:rsidP="003B3910">
      <w:pPr>
        <w:spacing w:after="0"/>
        <w:jc w:val="both"/>
        <w:rPr>
          <w:rFonts w:ascii="Arial" w:hAnsi="Arial" w:cs="Arial"/>
          <w:bCs/>
          <w:iCs/>
          <w:sz w:val="24"/>
          <w:szCs w:val="24"/>
        </w:rPr>
      </w:pPr>
      <w:r>
        <w:rPr>
          <w:rFonts w:ascii="Arial" w:hAnsi="Arial" w:cs="Arial"/>
          <w:bCs/>
          <w:iCs/>
          <w:sz w:val="24"/>
          <w:szCs w:val="24"/>
        </w:rPr>
        <w:t xml:space="preserve">c) </w:t>
      </w:r>
      <w:r w:rsidR="00B07F24" w:rsidRPr="00326E14">
        <w:rPr>
          <w:rFonts w:ascii="Arial" w:hAnsi="Arial" w:cs="Arial"/>
          <w:bCs/>
          <w:iCs/>
          <w:sz w:val="24"/>
          <w:szCs w:val="24"/>
        </w:rPr>
        <w:t>Levá-los a uma</w:t>
      </w:r>
      <w:r w:rsidR="00B07F24" w:rsidRPr="00326E14">
        <w:rPr>
          <w:rFonts w:ascii="Arial" w:hAnsi="Arial" w:cs="Arial"/>
          <w:bCs/>
          <w:sz w:val="24"/>
          <w:szCs w:val="24"/>
        </w:rPr>
        <w:t xml:space="preserve"> </w:t>
      </w:r>
      <w:r>
        <w:rPr>
          <w:rFonts w:ascii="Arial" w:hAnsi="Arial" w:cs="Arial"/>
          <w:bCs/>
          <w:iCs/>
          <w:sz w:val="24"/>
          <w:szCs w:val="24"/>
        </w:rPr>
        <w:t>integração na co</w:t>
      </w:r>
      <w:r w:rsidR="00B07F24" w:rsidRPr="00326E14">
        <w:rPr>
          <w:rFonts w:ascii="Arial" w:hAnsi="Arial" w:cs="Arial"/>
          <w:bCs/>
          <w:iCs/>
          <w:sz w:val="24"/>
          <w:szCs w:val="24"/>
        </w:rPr>
        <w:t>munidade eclesial e à celebração da fé</w:t>
      </w:r>
      <w:r w:rsidR="00B07F24" w:rsidRPr="00326E14">
        <w:rPr>
          <w:rFonts w:ascii="Arial" w:hAnsi="Arial" w:cs="Arial"/>
          <w:bCs/>
          <w:sz w:val="24"/>
          <w:szCs w:val="24"/>
        </w:rPr>
        <w:t xml:space="preserve"> </w:t>
      </w:r>
      <w:r w:rsidR="00B07F24" w:rsidRPr="00326E14">
        <w:rPr>
          <w:rFonts w:ascii="Arial" w:hAnsi="Arial" w:cs="Arial"/>
          <w:bCs/>
          <w:iCs/>
          <w:sz w:val="24"/>
          <w:szCs w:val="24"/>
        </w:rPr>
        <w:t xml:space="preserve">com os irmãos; </w:t>
      </w:r>
    </w:p>
    <w:p w:rsidR="00B07F24" w:rsidRPr="00326E14" w:rsidRDefault="003C5C48" w:rsidP="003B3910">
      <w:pPr>
        <w:spacing w:after="0"/>
        <w:jc w:val="both"/>
        <w:rPr>
          <w:rFonts w:ascii="Arial" w:hAnsi="Arial" w:cs="Arial"/>
          <w:bCs/>
          <w:sz w:val="24"/>
          <w:szCs w:val="24"/>
        </w:rPr>
      </w:pPr>
      <w:r>
        <w:rPr>
          <w:rFonts w:ascii="Arial" w:hAnsi="Arial" w:cs="Arial"/>
          <w:bCs/>
          <w:iCs/>
          <w:sz w:val="24"/>
          <w:szCs w:val="24"/>
        </w:rPr>
        <w:t xml:space="preserve">d) </w:t>
      </w:r>
      <w:r w:rsidR="00B07F24" w:rsidRPr="00326E14">
        <w:rPr>
          <w:rFonts w:ascii="Arial" w:hAnsi="Arial" w:cs="Arial"/>
          <w:bCs/>
          <w:iCs/>
          <w:sz w:val="24"/>
          <w:szCs w:val="24"/>
        </w:rPr>
        <w:t>Integrar a vivência da fé com os valores</w:t>
      </w:r>
      <w:r w:rsidR="00B07F24" w:rsidRPr="00326E14">
        <w:rPr>
          <w:rFonts w:ascii="Arial" w:hAnsi="Arial" w:cs="Arial"/>
          <w:bCs/>
          <w:sz w:val="24"/>
          <w:szCs w:val="24"/>
        </w:rPr>
        <w:t xml:space="preserve"> </w:t>
      </w:r>
      <w:r w:rsidR="00B07F24" w:rsidRPr="00326E14">
        <w:rPr>
          <w:rFonts w:ascii="Arial" w:hAnsi="Arial" w:cs="Arial"/>
          <w:bCs/>
          <w:iCs/>
          <w:sz w:val="24"/>
          <w:szCs w:val="24"/>
        </w:rPr>
        <w:t>evangélicos através de um testemunho coerente de vida.</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27</w:t>
      </w:r>
      <w:r w:rsidR="00DA738E">
        <w:rPr>
          <w:rFonts w:ascii="Arial" w:hAnsi="Arial" w:cs="Arial"/>
          <w:bCs/>
          <w:sz w:val="24"/>
          <w:szCs w:val="24"/>
        </w:rPr>
        <w:t>.</w:t>
      </w:r>
      <w:r w:rsidRPr="00326E14">
        <w:rPr>
          <w:rFonts w:ascii="Arial" w:hAnsi="Arial" w:cs="Arial"/>
          <w:bCs/>
          <w:sz w:val="24"/>
          <w:szCs w:val="24"/>
        </w:rPr>
        <w:t xml:space="preserve"> </w:t>
      </w:r>
      <w:r w:rsidRPr="00326E14">
        <w:rPr>
          <w:rFonts w:ascii="Arial" w:hAnsi="Arial" w:cs="Arial"/>
          <w:sz w:val="24"/>
          <w:szCs w:val="24"/>
        </w:rPr>
        <w:t>Neste sentido, mais importante do que o conteúdo é a aprendizagem</w:t>
      </w:r>
      <w:r w:rsidRPr="00326E14">
        <w:rPr>
          <w:rFonts w:ascii="Arial" w:hAnsi="Arial" w:cs="Arial"/>
          <w:b/>
          <w:bCs/>
          <w:sz w:val="24"/>
          <w:szCs w:val="24"/>
        </w:rPr>
        <w:t xml:space="preserve"> </w:t>
      </w:r>
      <w:r w:rsidRPr="00326E14">
        <w:rPr>
          <w:rFonts w:ascii="Arial" w:hAnsi="Arial" w:cs="Arial"/>
          <w:sz w:val="24"/>
          <w:szCs w:val="24"/>
        </w:rPr>
        <w:t xml:space="preserve">da vida cristã na </w:t>
      </w:r>
      <w:r w:rsidR="006426FA">
        <w:rPr>
          <w:rFonts w:ascii="Arial" w:hAnsi="Arial" w:cs="Arial"/>
          <w:sz w:val="24"/>
          <w:szCs w:val="24"/>
        </w:rPr>
        <w:t>c</w:t>
      </w:r>
      <w:r w:rsidRPr="00326E14">
        <w:rPr>
          <w:rFonts w:ascii="Arial" w:hAnsi="Arial" w:cs="Arial"/>
          <w:sz w:val="24"/>
          <w:szCs w:val="24"/>
        </w:rPr>
        <w:t>omunidade eclesial, que dá garantia</w:t>
      </w:r>
      <w:r w:rsidRPr="00326E14">
        <w:rPr>
          <w:rFonts w:ascii="Arial" w:hAnsi="Arial" w:cs="Arial"/>
          <w:b/>
          <w:bCs/>
          <w:sz w:val="24"/>
          <w:szCs w:val="24"/>
        </w:rPr>
        <w:t xml:space="preserve"> </w:t>
      </w:r>
      <w:r w:rsidRPr="00326E14">
        <w:rPr>
          <w:rFonts w:ascii="Arial" w:hAnsi="Arial" w:cs="Arial"/>
          <w:sz w:val="24"/>
          <w:szCs w:val="24"/>
        </w:rPr>
        <w:t>de continuidade na vivência cristã</w:t>
      </w:r>
      <w:r w:rsidR="003C5C48">
        <w:rPr>
          <w:rFonts w:ascii="Arial" w:hAnsi="Arial" w:cs="Arial"/>
          <w:sz w:val="24"/>
          <w:szCs w:val="24"/>
        </w:rPr>
        <w:t>.</w:t>
      </w:r>
      <w:r w:rsidRPr="00326E14">
        <w:rPr>
          <w:rFonts w:ascii="Arial" w:hAnsi="Arial" w:cs="Arial"/>
          <w:sz w:val="24"/>
          <w:szCs w:val="24"/>
        </w:rPr>
        <w:t xml:space="preserve"> A pedagogia própria do </w:t>
      </w:r>
      <w:r w:rsidR="006426FA">
        <w:rPr>
          <w:rFonts w:ascii="Arial" w:hAnsi="Arial" w:cs="Arial"/>
          <w:sz w:val="24"/>
          <w:szCs w:val="24"/>
        </w:rPr>
        <w:t>c</w:t>
      </w:r>
      <w:r w:rsidRPr="00326E14">
        <w:rPr>
          <w:rFonts w:ascii="Arial" w:hAnsi="Arial" w:cs="Arial"/>
          <w:sz w:val="24"/>
          <w:szCs w:val="24"/>
        </w:rPr>
        <w:t>atecumenato</w:t>
      </w:r>
      <w:r w:rsidRPr="00326E14">
        <w:rPr>
          <w:rFonts w:ascii="Arial" w:hAnsi="Arial" w:cs="Arial"/>
          <w:b/>
          <w:bCs/>
          <w:sz w:val="24"/>
          <w:szCs w:val="24"/>
        </w:rPr>
        <w:t xml:space="preserve"> </w:t>
      </w:r>
      <w:r w:rsidRPr="00326E14">
        <w:rPr>
          <w:rFonts w:ascii="Arial" w:hAnsi="Arial" w:cs="Arial"/>
          <w:sz w:val="24"/>
          <w:szCs w:val="24"/>
        </w:rPr>
        <w:t>por etapas inclui: avaliações periódicas (trabalhando a</w:t>
      </w:r>
      <w:r w:rsidRPr="00326E14">
        <w:rPr>
          <w:rFonts w:ascii="Arial" w:hAnsi="Arial" w:cs="Arial"/>
          <w:b/>
          <w:bCs/>
          <w:sz w:val="24"/>
          <w:szCs w:val="24"/>
        </w:rPr>
        <w:t xml:space="preserve"> </w:t>
      </w:r>
      <w:r w:rsidRPr="00326E14">
        <w:rPr>
          <w:rFonts w:ascii="Arial" w:hAnsi="Arial" w:cs="Arial"/>
          <w:sz w:val="24"/>
          <w:szCs w:val="24"/>
        </w:rPr>
        <w:t>motivação); celebrações marcantes (apresentação à comunidade,</w:t>
      </w:r>
      <w:r w:rsidRPr="00326E14">
        <w:rPr>
          <w:rFonts w:ascii="Arial" w:hAnsi="Arial" w:cs="Arial"/>
          <w:b/>
          <w:bCs/>
          <w:sz w:val="24"/>
          <w:szCs w:val="24"/>
        </w:rPr>
        <w:t xml:space="preserve"> </w:t>
      </w:r>
      <w:r w:rsidRPr="00326E14">
        <w:rPr>
          <w:rFonts w:ascii="Arial" w:hAnsi="Arial" w:cs="Arial"/>
          <w:sz w:val="24"/>
          <w:szCs w:val="24"/>
        </w:rPr>
        <w:t>entrega da Bíblia, renovação do compromisso batismal, celebração</w:t>
      </w:r>
      <w:r w:rsidRPr="00326E14">
        <w:rPr>
          <w:rFonts w:ascii="Arial" w:hAnsi="Arial" w:cs="Arial"/>
          <w:b/>
          <w:bCs/>
          <w:sz w:val="24"/>
          <w:szCs w:val="24"/>
        </w:rPr>
        <w:t xml:space="preserve"> </w:t>
      </w:r>
      <w:r w:rsidRPr="00326E14">
        <w:rPr>
          <w:rFonts w:ascii="Arial" w:hAnsi="Arial" w:cs="Arial"/>
          <w:sz w:val="24"/>
          <w:szCs w:val="24"/>
        </w:rPr>
        <w:t>penitencial); participação progressiva na vida da Comunidade</w:t>
      </w:r>
      <w:r w:rsidRPr="00326E14">
        <w:rPr>
          <w:rFonts w:ascii="Arial" w:hAnsi="Arial" w:cs="Arial"/>
          <w:b/>
          <w:bCs/>
          <w:sz w:val="24"/>
          <w:szCs w:val="24"/>
        </w:rPr>
        <w:t xml:space="preserve"> </w:t>
      </w:r>
      <w:r w:rsidRPr="00326E14">
        <w:rPr>
          <w:rFonts w:ascii="Arial" w:hAnsi="Arial" w:cs="Arial"/>
          <w:sz w:val="24"/>
          <w:szCs w:val="24"/>
        </w:rPr>
        <w:t>cristã. O acolhimento inicial é de suma importância. Recomenda-se</w:t>
      </w:r>
      <w:r w:rsidRPr="00326E14">
        <w:rPr>
          <w:rFonts w:ascii="Arial" w:hAnsi="Arial" w:cs="Arial"/>
          <w:b/>
          <w:bCs/>
          <w:sz w:val="24"/>
          <w:szCs w:val="24"/>
        </w:rPr>
        <w:t xml:space="preserve"> </w:t>
      </w:r>
      <w:r w:rsidRPr="00326E14">
        <w:rPr>
          <w:rFonts w:ascii="Arial" w:hAnsi="Arial" w:cs="Arial"/>
          <w:sz w:val="24"/>
          <w:szCs w:val="24"/>
        </w:rPr>
        <w:t xml:space="preserve">que haja contato pessoal do </w:t>
      </w:r>
      <w:r w:rsidR="003C5C48">
        <w:rPr>
          <w:rFonts w:ascii="Arial" w:hAnsi="Arial" w:cs="Arial"/>
          <w:sz w:val="24"/>
          <w:szCs w:val="24"/>
        </w:rPr>
        <w:t>p</w:t>
      </w:r>
      <w:r w:rsidRPr="00326E14">
        <w:rPr>
          <w:rFonts w:ascii="Arial" w:hAnsi="Arial" w:cs="Arial"/>
          <w:sz w:val="24"/>
          <w:szCs w:val="24"/>
        </w:rPr>
        <w:t>ároco com cada crismando.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28</w:t>
      </w:r>
      <w:r w:rsidRPr="00326E14">
        <w:rPr>
          <w:rFonts w:ascii="Arial" w:hAnsi="Arial" w:cs="Arial"/>
          <w:bCs/>
          <w:sz w:val="24"/>
          <w:szCs w:val="24"/>
        </w:rPr>
        <w:t xml:space="preserve">. </w:t>
      </w:r>
      <w:r w:rsidRPr="00326E14">
        <w:rPr>
          <w:rFonts w:ascii="Arial" w:hAnsi="Arial" w:cs="Arial"/>
          <w:sz w:val="24"/>
          <w:szCs w:val="24"/>
        </w:rPr>
        <w:t xml:space="preserve">O trabalho da Pastoral </w:t>
      </w:r>
      <w:proofErr w:type="gramStart"/>
      <w:r w:rsidRPr="00326E14">
        <w:rPr>
          <w:rFonts w:ascii="Arial" w:hAnsi="Arial" w:cs="Arial"/>
          <w:sz w:val="24"/>
          <w:szCs w:val="24"/>
        </w:rPr>
        <w:t>d</w:t>
      </w:r>
      <w:r w:rsidR="00BF2BB4">
        <w:rPr>
          <w:rFonts w:ascii="Arial" w:hAnsi="Arial" w:cs="Arial"/>
          <w:sz w:val="24"/>
          <w:szCs w:val="24"/>
        </w:rPr>
        <w:t>o</w:t>
      </w:r>
      <w:r w:rsidRPr="00326E14">
        <w:rPr>
          <w:rFonts w:ascii="Arial" w:hAnsi="Arial" w:cs="Arial"/>
          <w:sz w:val="24"/>
          <w:szCs w:val="24"/>
        </w:rPr>
        <w:t xml:space="preserve"> Crisma</w:t>
      </w:r>
      <w:proofErr w:type="gramEnd"/>
      <w:r w:rsidRPr="00326E14">
        <w:rPr>
          <w:rFonts w:ascii="Arial" w:hAnsi="Arial" w:cs="Arial"/>
          <w:sz w:val="24"/>
          <w:szCs w:val="24"/>
        </w:rPr>
        <w:t xml:space="preserve"> é uma catequese com</w:t>
      </w:r>
      <w:r w:rsidRPr="00326E14">
        <w:rPr>
          <w:rFonts w:ascii="Arial" w:hAnsi="Arial" w:cs="Arial"/>
          <w:b/>
          <w:bCs/>
          <w:sz w:val="24"/>
          <w:szCs w:val="24"/>
        </w:rPr>
        <w:t xml:space="preserve"> </w:t>
      </w:r>
      <w:r w:rsidRPr="00326E14">
        <w:rPr>
          <w:rFonts w:ascii="Arial" w:hAnsi="Arial" w:cs="Arial"/>
          <w:sz w:val="24"/>
          <w:szCs w:val="24"/>
        </w:rPr>
        <w:t>adultos que ainda não foram crismados e uma catequese com</w:t>
      </w:r>
      <w:r w:rsidRPr="00326E14">
        <w:rPr>
          <w:rFonts w:ascii="Arial" w:hAnsi="Arial" w:cs="Arial"/>
          <w:b/>
          <w:bCs/>
          <w:sz w:val="24"/>
          <w:szCs w:val="24"/>
        </w:rPr>
        <w:t xml:space="preserve"> </w:t>
      </w:r>
      <w:r w:rsidRPr="00326E14">
        <w:rPr>
          <w:rFonts w:ascii="Arial" w:hAnsi="Arial" w:cs="Arial"/>
          <w:sz w:val="24"/>
          <w:szCs w:val="24"/>
        </w:rPr>
        <w:t>jovens. É preciso chamar os seus animadores e animadoras não</w:t>
      </w:r>
      <w:r w:rsidRPr="00326E14">
        <w:rPr>
          <w:rFonts w:ascii="Arial" w:hAnsi="Arial" w:cs="Arial"/>
          <w:b/>
          <w:bCs/>
          <w:sz w:val="24"/>
          <w:szCs w:val="24"/>
        </w:rPr>
        <w:t xml:space="preserve"> </w:t>
      </w:r>
      <w:r w:rsidRPr="00326E14">
        <w:rPr>
          <w:rFonts w:ascii="Arial" w:hAnsi="Arial" w:cs="Arial"/>
          <w:sz w:val="24"/>
          <w:szCs w:val="24"/>
        </w:rPr>
        <w:t>de monitores, mas, pelo nome que corresponde à sua função,</w:t>
      </w:r>
      <w:r w:rsidRPr="00326E14">
        <w:rPr>
          <w:rFonts w:ascii="Arial" w:hAnsi="Arial" w:cs="Arial"/>
          <w:b/>
          <w:bCs/>
          <w:sz w:val="24"/>
          <w:szCs w:val="24"/>
        </w:rPr>
        <w:t xml:space="preserve"> </w:t>
      </w:r>
      <w:r w:rsidRPr="00326E14">
        <w:rPr>
          <w:rFonts w:ascii="Arial" w:hAnsi="Arial" w:cs="Arial"/>
          <w:sz w:val="24"/>
          <w:szCs w:val="24"/>
        </w:rPr>
        <w:t>de catequistas, conforme indicam os documentos da Igreja.</w:t>
      </w:r>
    </w:p>
    <w:p w:rsidR="00B07F24" w:rsidRPr="00326E14" w:rsidRDefault="00B07F24" w:rsidP="003B3910">
      <w:pPr>
        <w:spacing w:after="0"/>
        <w:jc w:val="both"/>
        <w:rPr>
          <w:rFonts w:ascii="Arial" w:hAnsi="Arial" w:cs="Arial"/>
          <w:bCs/>
          <w:sz w:val="24"/>
          <w:szCs w:val="24"/>
        </w:rPr>
      </w:pPr>
    </w:p>
    <w:p w:rsidR="00B07F24" w:rsidRPr="00326E14" w:rsidRDefault="00DA738E" w:rsidP="003B3910">
      <w:pPr>
        <w:spacing w:after="0"/>
        <w:jc w:val="both"/>
        <w:rPr>
          <w:rFonts w:ascii="Arial" w:hAnsi="Arial" w:cs="Arial"/>
          <w:sz w:val="24"/>
          <w:szCs w:val="24"/>
        </w:rPr>
      </w:pPr>
      <w:r>
        <w:rPr>
          <w:rFonts w:ascii="Arial" w:hAnsi="Arial" w:cs="Arial"/>
          <w:bCs/>
          <w:sz w:val="24"/>
          <w:szCs w:val="24"/>
        </w:rPr>
        <w:t>1</w:t>
      </w:r>
      <w:r w:rsidR="006D190A">
        <w:rPr>
          <w:rFonts w:ascii="Arial" w:hAnsi="Arial" w:cs="Arial"/>
          <w:bCs/>
          <w:sz w:val="24"/>
          <w:szCs w:val="24"/>
        </w:rPr>
        <w:t>29</w:t>
      </w:r>
      <w:r w:rsidR="00B07F24" w:rsidRPr="00DA738E">
        <w:rPr>
          <w:rFonts w:ascii="Arial" w:hAnsi="Arial" w:cs="Arial"/>
          <w:bCs/>
          <w:sz w:val="24"/>
          <w:szCs w:val="24"/>
        </w:rPr>
        <w:t xml:space="preserve">. </w:t>
      </w:r>
      <w:r w:rsidR="00B07F24" w:rsidRPr="00DA738E">
        <w:rPr>
          <w:rFonts w:ascii="Arial" w:hAnsi="Arial" w:cs="Arial"/>
          <w:sz w:val="24"/>
          <w:szCs w:val="24"/>
        </w:rPr>
        <w:t>Incentive-se a formação dos catequistas d</w:t>
      </w:r>
      <w:r w:rsidR="00BF2BB4">
        <w:rPr>
          <w:rFonts w:ascii="Arial" w:hAnsi="Arial" w:cs="Arial"/>
          <w:sz w:val="24"/>
          <w:szCs w:val="24"/>
        </w:rPr>
        <w:t>o Sacramento da Confirm</w:t>
      </w:r>
      <w:r w:rsidR="00B07F24" w:rsidRPr="00DA738E">
        <w:rPr>
          <w:rFonts w:ascii="Arial" w:hAnsi="Arial" w:cs="Arial"/>
          <w:sz w:val="24"/>
          <w:szCs w:val="24"/>
        </w:rPr>
        <w:t>a crisma na Escola de Formação de Catequistas da Arquidiocese.</w:t>
      </w:r>
    </w:p>
    <w:p w:rsidR="00B07F24" w:rsidRPr="00326E14" w:rsidRDefault="00B07F24" w:rsidP="003B3910">
      <w:pPr>
        <w:spacing w:after="0"/>
        <w:jc w:val="both"/>
        <w:rPr>
          <w:rFonts w:ascii="Arial" w:hAnsi="Arial" w:cs="Arial"/>
          <w:bCs/>
          <w:sz w:val="24"/>
          <w:szCs w:val="24"/>
        </w:rPr>
      </w:pPr>
    </w:p>
    <w:p w:rsidR="00892C10" w:rsidRDefault="00DA738E" w:rsidP="003B3910">
      <w:pPr>
        <w:spacing w:after="0"/>
        <w:jc w:val="both"/>
        <w:rPr>
          <w:rFonts w:ascii="Arial" w:hAnsi="Arial" w:cs="Arial"/>
          <w:sz w:val="24"/>
          <w:szCs w:val="24"/>
        </w:rPr>
      </w:pPr>
      <w:r>
        <w:rPr>
          <w:rFonts w:ascii="Arial" w:hAnsi="Arial" w:cs="Arial"/>
          <w:bCs/>
          <w:sz w:val="24"/>
          <w:szCs w:val="24"/>
        </w:rPr>
        <w:t>13</w:t>
      </w:r>
      <w:r w:rsidR="006D190A">
        <w:rPr>
          <w:rFonts w:ascii="Arial" w:hAnsi="Arial" w:cs="Arial"/>
          <w:bCs/>
          <w:sz w:val="24"/>
          <w:szCs w:val="24"/>
        </w:rPr>
        <w:t>0</w:t>
      </w:r>
      <w:r w:rsidR="00B07F24" w:rsidRPr="00326E14">
        <w:rPr>
          <w:rFonts w:ascii="Arial" w:hAnsi="Arial" w:cs="Arial"/>
          <w:bCs/>
          <w:sz w:val="24"/>
          <w:szCs w:val="24"/>
        </w:rPr>
        <w:t xml:space="preserve">. </w:t>
      </w:r>
      <w:r w:rsidR="00B07F24" w:rsidRPr="00326E14">
        <w:rPr>
          <w:rFonts w:ascii="Arial" w:hAnsi="Arial" w:cs="Arial"/>
          <w:sz w:val="24"/>
          <w:szCs w:val="24"/>
        </w:rPr>
        <w:t>Incentive-se a Missão dos Catequistas como um</w:t>
      </w:r>
      <w:r w:rsidR="00B07F24" w:rsidRPr="00326E14">
        <w:rPr>
          <w:rFonts w:ascii="Arial" w:hAnsi="Arial" w:cs="Arial"/>
          <w:b/>
          <w:bCs/>
          <w:sz w:val="24"/>
          <w:szCs w:val="24"/>
        </w:rPr>
        <w:t xml:space="preserve"> </w:t>
      </w:r>
      <w:r w:rsidR="00B07F24" w:rsidRPr="00326E14">
        <w:rPr>
          <w:rFonts w:ascii="Arial" w:hAnsi="Arial" w:cs="Arial"/>
          <w:sz w:val="24"/>
          <w:szCs w:val="24"/>
        </w:rPr>
        <w:t xml:space="preserve">Ministério a ser assumido solenemente na </w:t>
      </w:r>
      <w:r w:rsidR="003C5C48">
        <w:rPr>
          <w:rFonts w:ascii="Arial" w:hAnsi="Arial" w:cs="Arial"/>
          <w:sz w:val="24"/>
          <w:szCs w:val="24"/>
        </w:rPr>
        <w:t>c</w:t>
      </w:r>
      <w:r w:rsidR="00B07F24" w:rsidRPr="00326E14">
        <w:rPr>
          <w:rFonts w:ascii="Arial" w:hAnsi="Arial" w:cs="Arial"/>
          <w:sz w:val="24"/>
          <w:szCs w:val="24"/>
        </w:rPr>
        <w:t>omunidade por um</w:t>
      </w:r>
      <w:r w:rsidR="00B07F24" w:rsidRPr="00326E14">
        <w:rPr>
          <w:rFonts w:ascii="Arial" w:hAnsi="Arial" w:cs="Arial"/>
          <w:b/>
          <w:bCs/>
          <w:sz w:val="24"/>
          <w:szCs w:val="24"/>
        </w:rPr>
        <w:t xml:space="preserve"> </w:t>
      </w:r>
      <w:r w:rsidR="00B07F24" w:rsidRPr="00326E14">
        <w:rPr>
          <w:rFonts w:ascii="Arial" w:hAnsi="Arial" w:cs="Arial"/>
          <w:sz w:val="24"/>
          <w:szCs w:val="24"/>
        </w:rPr>
        <w:t>mínimo de três anos, evitando a rotatividade excessiva que dificulta</w:t>
      </w:r>
      <w:r w:rsidR="00B07F24" w:rsidRPr="00326E14">
        <w:rPr>
          <w:rFonts w:ascii="Arial" w:hAnsi="Arial" w:cs="Arial"/>
          <w:b/>
          <w:bCs/>
          <w:sz w:val="24"/>
          <w:szCs w:val="24"/>
        </w:rPr>
        <w:t xml:space="preserve"> </w:t>
      </w:r>
      <w:r w:rsidR="00B07F24" w:rsidRPr="00326E14">
        <w:rPr>
          <w:rFonts w:ascii="Arial" w:hAnsi="Arial" w:cs="Arial"/>
          <w:sz w:val="24"/>
          <w:szCs w:val="24"/>
        </w:rPr>
        <w:t>a segurança e o aperfeiçoamento da catequese. Estabeleçam-se, dentro de um prazo definido, os meios para a formação</w:t>
      </w:r>
      <w:r w:rsidR="00B07F24" w:rsidRPr="00326E14">
        <w:rPr>
          <w:rFonts w:ascii="Arial" w:hAnsi="Arial" w:cs="Arial"/>
          <w:b/>
          <w:bCs/>
          <w:sz w:val="24"/>
          <w:szCs w:val="24"/>
        </w:rPr>
        <w:t xml:space="preserve"> </w:t>
      </w:r>
      <w:r w:rsidR="00B07F24" w:rsidRPr="00326E14">
        <w:rPr>
          <w:rFonts w:ascii="Arial" w:hAnsi="Arial" w:cs="Arial"/>
          <w:sz w:val="24"/>
          <w:szCs w:val="24"/>
        </w:rPr>
        <w:t xml:space="preserve">e a reciclagem dos catequistas </w:t>
      </w:r>
      <w:proofErr w:type="gramStart"/>
      <w:r w:rsidR="00B07F24" w:rsidRPr="00326E14">
        <w:rPr>
          <w:rFonts w:ascii="Arial" w:hAnsi="Arial" w:cs="Arial"/>
          <w:sz w:val="24"/>
          <w:szCs w:val="24"/>
        </w:rPr>
        <w:t>d</w:t>
      </w:r>
      <w:r w:rsidR="005833FD">
        <w:rPr>
          <w:rFonts w:ascii="Arial" w:hAnsi="Arial" w:cs="Arial"/>
          <w:sz w:val="24"/>
          <w:szCs w:val="24"/>
        </w:rPr>
        <w:t>o</w:t>
      </w:r>
      <w:r w:rsidR="00B07F24" w:rsidRPr="00326E14">
        <w:rPr>
          <w:rFonts w:ascii="Arial" w:hAnsi="Arial" w:cs="Arial"/>
          <w:sz w:val="24"/>
          <w:szCs w:val="24"/>
        </w:rPr>
        <w:t xml:space="preserve"> Crisma</w:t>
      </w:r>
      <w:proofErr w:type="gramEnd"/>
      <w:r w:rsidR="00B07F24" w:rsidRPr="00326E14">
        <w:rPr>
          <w:rFonts w:ascii="Arial" w:hAnsi="Arial" w:cs="Arial"/>
          <w:sz w:val="24"/>
          <w:szCs w:val="24"/>
        </w:rPr>
        <w:t xml:space="preserve"> na Arquidiocese através</w:t>
      </w:r>
      <w:r w:rsidR="00B07F24" w:rsidRPr="00326E14">
        <w:rPr>
          <w:rFonts w:ascii="Arial" w:hAnsi="Arial" w:cs="Arial"/>
          <w:b/>
          <w:bCs/>
          <w:sz w:val="24"/>
          <w:szCs w:val="24"/>
        </w:rPr>
        <w:t xml:space="preserve"> </w:t>
      </w:r>
      <w:r w:rsidR="00B07F24" w:rsidRPr="00326E14">
        <w:rPr>
          <w:rFonts w:ascii="Arial" w:hAnsi="Arial" w:cs="Arial"/>
          <w:sz w:val="24"/>
          <w:szCs w:val="24"/>
        </w:rPr>
        <w:t>d</w:t>
      </w:r>
      <w:r w:rsidR="003C5C48">
        <w:rPr>
          <w:rFonts w:ascii="Arial" w:hAnsi="Arial" w:cs="Arial"/>
          <w:sz w:val="24"/>
          <w:szCs w:val="24"/>
        </w:rPr>
        <w:t>os Vicariatos</w:t>
      </w:r>
      <w:r w:rsidR="00B07F24" w:rsidRPr="00326E14">
        <w:rPr>
          <w:rFonts w:ascii="Arial" w:hAnsi="Arial" w:cs="Arial"/>
          <w:sz w:val="24"/>
          <w:szCs w:val="24"/>
        </w:rPr>
        <w:t>, para apresentar detalhadamente</w:t>
      </w:r>
      <w:r w:rsidR="00B07F24" w:rsidRPr="00326E14">
        <w:rPr>
          <w:rFonts w:ascii="Arial" w:hAnsi="Arial" w:cs="Arial"/>
          <w:b/>
          <w:bCs/>
          <w:sz w:val="24"/>
          <w:szCs w:val="24"/>
        </w:rPr>
        <w:t xml:space="preserve"> </w:t>
      </w:r>
      <w:r w:rsidR="00B07F24" w:rsidRPr="00326E14">
        <w:rPr>
          <w:rFonts w:ascii="Arial" w:hAnsi="Arial" w:cs="Arial"/>
          <w:sz w:val="24"/>
          <w:szCs w:val="24"/>
        </w:rPr>
        <w:t>este projeto em vista de uma ação em conjunto.</w:t>
      </w:r>
      <w:r w:rsidR="00B07F24" w:rsidRPr="00326E14">
        <w:rPr>
          <w:rFonts w:ascii="Arial" w:hAnsi="Arial" w:cs="Arial"/>
          <w:b/>
          <w:bCs/>
          <w:sz w:val="24"/>
          <w:szCs w:val="24"/>
        </w:rPr>
        <w:t xml:space="preserve"> </w:t>
      </w:r>
      <w:r w:rsidRPr="00DA738E">
        <w:rPr>
          <w:rFonts w:ascii="Arial" w:hAnsi="Arial" w:cs="Arial"/>
          <w:bCs/>
          <w:sz w:val="24"/>
          <w:szCs w:val="24"/>
        </w:rPr>
        <w:t>(</w:t>
      </w:r>
      <w:r w:rsidR="00B07F24" w:rsidRPr="00326E14">
        <w:rPr>
          <w:rFonts w:ascii="Arial" w:hAnsi="Arial" w:cs="Arial"/>
          <w:sz w:val="24"/>
          <w:szCs w:val="24"/>
        </w:rPr>
        <w:t>Doc</w:t>
      </w:r>
      <w:r>
        <w:rPr>
          <w:rFonts w:ascii="Arial" w:hAnsi="Arial" w:cs="Arial"/>
          <w:sz w:val="24"/>
          <w:szCs w:val="24"/>
        </w:rPr>
        <w:t>umento</w:t>
      </w:r>
      <w:r w:rsidR="00FF4D30">
        <w:rPr>
          <w:rFonts w:ascii="Arial" w:hAnsi="Arial" w:cs="Arial"/>
          <w:sz w:val="24"/>
          <w:szCs w:val="24"/>
        </w:rPr>
        <w:t xml:space="preserve"> 32,</w:t>
      </w:r>
      <w:r w:rsidR="00B07F24" w:rsidRPr="00326E14">
        <w:rPr>
          <w:rFonts w:ascii="Arial" w:hAnsi="Arial" w:cs="Arial"/>
          <w:sz w:val="24"/>
          <w:szCs w:val="24"/>
        </w:rPr>
        <w:t xml:space="preserve"> </w:t>
      </w:r>
      <w:r w:rsidR="00FF4D30">
        <w:rPr>
          <w:rFonts w:ascii="Arial" w:hAnsi="Arial" w:cs="Arial"/>
          <w:sz w:val="24"/>
          <w:szCs w:val="24"/>
        </w:rPr>
        <w:t>2a</w:t>
      </w:r>
      <w:r w:rsidR="00B07F24" w:rsidRPr="00326E14">
        <w:rPr>
          <w:rFonts w:ascii="Arial" w:hAnsi="Arial" w:cs="Arial"/>
          <w:sz w:val="24"/>
          <w:szCs w:val="24"/>
        </w:rPr>
        <w:t xml:space="preserve"> pág. 29</w:t>
      </w:r>
      <w:r w:rsidR="001042FC">
        <w:rPr>
          <w:rFonts w:ascii="Arial" w:hAnsi="Arial" w:cs="Arial"/>
          <w:sz w:val="24"/>
          <w:szCs w:val="24"/>
        </w:rPr>
        <w:t>, CNBB</w:t>
      </w:r>
      <w:r w:rsidR="00FF4D30">
        <w:rPr>
          <w:rFonts w:ascii="Arial" w:hAnsi="Arial" w:cs="Arial"/>
          <w:sz w:val="24"/>
          <w:szCs w:val="24"/>
        </w:rPr>
        <w:t>)</w:t>
      </w:r>
      <w:r w:rsidR="00B07F24" w:rsidRPr="00326E14">
        <w:rPr>
          <w:rFonts w:ascii="Arial" w:hAnsi="Arial" w:cs="Arial"/>
          <w:sz w:val="24"/>
          <w:szCs w:val="24"/>
        </w:rPr>
        <w:t>.</w:t>
      </w:r>
      <w:r w:rsidR="00E7598D">
        <w:rPr>
          <w:rFonts w:ascii="Arial" w:hAnsi="Arial" w:cs="Arial"/>
          <w:sz w:val="24"/>
          <w:szCs w:val="24"/>
        </w:rPr>
        <w:t xml:space="preserve"> </w:t>
      </w:r>
    </w:p>
    <w:p w:rsidR="00892C10" w:rsidRDefault="00892C10" w:rsidP="003B3910">
      <w:pPr>
        <w:spacing w:after="0"/>
        <w:jc w:val="both"/>
        <w:rPr>
          <w:rFonts w:ascii="Arial" w:hAnsi="Arial" w:cs="Arial"/>
          <w:sz w:val="24"/>
          <w:szCs w:val="24"/>
        </w:rPr>
      </w:pPr>
    </w:p>
    <w:p w:rsidR="00B07F24" w:rsidRPr="00326E14" w:rsidRDefault="00892C10" w:rsidP="003B3910">
      <w:pPr>
        <w:spacing w:after="0"/>
        <w:jc w:val="both"/>
        <w:rPr>
          <w:rFonts w:ascii="Arial" w:hAnsi="Arial" w:cs="Arial"/>
          <w:sz w:val="24"/>
          <w:szCs w:val="24"/>
        </w:rPr>
      </w:pPr>
      <w:r>
        <w:rPr>
          <w:rFonts w:ascii="Arial" w:hAnsi="Arial" w:cs="Arial"/>
          <w:sz w:val="24"/>
          <w:szCs w:val="24"/>
        </w:rPr>
        <w:t xml:space="preserve">131. </w:t>
      </w:r>
      <w:r w:rsidR="00B07F24" w:rsidRPr="00326E14">
        <w:rPr>
          <w:rFonts w:ascii="Arial" w:hAnsi="Arial" w:cs="Arial"/>
          <w:sz w:val="24"/>
          <w:szCs w:val="24"/>
        </w:rPr>
        <w:t>Insistimos na prioridade de uma mística adequada tanto</w:t>
      </w:r>
      <w:r w:rsidR="00B07F24" w:rsidRPr="00326E14">
        <w:rPr>
          <w:rFonts w:ascii="Arial" w:hAnsi="Arial" w:cs="Arial"/>
          <w:b/>
          <w:bCs/>
          <w:sz w:val="24"/>
          <w:szCs w:val="24"/>
        </w:rPr>
        <w:t xml:space="preserve"> </w:t>
      </w:r>
      <w:r w:rsidR="00B07F24" w:rsidRPr="00326E14">
        <w:rPr>
          <w:rFonts w:ascii="Arial" w:hAnsi="Arial" w:cs="Arial"/>
          <w:sz w:val="24"/>
          <w:szCs w:val="24"/>
        </w:rPr>
        <w:t xml:space="preserve">para os catequistas como para os próprios </w:t>
      </w:r>
      <w:proofErr w:type="spellStart"/>
      <w:r w:rsidR="00B07F24" w:rsidRPr="00326E14">
        <w:rPr>
          <w:rFonts w:ascii="Arial" w:hAnsi="Arial" w:cs="Arial"/>
          <w:sz w:val="24"/>
          <w:szCs w:val="24"/>
        </w:rPr>
        <w:t>crismandos</w:t>
      </w:r>
      <w:proofErr w:type="spellEnd"/>
      <w:r w:rsidR="00B07F24" w:rsidRPr="00326E14">
        <w:rPr>
          <w:rFonts w:ascii="Arial" w:hAnsi="Arial" w:cs="Arial"/>
          <w:sz w:val="24"/>
          <w:szCs w:val="24"/>
        </w:rPr>
        <w:t>, já que a</w:t>
      </w:r>
      <w:r w:rsidR="00B07F24" w:rsidRPr="00326E14">
        <w:rPr>
          <w:rFonts w:ascii="Arial" w:hAnsi="Arial" w:cs="Arial"/>
          <w:b/>
          <w:bCs/>
          <w:sz w:val="24"/>
          <w:szCs w:val="24"/>
        </w:rPr>
        <w:t xml:space="preserve"> </w:t>
      </w:r>
      <w:r w:rsidR="00B07F24" w:rsidRPr="00326E14">
        <w:rPr>
          <w:rFonts w:ascii="Arial" w:hAnsi="Arial" w:cs="Arial"/>
          <w:sz w:val="24"/>
          <w:szCs w:val="24"/>
        </w:rPr>
        <w:t>C</w:t>
      </w:r>
      <w:r w:rsidR="005833FD">
        <w:rPr>
          <w:rFonts w:ascii="Arial" w:hAnsi="Arial" w:cs="Arial"/>
          <w:sz w:val="24"/>
          <w:szCs w:val="24"/>
        </w:rPr>
        <w:t>onfirmação</w:t>
      </w:r>
      <w:r w:rsidR="00B07F24" w:rsidRPr="00326E14">
        <w:rPr>
          <w:rFonts w:ascii="Arial" w:hAnsi="Arial" w:cs="Arial"/>
          <w:sz w:val="24"/>
          <w:szCs w:val="24"/>
        </w:rPr>
        <w:t xml:space="preserve"> é, por excelência, o Sacramento da Missão. Seu destaque</w:t>
      </w:r>
      <w:r w:rsidR="00B07F24" w:rsidRPr="00326E14">
        <w:rPr>
          <w:rFonts w:ascii="Arial" w:hAnsi="Arial" w:cs="Arial"/>
          <w:b/>
          <w:bCs/>
          <w:sz w:val="24"/>
          <w:szCs w:val="24"/>
        </w:rPr>
        <w:t xml:space="preserve"> </w:t>
      </w:r>
      <w:r w:rsidR="00B07F24" w:rsidRPr="00326E14">
        <w:rPr>
          <w:rFonts w:ascii="Arial" w:hAnsi="Arial" w:cs="Arial"/>
          <w:sz w:val="24"/>
          <w:szCs w:val="24"/>
        </w:rPr>
        <w:t>é verdadeiramente: Missão. Se o Batismo visa à vida nova em</w:t>
      </w:r>
      <w:r w:rsidR="00B07F24" w:rsidRPr="00326E14">
        <w:rPr>
          <w:rFonts w:ascii="Arial" w:hAnsi="Arial" w:cs="Arial"/>
          <w:b/>
          <w:bCs/>
          <w:sz w:val="24"/>
          <w:szCs w:val="24"/>
        </w:rPr>
        <w:t xml:space="preserve"> </w:t>
      </w:r>
      <w:r w:rsidR="00B07F24" w:rsidRPr="00326E14">
        <w:rPr>
          <w:rFonts w:ascii="Arial" w:hAnsi="Arial" w:cs="Arial"/>
          <w:sz w:val="24"/>
          <w:szCs w:val="24"/>
        </w:rPr>
        <w:t>Cristo, a Crisma é ligada ao Pentecostes, à vinda do Espírito Santo</w:t>
      </w:r>
      <w:r w:rsidR="00B07F24" w:rsidRPr="00326E14">
        <w:rPr>
          <w:rFonts w:ascii="Arial" w:hAnsi="Arial" w:cs="Arial"/>
          <w:b/>
          <w:bCs/>
          <w:sz w:val="24"/>
          <w:szCs w:val="24"/>
        </w:rPr>
        <w:t xml:space="preserve"> </w:t>
      </w:r>
      <w:r w:rsidR="00B07F24" w:rsidRPr="00326E14">
        <w:rPr>
          <w:rFonts w:ascii="Arial" w:hAnsi="Arial" w:cs="Arial"/>
          <w:sz w:val="24"/>
          <w:szCs w:val="24"/>
        </w:rPr>
        <w:t>para animar o testemunho. É necessário, na preparação para</w:t>
      </w:r>
      <w:r w:rsidR="00B07F24" w:rsidRPr="00326E14">
        <w:rPr>
          <w:rFonts w:ascii="Arial" w:hAnsi="Arial" w:cs="Arial"/>
          <w:b/>
          <w:bCs/>
          <w:sz w:val="24"/>
          <w:szCs w:val="24"/>
        </w:rPr>
        <w:t xml:space="preserve"> </w:t>
      </w:r>
      <w:proofErr w:type="gramStart"/>
      <w:r w:rsidR="005833FD">
        <w:rPr>
          <w:rFonts w:ascii="Arial" w:hAnsi="Arial" w:cs="Arial"/>
          <w:bCs/>
          <w:sz w:val="24"/>
          <w:szCs w:val="24"/>
        </w:rPr>
        <w:t>o</w:t>
      </w:r>
      <w:r w:rsidR="00B07F24" w:rsidRPr="00326E14">
        <w:rPr>
          <w:rFonts w:ascii="Arial" w:hAnsi="Arial" w:cs="Arial"/>
          <w:sz w:val="24"/>
          <w:szCs w:val="24"/>
        </w:rPr>
        <w:t xml:space="preserve"> Crisma</w:t>
      </w:r>
      <w:proofErr w:type="gramEnd"/>
      <w:r w:rsidR="00B07F24" w:rsidRPr="00326E14">
        <w:rPr>
          <w:rFonts w:ascii="Arial" w:hAnsi="Arial" w:cs="Arial"/>
          <w:sz w:val="24"/>
          <w:szCs w:val="24"/>
        </w:rPr>
        <w:t>, enfocar esta dimensão constitutiva do Sacramento e</w:t>
      </w:r>
      <w:r w:rsidR="00B07F24" w:rsidRPr="00326E14">
        <w:rPr>
          <w:rFonts w:ascii="Arial" w:hAnsi="Arial" w:cs="Arial"/>
          <w:b/>
          <w:bCs/>
          <w:sz w:val="24"/>
          <w:szCs w:val="24"/>
        </w:rPr>
        <w:t xml:space="preserve"> </w:t>
      </w:r>
      <w:r w:rsidR="00B07F24" w:rsidRPr="00326E14">
        <w:rPr>
          <w:rFonts w:ascii="Arial" w:hAnsi="Arial" w:cs="Arial"/>
          <w:sz w:val="24"/>
          <w:szCs w:val="24"/>
        </w:rPr>
        <w:t>levar os candidatos e candidatas a fazerem, progressivamente,</w:t>
      </w:r>
      <w:r w:rsidR="00B07F24" w:rsidRPr="00326E14">
        <w:rPr>
          <w:rFonts w:ascii="Arial" w:hAnsi="Arial" w:cs="Arial"/>
          <w:b/>
          <w:bCs/>
          <w:sz w:val="24"/>
          <w:szCs w:val="24"/>
        </w:rPr>
        <w:t xml:space="preserve"> </w:t>
      </w:r>
      <w:r w:rsidR="00B07F24" w:rsidRPr="00326E14">
        <w:rPr>
          <w:rFonts w:ascii="Arial" w:hAnsi="Arial" w:cs="Arial"/>
          <w:sz w:val="24"/>
          <w:szCs w:val="24"/>
        </w:rPr>
        <w:t>uma experiência missionária, como membros da Igreja.</w:t>
      </w:r>
    </w:p>
    <w:p w:rsidR="00B07F24" w:rsidRPr="00326E14" w:rsidRDefault="00A477A5" w:rsidP="003B3910">
      <w:pPr>
        <w:spacing w:after="0"/>
        <w:contextualSpacing/>
        <w:jc w:val="both"/>
        <w:rPr>
          <w:rFonts w:ascii="Arial" w:hAnsi="Arial" w:cs="Arial"/>
          <w:b/>
          <w:sz w:val="24"/>
          <w:szCs w:val="24"/>
        </w:rPr>
      </w:pPr>
      <w:proofErr w:type="gramStart"/>
      <w:r>
        <w:rPr>
          <w:rFonts w:ascii="Arial" w:hAnsi="Arial" w:cs="Arial"/>
          <w:b/>
          <w:sz w:val="24"/>
          <w:szCs w:val="24"/>
        </w:rPr>
        <w:lastRenderedPageBreak/>
        <w:t>4.4 I</w:t>
      </w:r>
      <w:r w:rsidRPr="00326E14">
        <w:rPr>
          <w:rFonts w:ascii="Arial" w:hAnsi="Arial" w:cs="Arial"/>
          <w:b/>
          <w:sz w:val="24"/>
          <w:szCs w:val="24"/>
        </w:rPr>
        <w:t>dade</w:t>
      </w:r>
      <w:proofErr w:type="gramEnd"/>
      <w:r w:rsidRPr="00326E14">
        <w:rPr>
          <w:rFonts w:ascii="Arial" w:hAnsi="Arial" w:cs="Arial"/>
          <w:b/>
          <w:sz w:val="24"/>
          <w:szCs w:val="24"/>
        </w:rPr>
        <w:t xml:space="preserve"> do crisma</w:t>
      </w:r>
      <w:r>
        <w:rPr>
          <w:rFonts w:ascii="Arial" w:hAnsi="Arial" w:cs="Arial"/>
          <w:b/>
          <w:sz w:val="24"/>
          <w:szCs w:val="24"/>
        </w:rPr>
        <w:t>n</w:t>
      </w:r>
      <w:r w:rsidRPr="00326E14">
        <w:rPr>
          <w:rFonts w:ascii="Arial" w:hAnsi="Arial" w:cs="Arial"/>
          <w:b/>
          <w:sz w:val="24"/>
          <w:szCs w:val="24"/>
        </w:rPr>
        <w:t>do</w:t>
      </w:r>
    </w:p>
    <w:p w:rsidR="00B07F24" w:rsidRPr="00326E14" w:rsidRDefault="00B07F24" w:rsidP="003B3910">
      <w:pPr>
        <w:spacing w:after="0"/>
        <w:contextualSpacing/>
        <w:jc w:val="both"/>
        <w:rPr>
          <w:rFonts w:ascii="Arial" w:hAnsi="Arial" w:cs="Arial"/>
          <w:b/>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2D7878">
        <w:rPr>
          <w:rFonts w:ascii="Arial" w:hAnsi="Arial" w:cs="Arial"/>
          <w:bCs/>
          <w:sz w:val="24"/>
          <w:szCs w:val="24"/>
        </w:rPr>
        <w:t>3</w:t>
      </w:r>
      <w:r w:rsidR="00892C10">
        <w:rPr>
          <w:rFonts w:ascii="Arial" w:hAnsi="Arial" w:cs="Arial"/>
          <w:bCs/>
          <w:sz w:val="24"/>
          <w:szCs w:val="24"/>
        </w:rPr>
        <w:t>2</w:t>
      </w:r>
      <w:r w:rsidRPr="00326E14">
        <w:rPr>
          <w:rFonts w:ascii="Arial" w:hAnsi="Arial" w:cs="Arial"/>
          <w:bCs/>
          <w:sz w:val="24"/>
          <w:szCs w:val="24"/>
        </w:rPr>
        <w:t xml:space="preserve">. </w:t>
      </w:r>
      <w:r w:rsidRPr="00326E14">
        <w:rPr>
          <w:rFonts w:ascii="Arial" w:hAnsi="Arial" w:cs="Arial"/>
          <w:sz w:val="24"/>
          <w:szCs w:val="24"/>
        </w:rPr>
        <w:t>Todo batizado, ainda não confirmado, pode e deve receber</w:t>
      </w:r>
      <w:r w:rsidRPr="00326E14">
        <w:rPr>
          <w:rFonts w:ascii="Arial" w:hAnsi="Arial" w:cs="Arial"/>
          <w:b/>
          <w:bCs/>
          <w:sz w:val="24"/>
          <w:szCs w:val="24"/>
        </w:rPr>
        <w:t xml:space="preserve"> </w:t>
      </w:r>
      <w:r w:rsidRPr="00326E14">
        <w:rPr>
          <w:rFonts w:ascii="Arial" w:hAnsi="Arial" w:cs="Arial"/>
          <w:sz w:val="24"/>
          <w:szCs w:val="24"/>
        </w:rPr>
        <w:t>o Sacramento da Confirmação. Mais do que com o número de</w:t>
      </w:r>
      <w:r w:rsidRPr="00326E14">
        <w:rPr>
          <w:rFonts w:ascii="Arial" w:hAnsi="Arial" w:cs="Arial"/>
          <w:b/>
          <w:bCs/>
          <w:sz w:val="24"/>
          <w:szCs w:val="24"/>
        </w:rPr>
        <w:t xml:space="preserve"> </w:t>
      </w:r>
      <w:r w:rsidRPr="00326E14">
        <w:rPr>
          <w:rFonts w:ascii="Arial" w:hAnsi="Arial" w:cs="Arial"/>
          <w:sz w:val="24"/>
          <w:szCs w:val="24"/>
        </w:rPr>
        <w:t xml:space="preserve">anos, o Pastor deve se </w:t>
      </w:r>
      <w:r w:rsidR="000B36E5" w:rsidRPr="00326E14">
        <w:rPr>
          <w:rFonts w:ascii="Arial" w:hAnsi="Arial" w:cs="Arial"/>
          <w:sz w:val="24"/>
          <w:szCs w:val="24"/>
        </w:rPr>
        <w:t>preocupar</w:t>
      </w:r>
      <w:r w:rsidRPr="00326E14">
        <w:rPr>
          <w:rFonts w:ascii="Arial" w:hAnsi="Arial" w:cs="Arial"/>
          <w:sz w:val="24"/>
          <w:szCs w:val="24"/>
        </w:rPr>
        <w:t xml:space="preserve"> com a maturidade dos fiéis</w:t>
      </w:r>
      <w:r w:rsidRPr="00326E14">
        <w:rPr>
          <w:rFonts w:ascii="Arial" w:hAnsi="Arial" w:cs="Arial"/>
          <w:b/>
          <w:bCs/>
          <w:sz w:val="24"/>
          <w:szCs w:val="24"/>
        </w:rPr>
        <w:t xml:space="preserve"> </w:t>
      </w:r>
      <w:r w:rsidRPr="00326E14">
        <w:rPr>
          <w:rFonts w:ascii="Arial" w:hAnsi="Arial" w:cs="Arial"/>
          <w:sz w:val="24"/>
          <w:szCs w:val="24"/>
        </w:rPr>
        <w:t>na fé e com sua inserção numa comunidade cristã viva.</w:t>
      </w:r>
    </w:p>
    <w:p w:rsidR="00B07F24" w:rsidRPr="00326E14" w:rsidRDefault="00B07F24" w:rsidP="003B3910">
      <w:pPr>
        <w:spacing w:after="0"/>
        <w:jc w:val="both"/>
        <w:rPr>
          <w:rFonts w:ascii="Arial" w:hAnsi="Arial" w:cs="Arial"/>
          <w:bCs/>
          <w:sz w:val="24"/>
          <w:szCs w:val="24"/>
        </w:rPr>
      </w:pPr>
    </w:p>
    <w:p w:rsidR="00B07F24" w:rsidRPr="00326E14" w:rsidRDefault="002D7878" w:rsidP="003B3910">
      <w:pPr>
        <w:spacing w:after="0"/>
        <w:jc w:val="both"/>
        <w:rPr>
          <w:rFonts w:ascii="Arial" w:hAnsi="Arial" w:cs="Arial"/>
          <w:b/>
          <w:bCs/>
          <w:sz w:val="24"/>
          <w:szCs w:val="24"/>
        </w:rPr>
      </w:pPr>
      <w:r>
        <w:rPr>
          <w:rFonts w:ascii="Arial" w:hAnsi="Arial" w:cs="Arial"/>
          <w:bCs/>
          <w:sz w:val="24"/>
          <w:szCs w:val="24"/>
        </w:rPr>
        <w:t>13</w:t>
      </w:r>
      <w:r w:rsidR="00892C10">
        <w:rPr>
          <w:rFonts w:ascii="Arial" w:hAnsi="Arial" w:cs="Arial"/>
          <w:bCs/>
          <w:sz w:val="24"/>
          <w:szCs w:val="24"/>
        </w:rPr>
        <w:t>3</w:t>
      </w:r>
      <w:r w:rsidR="00B07F24" w:rsidRPr="00326E14">
        <w:rPr>
          <w:rFonts w:ascii="Arial" w:hAnsi="Arial" w:cs="Arial"/>
          <w:bCs/>
          <w:sz w:val="24"/>
          <w:szCs w:val="24"/>
        </w:rPr>
        <w:t xml:space="preserve">. </w:t>
      </w:r>
      <w:r w:rsidR="00B07F24" w:rsidRPr="00326E14">
        <w:rPr>
          <w:rFonts w:ascii="Arial" w:hAnsi="Arial" w:cs="Arial"/>
          <w:sz w:val="24"/>
          <w:szCs w:val="24"/>
        </w:rPr>
        <w:t>No entanto, só satisfaz pastoralmente a indicação de uma</w:t>
      </w:r>
      <w:r w:rsidR="00B07F24" w:rsidRPr="00326E14">
        <w:rPr>
          <w:rFonts w:ascii="Arial" w:hAnsi="Arial" w:cs="Arial"/>
          <w:b/>
          <w:bCs/>
          <w:sz w:val="24"/>
          <w:szCs w:val="24"/>
        </w:rPr>
        <w:t xml:space="preserve"> </w:t>
      </w:r>
      <w:r w:rsidR="00B07F24" w:rsidRPr="00326E14">
        <w:rPr>
          <w:rFonts w:ascii="Arial" w:hAnsi="Arial" w:cs="Arial"/>
          <w:sz w:val="24"/>
          <w:szCs w:val="24"/>
        </w:rPr>
        <w:t>idade que torne o crismando capaz de obedecer mais perfeitamente</w:t>
      </w:r>
      <w:r w:rsidR="00B07F24" w:rsidRPr="00326E14">
        <w:rPr>
          <w:rFonts w:ascii="Arial" w:hAnsi="Arial" w:cs="Arial"/>
          <w:b/>
          <w:bCs/>
          <w:sz w:val="24"/>
          <w:szCs w:val="24"/>
        </w:rPr>
        <w:t xml:space="preserve"> </w:t>
      </w:r>
      <w:r w:rsidR="00B07F24" w:rsidRPr="00326E14">
        <w:rPr>
          <w:rFonts w:ascii="Arial" w:hAnsi="Arial" w:cs="Arial"/>
          <w:sz w:val="24"/>
          <w:szCs w:val="24"/>
        </w:rPr>
        <w:t>ao Cristo Senhor e dele dar firme testemunho pessoal.</w:t>
      </w:r>
      <w:r w:rsidR="00B07F24" w:rsidRPr="00326E14">
        <w:rPr>
          <w:rFonts w:ascii="Arial" w:hAnsi="Arial" w:cs="Arial"/>
          <w:b/>
          <w:bCs/>
          <w:sz w:val="24"/>
          <w:szCs w:val="24"/>
        </w:rPr>
        <w:t xml:space="preserve"> </w:t>
      </w:r>
      <w:r w:rsidR="00B07F24" w:rsidRPr="00326E14">
        <w:rPr>
          <w:rFonts w:ascii="Arial" w:hAnsi="Arial" w:cs="Arial"/>
          <w:sz w:val="24"/>
          <w:szCs w:val="24"/>
        </w:rPr>
        <w:t>No contexto social e pastoral de hoje, propõe-se como idade</w:t>
      </w:r>
      <w:r w:rsidR="00B07F24" w:rsidRPr="00326E14">
        <w:rPr>
          <w:rFonts w:ascii="Arial" w:hAnsi="Arial" w:cs="Arial"/>
          <w:b/>
          <w:bCs/>
          <w:sz w:val="24"/>
          <w:szCs w:val="24"/>
        </w:rPr>
        <w:t xml:space="preserve"> </w:t>
      </w:r>
      <w:r w:rsidR="00B07F24" w:rsidRPr="00326E14">
        <w:rPr>
          <w:rFonts w:ascii="Arial" w:hAnsi="Arial" w:cs="Arial"/>
          <w:sz w:val="24"/>
          <w:szCs w:val="24"/>
        </w:rPr>
        <w:t>mínima para começar a preparação para este Sacramento, 14</w:t>
      </w:r>
      <w:r w:rsidR="00B07F24" w:rsidRPr="00326E14">
        <w:rPr>
          <w:rFonts w:ascii="Arial" w:hAnsi="Arial" w:cs="Arial"/>
          <w:b/>
          <w:bCs/>
          <w:sz w:val="24"/>
          <w:szCs w:val="24"/>
        </w:rPr>
        <w:t xml:space="preserve"> </w:t>
      </w:r>
      <w:r w:rsidR="00B07F24" w:rsidRPr="00326E14">
        <w:rPr>
          <w:rFonts w:ascii="Arial" w:hAnsi="Arial" w:cs="Arial"/>
          <w:sz w:val="24"/>
          <w:szCs w:val="24"/>
        </w:rPr>
        <w:t>anos de idade.</w:t>
      </w:r>
    </w:p>
    <w:p w:rsidR="00B07F24" w:rsidRPr="00326E14" w:rsidRDefault="00B07F24" w:rsidP="003B3910">
      <w:pPr>
        <w:spacing w:after="0"/>
        <w:jc w:val="both"/>
        <w:rPr>
          <w:rFonts w:ascii="Arial" w:hAnsi="Arial" w:cs="Arial"/>
          <w:bCs/>
          <w:sz w:val="24"/>
          <w:szCs w:val="24"/>
        </w:rPr>
      </w:pPr>
    </w:p>
    <w:p w:rsidR="00B07F24" w:rsidRPr="00326E14" w:rsidRDefault="00A477A5" w:rsidP="003B3910">
      <w:pPr>
        <w:spacing w:after="0"/>
        <w:contextualSpacing/>
        <w:jc w:val="both"/>
        <w:rPr>
          <w:rFonts w:ascii="Arial" w:hAnsi="Arial" w:cs="Arial"/>
          <w:b/>
          <w:sz w:val="24"/>
          <w:szCs w:val="24"/>
        </w:rPr>
      </w:pPr>
      <w:r>
        <w:rPr>
          <w:rFonts w:ascii="Arial" w:hAnsi="Arial" w:cs="Arial"/>
          <w:b/>
          <w:sz w:val="24"/>
          <w:szCs w:val="24"/>
        </w:rPr>
        <w:t>4.5 P</w:t>
      </w:r>
      <w:r w:rsidR="00303A29">
        <w:rPr>
          <w:rFonts w:ascii="Arial" w:hAnsi="Arial" w:cs="Arial"/>
          <w:b/>
          <w:sz w:val="24"/>
          <w:szCs w:val="24"/>
        </w:rPr>
        <w:t>reparação para o Sacramento da Confirmação</w:t>
      </w:r>
    </w:p>
    <w:p w:rsidR="00B07F24" w:rsidRPr="00326E14" w:rsidRDefault="00B07F24" w:rsidP="003B3910">
      <w:pPr>
        <w:spacing w:after="0"/>
        <w:contextualSpacing/>
        <w:jc w:val="both"/>
        <w:rPr>
          <w:rFonts w:ascii="Arial" w:hAnsi="Arial" w:cs="Arial"/>
          <w:b/>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34</w:t>
      </w:r>
      <w:r w:rsidRPr="00326E14">
        <w:rPr>
          <w:rFonts w:ascii="Arial" w:hAnsi="Arial" w:cs="Arial"/>
          <w:bCs/>
          <w:sz w:val="24"/>
          <w:szCs w:val="24"/>
        </w:rPr>
        <w:t>.</w:t>
      </w:r>
      <w:r w:rsidRPr="00326E14">
        <w:rPr>
          <w:rFonts w:ascii="Arial" w:hAnsi="Arial" w:cs="Arial"/>
          <w:b/>
          <w:bCs/>
          <w:sz w:val="24"/>
          <w:szCs w:val="24"/>
        </w:rPr>
        <w:t xml:space="preserve"> </w:t>
      </w:r>
      <w:r w:rsidRPr="00326E14">
        <w:rPr>
          <w:rFonts w:ascii="Arial" w:hAnsi="Arial" w:cs="Arial"/>
          <w:sz w:val="24"/>
          <w:szCs w:val="24"/>
        </w:rPr>
        <w:t xml:space="preserve">A preparação dos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nunca seja inferior a </w:t>
      </w:r>
      <w:r w:rsidR="00CC16EF">
        <w:rPr>
          <w:rFonts w:ascii="Arial" w:hAnsi="Arial" w:cs="Arial"/>
          <w:sz w:val="24"/>
          <w:szCs w:val="24"/>
        </w:rPr>
        <w:t>doze m</w:t>
      </w:r>
      <w:r w:rsidRPr="00326E14">
        <w:rPr>
          <w:rFonts w:ascii="Arial" w:hAnsi="Arial" w:cs="Arial"/>
          <w:sz w:val="24"/>
          <w:szCs w:val="24"/>
        </w:rPr>
        <w:t>eses</w:t>
      </w:r>
      <w:r w:rsidRPr="00326E14">
        <w:rPr>
          <w:rFonts w:ascii="Arial" w:hAnsi="Arial" w:cs="Arial"/>
          <w:b/>
          <w:bCs/>
          <w:sz w:val="24"/>
          <w:szCs w:val="24"/>
        </w:rPr>
        <w:t xml:space="preserve"> </w:t>
      </w:r>
      <w:r w:rsidRPr="00326E14">
        <w:rPr>
          <w:rFonts w:ascii="Arial" w:hAnsi="Arial" w:cs="Arial"/>
          <w:sz w:val="24"/>
          <w:szCs w:val="24"/>
        </w:rPr>
        <w:t>completos. Durante este tempo, sejam inseridos, sempre</w:t>
      </w:r>
      <w:r w:rsidRPr="00326E14">
        <w:rPr>
          <w:rFonts w:ascii="Arial" w:hAnsi="Arial" w:cs="Arial"/>
          <w:b/>
          <w:bCs/>
          <w:sz w:val="24"/>
          <w:szCs w:val="24"/>
        </w:rPr>
        <w:t xml:space="preserve"> </w:t>
      </w:r>
      <w:r w:rsidRPr="00326E14">
        <w:rPr>
          <w:rFonts w:ascii="Arial" w:hAnsi="Arial" w:cs="Arial"/>
          <w:sz w:val="24"/>
          <w:szCs w:val="24"/>
        </w:rPr>
        <w:t>mais, na vida da Igreja: a Missa dominical, os sacramentos da</w:t>
      </w:r>
      <w:r w:rsidRPr="00326E14">
        <w:rPr>
          <w:rFonts w:ascii="Arial" w:hAnsi="Arial" w:cs="Arial"/>
          <w:b/>
          <w:bCs/>
          <w:sz w:val="24"/>
          <w:szCs w:val="24"/>
        </w:rPr>
        <w:t xml:space="preserve"> </w:t>
      </w:r>
      <w:r w:rsidR="00A477A5">
        <w:rPr>
          <w:rFonts w:ascii="Arial" w:hAnsi="Arial" w:cs="Arial"/>
          <w:bCs/>
          <w:sz w:val="24"/>
          <w:szCs w:val="24"/>
        </w:rPr>
        <w:t xml:space="preserve">Reconciliação </w:t>
      </w:r>
      <w:r w:rsidRPr="00326E14">
        <w:rPr>
          <w:rFonts w:ascii="Arial" w:hAnsi="Arial" w:cs="Arial"/>
          <w:sz w:val="24"/>
          <w:szCs w:val="24"/>
        </w:rPr>
        <w:t>e da Eucaristia e o engajamento na ação pastoral.</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35</w:t>
      </w:r>
      <w:r w:rsidRPr="00326E14">
        <w:rPr>
          <w:rFonts w:ascii="Arial" w:hAnsi="Arial" w:cs="Arial"/>
          <w:bCs/>
          <w:sz w:val="24"/>
          <w:szCs w:val="24"/>
        </w:rPr>
        <w:t xml:space="preserve">. </w:t>
      </w:r>
      <w:r w:rsidRPr="00326E14">
        <w:rPr>
          <w:rFonts w:ascii="Arial" w:hAnsi="Arial" w:cs="Arial"/>
          <w:sz w:val="24"/>
          <w:szCs w:val="24"/>
        </w:rPr>
        <w:t xml:space="preserve">Recomenda-se que o tempo de preparação para </w:t>
      </w:r>
      <w:r w:rsidR="00892C10">
        <w:rPr>
          <w:rFonts w:ascii="Arial" w:hAnsi="Arial" w:cs="Arial"/>
          <w:sz w:val="24"/>
          <w:szCs w:val="24"/>
        </w:rPr>
        <w:t xml:space="preserve">o Sacramento da Confirmação </w:t>
      </w:r>
      <w:r w:rsidRPr="00326E14">
        <w:rPr>
          <w:rFonts w:ascii="Arial" w:hAnsi="Arial" w:cs="Arial"/>
          <w:sz w:val="24"/>
          <w:szCs w:val="24"/>
        </w:rPr>
        <w:t>seja mais longo, com encontros semanais, dias de formação,</w:t>
      </w:r>
      <w:r w:rsidRPr="00326E14">
        <w:rPr>
          <w:rFonts w:ascii="Arial" w:hAnsi="Arial" w:cs="Arial"/>
          <w:b/>
          <w:bCs/>
          <w:sz w:val="24"/>
          <w:szCs w:val="24"/>
        </w:rPr>
        <w:t xml:space="preserve"> </w:t>
      </w:r>
      <w:r w:rsidRPr="00326E14">
        <w:rPr>
          <w:rFonts w:ascii="Arial" w:hAnsi="Arial" w:cs="Arial"/>
          <w:sz w:val="24"/>
          <w:szCs w:val="24"/>
        </w:rPr>
        <w:t>tempos especiais dedicados à oração, retiros espirituais, contatos</w:t>
      </w:r>
      <w:r w:rsidRPr="00326E14">
        <w:rPr>
          <w:rFonts w:ascii="Arial" w:hAnsi="Arial" w:cs="Arial"/>
          <w:b/>
          <w:bCs/>
          <w:sz w:val="24"/>
          <w:szCs w:val="24"/>
        </w:rPr>
        <w:t xml:space="preserve"> </w:t>
      </w:r>
      <w:r w:rsidRPr="00326E14">
        <w:rPr>
          <w:rFonts w:ascii="Arial" w:hAnsi="Arial" w:cs="Arial"/>
          <w:sz w:val="24"/>
          <w:szCs w:val="24"/>
        </w:rPr>
        <w:t xml:space="preserve">com a realidade onde </w:t>
      </w:r>
      <w:proofErr w:type="gramStart"/>
      <w:r w:rsidRPr="00326E14">
        <w:rPr>
          <w:rFonts w:ascii="Arial" w:hAnsi="Arial" w:cs="Arial"/>
          <w:sz w:val="24"/>
          <w:szCs w:val="24"/>
        </w:rPr>
        <w:t>vivem</w:t>
      </w:r>
      <w:r w:rsidR="007417E2">
        <w:rPr>
          <w:rFonts w:ascii="Arial" w:hAnsi="Arial" w:cs="Arial"/>
          <w:sz w:val="24"/>
          <w:szCs w:val="24"/>
        </w:rPr>
        <w:t>,</w:t>
      </w:r>
      <w:proofErr w:type="gramEnd"/>
      <w:r w:rsidRPr="00326E14">
        <w:rPr>
          <w:rFonts w:ascii="Arial" w:hAnsi="Arial" w:cs="Arial"/>
          <w:sz w:val="24"/>
          <w:szCs w:val="24"/>
        </w:rPr>
        <w:t xml:space="preserve"> oportunidades que permitam</w:t>
      </w:r>
      <w:r w:rsidRPr="00326E14">
        <w:rPr>
          <w:rFonts w:ascii="Arial" w:hAnsi="Arial" w:cs="Arial"/>
          <w:b/>
          <w:bCs/>
          <w:sz w:val="24"/>
          <w:szCs w:val="24"/>
        </w:rPr>
        <w:t xml:space="preserve"> </w:t>
      </w:r>
      <w:r w:rsidRPr="00326E14">
        <w:rPr>
          <w:rFonts w:ascii="Arial" w:hAnsi="Arial" w:cs="Arial"/>
          <w:sz w:val="24"/>
          <w:szCs w:val="24"/>
        </w:rPr>
        <w:t>uma maior interiorização dos conteúdos e a abertura de coração</w:t>
      </w:r>
      <w:r w:rsidRPr="00326E14">
        <w:rPr>
          <w:rFonts w:ascii="Arial" w:hAnsi="Arial" w:cs="Arial"/>
          <w:b/>
          <w:bCs/>
          <w:sz w:val="24"/>
          <w:szCs w:val="24"/>
        </w:rPr>
        <w:t xml:space="preserve"> </w:t>
      </w:r>
      <w:r w:rsidRPr="00326E14">
        <w:rPr>
          <w:rFonts w:ascii="Arial" w:hAnsi="Arial" w:cs="Arial"/>
          <w:sz w:val="24"/>
          <w:szCs w:val="24"/>
        </w:rPr>
        <w:t>à ação do Espírito Santo.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36</w:t>
      </w:r>
      <w:r w:rsidRPr="00326E14">
        <w:rPr>
          <w:rFonts w:ascii="Arial" w:hAnsi="Arial" w:cs="Arial"/>
          <w:bCs/>
          <w:sz w:val="24"/>
          <w:szCs w:val="24"/>
        </w:rPr>
        <w:t xml:space="preserve">. </w:t>
      </w:r>
      <w:r w:rsidRPr="00326E14">
        <w:rPr>
          <w:rFonts w:ascii="Arial" w:hAnsi="Arial" w:cs="Arial"/>
          <w:sz w:val="24"/>
          <w:szCs w:val="24"/>
        </w:rPr>
        <w:t>O tempo de preparação para o compromisso crismal seja</w:t>
      </w:r>
      <w:r w:rsidRPr="00326E14">
        <w:rPr>
          <w:rFonts w:ascii="Arial" w:hAnsi="Arial" w:cs="Arial"/>
          <w:b/>
          <w:bCs/>
          <w:sz w:val="24"/>
          <w:szCs w:val="24"/>
        </w:rPr>
        <w:t xml:space="preserve"> </w:t>
      </w:r>
      <w:r w:rsidRPr="00326E14">
        <w:rPr>
          <w:rFonts w:ascii="Arial" w:hAnsi="Arial" w:cs="Arial"/>
          <w:sz w:val="24"/>
          <w:szCs w:val="24"/>
        </w:rPr>
        <w:t xml:space="preserve">tempo de despertar nos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sua vocação na Igreja. Dedique-</w:t>
      </w:r>
      <w:r w:rsidRPr="00326E14">
        <w:rPr>
          <w:rFonts w:ascii="Arial" w:hAnsi="Arial" w:cs="Arial"/>
          <w:b/>
          <w:bCs/>
          <w:sz w:val="24"/>
          <w:szCs w:val="24"/>
        </w:rPr>
        <w:t xml:space="preserve"> </w:t>
      </w:r>
      <w:r w:rsidRPr="00326E14">
        <w:rPr>
          <w:rFonts w:ascii="Arial" w:hAnsi="Arial" w:cs="Arial"/>
          <w:sz w:val="24"/>
          <w:szCs w:val="24"/>
        </w:rPr>
        <w:t>se momento especial à consideração dos apelos de Deus</w:t>
      </w:r>
      <w:r w:rsidRPr="00326E14">
        <w:rPr>
          <w:rFonts w:ascii="Arial" w:hAnsi="Arial" w:cs="Arial"/>
          <w:b/>
          <w:bCs/>
          <w:sz w:val="24"/>
          <w:szCs w:val="24"/>
        </w:rPr>
        <w:t xml:space="preserve"> </w:t>
      </w:r>
      <w:r w:rsidRPr="00326E14">
        <w:rPr>
          <w:rFonts w:ascii="Arial" w:hAnsi="Arial" w:cs="Arial"/>
          <w:sz w:val="24"/>
          <w:szCs w:val="24"/>
        </w:rPr>
        <w:t>ao Ministério ordenado, à Vida religiosa consagrada, à Família</w:t>
      </w:r>
      <w:r w:rsidRPr="00326E14">
        <w:rPr>
          <w:rFonts w:ascii="Arial" w:hAnsi="Arial" w:cs="Arial"/>
          <w:b/>
          <w:bCs/>
          <w:sz w:val="24"/>
          <w:szCs w:val="24"/>
        </w:rPr>
        <w:t xml:space="preserve"> </w:t>
      </w:r>
      <w:r w:rsidRPr="00326E14">
        <w:rPr>
          <w:rFonts w:ascii="Arial" w:hAnsi="Arial" w:cs="Arial"/>
          <w:sz w:val="24"/>
          <w:szCs w:val="24"/>
        </w:rPr>
        <w:t>cristã, bem como à vocação para o engajamento na Sociedade,</w:t>
      </w:r>
      <w:r w:rsidRPr="00326E14">
        <w:rPr>
          <w:rFonts w:ascii="Arial" w:hAnsi="Arial" w:cs="Arial"/>
          <w:b/>
          <w:bCs/>
          <w:sz w:val="24"/>
          <w:szCs w:val="24"/>
        </w:rPr>
        <w:t xml:space="preserve"> </w:t>
      </w:r>
      <w:r w:rsidRPr="00326E14">
        <w:rPr>
          <w:rFonts w:ascii="Arial" w:hAnsi="Arial" w:cs="Arial"/>
          <w:sz w:val="24"/>
          <w:szCs w:val="24"/>
        </w:rPr>
        <w:t>a fim de construir o Reino de Deus.</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37</w:t>
      </w:r>
      <w:r w:rsidRPr="00326E14">
        <w:rPr>
          <w:rFonts w:ascii="Arial" w:hAnsi="Arial" w:cs="Arial"/>
          <w:bCs/>
          <w:sz w:val="24"/>
          <w:szCs w:val="24"/>
        </w:rPr>
        <w:t xml:space="preserve">. </w:t>
      </w:r>
      <w:r w:rsidRPr="00326E14">
        <w:rPr>
          <w:rFonts w:ascii="Arial" w:hAnsi="Arial" w:cs="Arial"/>
          <w:sz w:val="24"/>
          <w:szCs w:val="24"/>
        </w:rPr>
        <w:t>Evite-se, neste tempo de preparação, tudo que pareça com</w:t>
      </w:r>
      <w:r w:rsidRPr="00326E14">
        <w:rPr>
          <w:rFonts w:ascii="Arial" w:hAnsi="Arial" w:cs="Arial"/>
          <w:b/>
          <w:bCs/>
          <w:sz w:val="24"/>
          <w:szCs w:val="24"/>
        </w:rPr>
        <w:t xml:space="preserve"> </w:t>
      </w:r>
      <w:r w:rsidRPr="00326E14">
        <w:rPr>
          <w:rFonts w:ascii="Arial" w:hAnsi="Arial" w:cs="Arial"/>
          <w:sz w:val="24"/>
          <w:szCs w:val="24"/>
        </w:rPr>
        <w:t>aula</w:t>
      </w:r>
      <w:r w:rsidR="00BA7687">
        <w:rPr>
          <w:rFonts w:ascii="Arial" w:hAnsi="Arial" w:cs="Arial"/>
          <w:sz w:val="24"/>
          <w:szCs w:val="24"/>
        </w:rPr>
        <w:t>, como o termo “curso de Crisma”</w:t>
      </w:r>
      <w:r w:rsidRPr="00326E14">
        <w:rPr>
          <w:rFonts w:ascii="Arial" w:hAnsi="Arial" w:cs="Arial"/>
          <w:sz w:val="24"/>
          <w:szCs w:val="24"/>
        </w:rPr>
        <w:t>. Sejam eles chamados</w:t>
      </w:r>
      <w:r w:rsidRPr="00326E14">
        <w:rPr>
          <w:rFonts w:ascii="Arial" w:hAnsi="Arial" w:cs="Arial"/>
          <w:b/>
          <w:bCs/>
          <w:sz w:val="24"/>
          <w:szCs w:val="24"/>
        </w:rPr>
        <w:t xml:space="preserve"> </w:t>
      </w:r>
      <w:r w:rsidRPr="00326E14">
        <w:rPr>
          <w:rFonts w:ascii="Arial" w:hAnsi="Arial" w:cs="Arial"/>
          <w:sz w:val="24"/>
          <w:szCs w:val="24"/>
        </w:rPr>
        <w:t xml:space="preserve">de </w:t>
      </w:r>
      <w:r w:rsidR="00BA7687">
        <w:rPr>
          <w:rFonts w:ascii="Arial" w:hAnsi="Arial" w:cs="Arial"/>
          <w:sz w:val="24"/>
          <w:szCs w:val="24"/>
        </w:rPr>
        <w:t>“</w:t>
      </w:r>
      <w:r w:rsidRPr="00326E14">
        <w:rPr>
          <w:rFonts w:ascii="Arial" w:hAnsi="Arial" w:cs="Arial"/>
          <w:sz w:val="24"/>
          <w:szCs w:val="24"/>
        </w:rPr>
        <w:t>encontros de formação”, e tenham, na medida do possível,</w:t>
      </w:r>
      <w:r w:rsidRPr="00326E14">
        <w:rPr>
          <w:rFonts w:ascii="Arial" w:hAnsi="Arial" w:cs="Arial"/>
          <w:b/>
          <w:bCs/>
          <w:sz w:val="24"/>
          <w:szCs w:val="24"/>
        </w:rPr>
        <w:t xml:space="preserve"> </w:t>
      </w:r>
      <w:r w:rsidRPr="00326E14">
        <w:rPr>
          <w:rFonts w:ascii="Arial" w:hAnsi="Arial" w:cs="Arial"/>
          <w:sz w:val="24"/>
          <w:szCs w:val="24"/>
        </w:rPr>
        <w:t>um local que contribua para um bom aproveitamento dos participantes.</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bCs/>
          <w:sz w:val="24"/>
          <w:szCs w:val="24"/>
        </w:rPr>
        <w:t>1</w:t>
      </w:r>
      <w:r w:rsidR="006D190A">
        <w:rPr>
          <w:rFonts w:ascii="Arial" w:hAnsi="Arial" w:cs="Arial"/>
          <w:bCs/>
          <w:sz w:val="24"/>
          <w:szCs w:val="24"/>
        </w:rPr>
        <w:t>38</w:t>
      </w:r>
      <w:r w:rsidRPr="00326E14">
        <w:rPr>
          <w:rFonts w:ascii="Arial" w:hAnsi="Arial" w:cs="Arial"/>
          <w:bCs/>
          <w:sz w:val="24"/>
          <w:szCs w:val="24"/>
        </w:rPr>
        <w:t xml:space="preserve">. </w:t>
      </w:r>
      <w:r w:rsidRPr="00326E14">
        <w:rPr>
          <w:rFonts w:ascii="Arial" w:hAnsi="Arial" w:cs="Arial"/>
          <w:sz w:val="24"/>
          <w:szCs w:val="24"/>
        </w:rPr>
        <w:t>O lugar para a Cate</w:t>
      </w:r>
      <w:r w:rsidR="00CC16EF">
        <w:rPr>
          <w:rFonts w:ascii="Arial" w:hAnsi="Arial" w:cs="Arial"/>
          <w:sz w:val="24"/>
          <w:szCs w:val="24"/>
        </w:rPr>
        <w:t xml:space="preserve">quese crismal é a Comunidade </w:t>
      </w:r>
      <w:r w:rsidRPr="00326E14">
        <w:rPr>
          <w:rFonts w:ascii="Arial" w:hAnsi="Arial" w:cs="Arial"/>
          <w:sz w:val="24"/>
          <w:szCs w:val="24"/>
        </w:rPr>
        <w:t>Par</w:t>
      </w:r>
      <w:r w:rsidR="0061041E">
        <w:rPr>
          <w:rFonts w:ascii="Arial" w:hAnsi="Arial" w:cs="Arial"/>
          <w:sz w:val="24"/>
          <w:szCs w:val="24"/>
        </w:rPr>
        <w:t>o</w:t>
      </w:r>
      <w:r w:rsidRPr="00326E14">
        <w:rPr>
          <w:rFonts w:ascii="Arial" w:hAnsi="Arial" w:cs="Arial"/>
          <w:sz w:val="24"/>
          <w:szCs w:val="24"/>
        </w:rPr>
        <w:t>quia</w:t>
      </w:r>
      <w:r w:rsidR="00CC16EF">
        <w:rPr>
          <w:rFonts w:ascii="Arial" w:hAnsi="Arial" w:cs="Arial"/>
          <w:sz w:val="24"/>
          <w:szCs w:val="24"/>
        </w:rPr>
        <w:t>l</w:t>
      </w:r>
      <w:r w:rsidRPr="00326E14">
        <w:rPr>
          <w:rFonts w:ascii="Arial" w:hAnsi="Arial" w:cs="Arial"/>
          <w:sz w:val="24"/>
          <w:szCs w:val="24"/>
        </w:rPr>
        <w:t xml:space="preserve">; </w:t>
      </w:r>
      <w:r w:rsidR="00CC16EF">
        <w:rPr>
          <w:rFonts w:ascii="Arial" w:hAnsi="Arial" w:cs="Arial"/>
          <w:sz w:val="24"/>
          <w:szCs w:val="24"/>
        </w:rPr>
        <w:t xml:space="preserve">caso seja realizada em </w:t>
      </w:r>
      <w:r w:rsidRPr="00326E14">
        <w:rPr>
          <w:rFonts w:ascii="Arial" w:hAnsi="Arial" w:cs="Arial"/>
          <w:sz w:val="24"/>
          <w:szCs w:val="24"/>
        </w:rPr>
        <w:t>Colégios</w:t>
      </w:r>
      <w:r w:rsidR="00CC16EF">
        <w:rPr>
          <w:rFonts w:ascii="Arial" w:hAnsi="Arial" w:cs="Arial"/>
          <w:sz w:val="24"/>
          <w:szCs w:val="24"/>
        </w:rPr>
        <w:t>, que tenha</w:t>
      </w:r>
      <w:r w:rsidR="00A04363">
        <w:rPr>
          <w:rFonts w:ascii="Arial" w:hAnsi="Arial" w:cs="Arial"/>
          <w:sz w:val="24"/>
          <w:szCs w:val="24"/>
        </w:rPr>
        <w:t>m</w:t>
      </w:r>
      <w:r w:rsidR="00CC16EF">
        <w:rPr>
          <w:rFonts w:ascii="Arial" w:hAnsi="Arial" w:cs="Arial"/>
          <w:sz w:val="24"/>
          <w:szCs w:val="24"/>
        </w:rPr>
        <w:t xml:space="preserve"> ligação vivencial com a com</w:t>
      </w:r>
      <w:r w:rsidR="007417E2">
        <w:rPr>
          <w:rFonts w:ascii="Arial" w:hAnsi="Arial" w:cs="Arial"/>
          <w:sz w:val="24"/>
          <w:szCs w:val="24"/>
        </w:rPr>
        <w:t>u</w:t>
      </w:r>
      <w:r w:rsidR="00CC16EF">
        <w:rPr>
          <w:rFonts w:ascii="Arial" w:hAnsi="Arial" w:cs="Arial"/>
          <w:sz w:val="24"/>
          <w:szCs w:val="24"/>
        </w:rPr>
        <w:t xml:space="preserve">nidade paroquial. </w:t>
      </w:r>
      <w:r w:rsidR="00D21E86">
        <w:rPr>
          <w:rFonts w:ascii="Arial" w:hAnsi="Arial" w:cs="Arial"/>
          <w:sz w:val="24"/>
          <w:szCs w:val="24"/>
        </w:rPr>
        <w:t>S</w:t>
      </w:r>
      <w:r w:rsidRPr="00326E14">
        <w:rPr>
          <w:rFonts w:ascii="Arial" w:hAnsi="Arial" w:cs="Arial"/>
          <w:sz w:val="24"/>
          <w:szCs w:val="24"/>
        </w:rPr>
        <w:t>e acontecer em Colégio ou Movimento, após entendimento com</w:t>
      </w:r>
      <w:r w:rsidRPr="00326E14">
        <w:rPr>
          <w:rFonts w:ascii="Arial" w:hAnsi="Arial" w:cs="Arial"/>
          <w:b/>
          <w:bCs/>
          <w:sz w:val="24"/>
          <w:szCs w:val="24"/>
        </w:rPr>
        <w:t xml:space="preserve"> </w:t>
      </w:r>
      <w:r w:rsidRPr="00326E14">
        <w:rPr>
          <w:rFonts w:ascii="Arial" w:hAnsi="Arial" w:cs="Arial"/>
          <w:sz w:val="24"/>
          <w:szCs w:val="24"/>
        </w:rPr>
        <w:t xml:space="preserve">o </w:t>
      </w:r>
      <w:r w:rsidR="007417E2">
        <w:rPr>
          <w:rFonts w:ascii="Arial" w:hAnsi="Arial" w:cs="Arial"/>
          <w:sz w:val="24"/>
          <w:szCs w:val="24"/>
        </w:rPr>
        <w:t>p</w:t>
      </w:r>
      <w:r w:rsidRPr="00326E14">
        <w:rPr>
          <w:rFonts w:ascii="Arial" w:hAnsi="Arial" w:cs="Arial"/>
          <w:sz w:val="24"/>
          <w:szCs w:val="24"/>
        </w:rPr>
        <w:t xml:space="preserve">ároco e a Equipe paroquial da Pastoral </w:t>
      </w:r>
      <w:proofErr w:type="gramStart"/>
      <w:r w:rsidRPr="00326E14">
        <w:rPr>
          <w:rFonts w:ascii="Arial" w:hAnsi="Arial" w:cs="Arial"/>
          <w:sz w:val="24"/>
          <w:szCs w:val="24"/>
        </w:rPr>
        <w:t>d</w:t>
      </w:r>
      <w:r w:rsidR="00A04363">
        <w:rPr>
          <w:rFonts w:ascii="Arial" w:hAnsi="Arial" w:cs="Arial"/>
          <w:sz w:val="24"/>
          <w:szCs w:val="24"/>
        </w:rPr>
        <w:t>o</w:t>
      </w:r>
      <w:r w:rsidRPr="00326E14">
        <w:rPr>
          <w:rFonts w:ascii="Arial" w:hAnsi="Arial" w:cs="Arial"/>
          <w:sz w:val="24"/>
          <w:szCs w:val="24"/>
        </w:rPr>
        <w:t xml:space="preserve"> Crisma</w:t>
      </w:r>
      <w:proofErr w:type="gramEnd"/>
      <w:r w:rsidRPr="00326E14">
        <w:rPr>
          <w:rFonts w:ascii="Arial" w:hAnsi="Arial" w:cs="Arial"/>
          <w:sz w:val="24"/>
          <w:szCs w:val="24"/>
        </w:rPr>
        <w:t>, que seja</w:t>
      </w:r>
      <w:r w:rsidRPr="00326E14">
        <w:rPr>
          <w:rFonts w:ascii="Arial" w:hAnsi="Arial" w:cs="Arial"/>
          <w:b/>
          <w:bCs/>
          <w:sz w:val="24"/>
          <w:szCs w:val="24"/>
        </w:rPr>
        <w:t xml:space="preserve"> </w:t>
      </w:r>
      <w:r w:rsidRPr="00326E14">
        <w:rPr>
          <w:rFonts w:ascii="Arial" w:hAnsi="Arial" w:cs="Arial"/>
          <w:sz w:val="24"/>
          <w:szCs w:val="24"/>
        </w:rPr>
        <w:t xml:space="preserve">de acordo com as orientações da Arquidiocese e da </w:t>
      </w:r>
      <w:r w:rsidR="00A04363">
        <w:rPr>
          <w:rFonts w:ascii="Arial" w:hAnsi="Arial" w:cs="Arial"/>
          <w:sz w:val="24"/>
          <w:szCs w:val="24"/>
        </w:rPr>
        <w:t>P</w:t>
      </w:r>
      <w:r w:rsidRPr="00326E14">
        <w:rPr>
          <w:rFonts w:ascii="Arial" w:hAnsi="Arial" w:cs="Arial"/>
          <w:sz w:val="24"/>
          <w:szCs w:val="24"/>
        </w:rPr>
        <w:t>aróquia e</w:t>
      </w:r>
      <w:r w:rsidRPr="00326E14">
        <w:rPr>
          <w:rFonts w:ascii="Arial" w:hAnsi="Arial" w:cs="Arial"/>
          <w:b/>
          <w:bCs/>
          <w:sz w:val="24"/>
          <w:szCs w:val="24"/>
        </w:rPr>
        <w:t xml:space="preserve"> </w:t>
      </w:r>
      <w:r w:rsidRPr="00326E14">
        <w:rPr>
          <w:rFonts w:ascii="Arial" w:hAnsi="Arial" w:cs="Arial"/>
          <w:sz w:val="24"/>
          <w:szCs w:val="24"/>
        </w:rPr>
        <w:t xml:space="preserve">com seu acompanhamento. </w:t>
      </w:r>
      <w:r w:rsidRPr="00326E14">
        <w:rPr>
          <w:rFonts w:ascii="Arial" w:hAnsi="Arial" w:cs="Arial"/>
          <w:sz w:val="24"/>
          <w:szCs w:val="24"/>
        </w:rPr>
        <w:lastRenderedPageBreak/>
        <w:t>Neste caso, os participantes devem</w:t>
      </w:r>
      <w:r w:rsidRPr="00326E14">
        <w:rPr>
          <w:rFonts w:ascii="Arial" w:hAnsi="Arial" w:cs="Arial"/>
          <w:b/>
          <w:bCs/>
          <w:sz w:val="24"/>
          <w:szCs w:val="24"/>
        </w:rPr>
        <w:t xml:space="preserve"> </w:t>
      </w:r>
      <w:r w:rsidRPr="00326E14">
        <w:rPr>
          <w:rFonts w:ascii="Arial" w:hAnsi="Arial" w:cs="Arial"/>
          <w:sz w:val="24"/>
          <w:szCs w:val="24"/>
        </w:rPr>
        <w:t xml:space="preserve">ser incentivados a entrar em contato com a sua </w:t>
      </w:r>
      <w:r w:rsidR="00A04363">
        <w:rPr>
          <w:rFonts w:ascii="Arial" w:hAnsi="Arial" w:cs="Arial"/>
          <w:sz w:val="24"/>
          <w:szCs w:val="24"/>
        </w:rPr>
        <w:t>P</w:t>
      </w:r>
      <w:r w:rsidRPr="00326E14">
        <w:rPr>
          <w:rFonts w:ascii="Arial" w:hAnsi="Arial" w:cs="Arial"/>
          <w:sz w:val="24"/>
          <w:szCs w:val="24"/>
        </w:rPr>
        <w:t xml:space="preserve">aróquia, para fazer a experiência da vida real da Igreja na sua </w:t>
      </w:r>
      <w:r w:rsidR="007417E2">
        <w:rPr>
          <w:rFonts w:ascii="Arial" w:hAnsi="Arial" w:cs="Arial"/>
          <w:sz w:val="24"/>
          <w:szCs w:val="24"/>
        </w:rPr>
        <w:t>c</w:t>
      </w:r>
      <w:r w:rsidRPr="00326E14">
        <w:rPr>
          <w:rFonts w:ascii="Arial" w:hAnsi="Arial" w:cs="Arial"/>
          <w:sz w:val="24"/>
          <w:szCs w:val="24"/>
        </w:rPr>
        <w:t xml:space="preserve">omunidade </w:t>
      </w:r>
      <w:r w:rsidR="007417E2">
        <w:rPr>
          <w:rFonts w:ascii="Arial" w:hAnsi="Arial" w:cs="Arial"/>
          <w:sz w:val="24"/>
          <w:szCs w:val="24"/>
        </w:rPr>
        <w:t>p</w:t>
      </w:r>
      <w:r w:rsidRPr="00326E14">
        <w:rPr>
          <w:rFonts w:ascii="Arial" w:hAnsi="Arial" w:cs="Arial"/>
          <w:sz w:val="24"/>
          <w:szCs w:val="24"/>
        </w:rPr>
        <w:t>aroquial. As pessoas que assumem a catequese crismal obedeçam às orientações da Arquidiocese</w:t>
      </w:r>
      <w:r w:rsidR="00D21E86">
        <w:rPr>
          <w:rFonts w:ascii="Arial" w:hAnsi="Arial" w:cs="Arial"/>
          <w:sz w:val="24"/>
          <w:szCs w:val="24"/>
        </w:rPr>
        <w:t>.</w:t>
      </w:r>
      <w:r w:rsidRPr="00326E14">
        <w:rPr>
          <w:rFonts w:ascii="Arial" w:hAnsi="Arial" w:cs="Arial"/>
          <w:sz w:val="24"/>
          <w:szCs w:val="24"/>
        </w:rPr>
        <w:t xml:space="preserve"> </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6D190A">
        <w:rPr>
          <w:rFonts w:ascii="Arial" w:hAnsi="Arial" w:cs="Arial"/>
          <w:bCs/>
          <w:sz w:val="24"/>
          <w:szCs w:val="24"/>
        </w:rPr>
        <w:t>39</w:t>
      </w:r>
      <w:r w:rsidRPr="00326E14">
        <w:rPr>
          <w:rFonts w:ascii="Arial" w:hAnsi="Arial" w:cs="Arial"/>
          <w:bCs/>
          <w:sz w:val="24"/>
          <w:szCs w:val="24"/>
        </w:rPr>
        <w:t>.</w:t>
      </w:r>
      <w:r w:rsidR="002D7878">
        <w:rPr>
          <w:rFonts w:ascii="Arial" w:hAnsi="Arial" w:cs="Arial"/>
          <w:bCs/>
          <w:sz w:val="24"/>
          <w:szCs w:val="24"/>
        </w:rPr>
        <w:t xml:space="preserve"> </w:t>
      </w:r>
      <w:r w:rsidRPr="00326E14">
        <w:rPr>
          <w:rFonts w:ascii="Arial" w:hAnsi="Arial" w:cs="Arial"/>
          <w:sz w:val="24"/>
          <w:szCs w:val="24"/>
        </w:rPr>
        <w:t>A Catequese crismal é de responsabilidade primeira das famílias</w:t>
      </w:r>
      <w:r w:rsidRPr="00326E14">
        <w:rPr>
          <w:rFonts w:ascii="Arial" w:hAnsi="Arial" w:cs="Arial"/>
          <w:b/>
          <w:bCs/>
          <w:sz w:val="24"/>
          <w:szCs w:val="24"/>
        </w:rPr>
        <w:t xml:space="preserve"> </w:t>
      </w:r>
      <w:r w:rsidRPr="00326E14">
        <w:rPr>
          <w:rFonts w:ascii="Arial" w:hAnsi="Arial" w:cs="Arial"/>
          <w:sz w:val="24"/>
          <w:szCs w:val="24"/>
        </w:rPr>
        <w:t xml:space="preserve">dos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e da </w:t>
      </w:r>
      <w:r w:rsidR="007417E2">
        <w:rPr>
          <w:rFonts w:ascii="Arial" w:hAnsi="Arial" w:cs="Arial"/>
          <w:sz w:val="24"/>
          <w:szCs w:val="24"/>
        </w:rPr>
        <w:t>c</w:t>
      </w:r>
      <w:r w:rsidRPr="00326E14">
        <w:rPr>
          <w:rFonts w:ascii="Arial" w:hAnsi="Arial" w:cs="Arial"/>
          <w:sz w:val="24"/>
          <w:szCs w:val="24"/>
        </w:rPr>
        <w:t>omunidade eclesial paroquial. Que</w:t>
      </w:r>
      <w:r w:rsidRPr="00326E14">
        <w:rPr>
          <w:rFonts w:ascii="Arial" w:hAnsi="Arial" w:cs="Arial"/>
          <w:b/>
          <w:bCs/>
          <w:sz w:val="24"/>
          <w:szCs w:val="24"/>
        </w:rPr>
        <w:t xml:space="preserve"> </w:t>
      </w:r>
      <w:r w:rsidRPr="00326E14">
        <w:rPr>
          <w:rFonts w:ascii="Arial" w:hAnsi="Arial" w:cs="Arial"/>
          <w:sz w:val="24"/>
          <w:szCs w:val="24"/>
        </w:rPr>
        <w:t>na programação desta preparação estejam previstas visitas às</w:t>
      </w:r>
      <w:r w:rsidRPr="00326E14">
        <w:rPr>
          <w:rFonts w:ascii="Arial" w:hAnsi="Arial" w:cs="Arial"/>
          <w:b/>
          <w:bCs/>
          <w:sz w:val="24"/>
          <w:szCs w:val="24"/>
        </w:rPr>
        <w:t xml:space="preserve"> </w:t>
      </w:r>
      <w:r w:rsidRPr="00326E14">
        <w:rPr>
          <w:rFonts w:ascii="Arial" w:hAnsi="Arial" w:cs="Arial"/>
          <w:sz w:val="24"/>
          <w:szCs w:val="24"/>
        </w:rPr>
        <w:t xml:space="preserve">famílias dos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para melhor conhecê-los e criar laços de</w:t>
      </w:r>
      <w:r w:rsidRPr="00326E14">
        <w:rPr>
          <w:rFonts w:ascii="Arial" w:hAnsi="Arial" w:cs="Arial"/>
          <w:b/>
          <w:bCs/>
          <w:sz w:val="24"/>
          <w:szCs w:val="24"/>
        </w:rPr>
        <w:t xml:space="preserve"> </w:t>
      </w:r>
      <w:r w:rsidRPr="00326E14">
        <w:rPr>
          <w:rFonts w:ascii="Arial" w:hAnsi="Arial" w:cs="Arial"/>
          <w:sz w:val="24"/>
          <w:szCs w:val="24"/>
        </w:rPr>
        <w:t>fraternidade.</w:t>
      </w:r>
    </w:p>
    <w:p w:rsidR="00B07F24" w:rsidRPr="00326E14" w:rsidRDefault="00B07F24" w:rsidP="003B3910">
      <w:pPr>
        <w:spacing w:after="0"/>
        <w:jc w:val="both"/>
        <w:rPr>
          <w:rFonts w:ascii="Arial" w:hAnsi="Arial" w:cs="Arial"/>
          <w:bCs/>
          <w:sz w:val="24"/>
          <w:szCs w:val="24"/>
        </w:rPr>
      </w:pPr>
    </w:p>
    <w:p w:rsidR="00B07F24" w:rsidRDefault="002D7878" w:rsidP="003B3910">
      <w:pPr>
        <w:spacing w:after="0"/>
        <w:jc w:val="both"/>
        <w:rPr>
          <w:rFonts w:ascii="Arial" w:hAnsi="Arial" w:cs="Arial"/>
          <w:sz w:val="24"/>
          <w:szCs w:val="24"/>
        </w:rPr>
      </w:pPr>
      <w:r>
        <w:rPr>
          <w:rFonts w:ascii="Arial" w:hAnsi="Arial" w:cs="Arial"/>
          <w:bCs/>
          <w:sz w:val="24"/>
          <w:szCs w:val="24"/>
        </w:rPr>
        <w:t>14</w:t>
      </w:r>
      <w:r w:rsidR="006D190A">
        <w:rPr>
          <w:rFonts w:ascii="Arial" w:hAnsi="Arial" w:cs="Arial"/>
          <w:bCs/>
          <w:sz w:val="24"/>
          <w:szCs w:val="24"/>
        </w:rPr>
        <w:t>0</w:t>
      </w:r>
      <w:r w:rsidR="00B07F24" w:rsidRPr="00326E14">
        <w:rPr>
          <w:rFonts w:ascii="Arial" w:hAnsi="Arial" w:cs="Arial"/>
          <w:bCs/>
          <w:sz w:val="24"/>
          <w:szCs w:val="24"/>
        </w:rPr>
        <w:t xml:space="preserve">. </w:t>
      </w:r>
      <w:r w:rsidR="00B07F24" w:rsidRPr="00326E14">
        <w:rPr>
          <w:rFonts w:ascii="Arial" w:hAnsi="Arial" w:cs="Arial"/>
          <w:sz w:val="24"/>
          <w:szCs w:val="24"/>
        </w:rPr>
        <w:t>No momento da inscrição para a Crisma os candidatos, além</w:t>
      </w:r>
      <w:r w:rsidR="00B07F24" w:rsidRPr="00326E14">
        <w:rPr>
          <w:rFonts w:ascii="Arial" w:hAnsi="Arial" w:cs="Arial"/>
          <w:b/>
          <w:bCs/>
          <w:sz w:val="24"/>
          <w:szCs w:val="24"/>
        </w:rPr>
        <w:t xml:space="preserve"> </w:t>
      </w:r>
      <w:r w:rsidR="00B07F24" w:rsidRPr="00326E14">
        <w:rPr>
          <w:rFonts w:ascii="Arial" w:hAnsi="Arial" w:cs="Arial"/>
          <w:sz w:val="24"/>
          <w:szCs w:val="24"/>
        </w:rPr>
        <w:t>dos seus dados pessoais, deverão apresentar a comprovação do</w:t>
      </w:r>
      <w:r w:rsidR="00B07F24" w:rsidRPr="00326E14">
        <w:rPr>
          <w:rFonts w:ascii="Arial" w:hAnsi="Arial" w:cs="Arial"/>
          <w:b/>
          <w:bCs/>
          <w:sz w:val="24"/>
          <w:szCs w:val="24"/>
        </w:rPr>
        <w:t xml:space="preserve"> </w:t>
      </w:r>
      <w:r w:rsidR="00B07F24" w:rsidRPr="00326E14">
        <w:rPr>
          <w:rFonts w:ascii="Arial" w:hAnsi="Arial" w:cs="Arial"/>
          <w:sz w:val="24"/>
          <w:szCs w:val="24"/>
        </w:rPr>
        <w:t>seu Batismo</w:t>
      </w:r>
      <w:r w:rsidR="009C4317">
        <w:rPr>
          <w:rFonts w:ascii="Arial" w:hAnsi="Arial" w:cs="Arial"/>
          <w:sz w:val="24"/>
          <w:szCs w:val="24"/>
        </w:rPr>
        <w:t xml:space="preserve">. </w:t>
      </w:r>
    </w:p>
    <w:p w:rsidR="009C4317" w:rsidRPr="00326E14" w:rsidRDefault="009C4317"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2D7878">
        <w:rPr>
          <w:rFonts w:ascii="Arial" w:hAnsi="Arial" w:cs="Arial"/>
          <w:bCs/>
          <w:sz w:val="24"/>
          <w:szCs w:val="24"/>
        </w:rPr>
        <w:t>1</w:t>
      </w:r>
      <w:r w:rsidR="002D7878">
        <w:rPr>
          <w:rFonts w:ascii="Arial" w:hAnsi="Arial" w:cs="Arial"/>
          <w:bCs/>
          <w:sz w:val="24"/>
          <w:szCs w:val="24"/>
        </w:rPr>
        <w:t>4</w:t>
      </w:r>
      <w:r w:rsidR="006D190A">
        <w:rPr>
          <w:rFonts w:ascii="Arial" w:hAnsi="Arial" w:cs="Arial"/>
          <w:bCs/>
          <w:sz w:val="24"/>
          <w:szCs w:val="24"/>
        </w:rPr>
        <w:t>1</w:t>
      </w:r>
      <w:r w:rsidRPr="002D7878">
        <w:rPr>
          <w:rFonts w:ascii="Arial" w:hAnsi="Arial" w:cs="Arial"/>
          <w:bCs/>
          <w:sz w:val="24"/>
          <w:szCs w:val="24"/>
        </w:rPr>
        <w:t xml:space="preserve">. </w:t>
      </w:r>
      <w:r w:rsidRPr="002D7878">
        <w:rPr>
          <w:rFonts w:ascii="Arial" w:hAnsi="Arial" w:cs="Arial"/>
          <w:sz w:val="24"/>
          <w:szCs w:val="24"/>
        </w:rPr>
        <w:t>Seja possibilitado o Est</w:t>
      </w:r>
      <w:r w:rsidR="00D21E86">
        <w:rPr>
          <w:rFonts w:ascii="Arial" w:hAnsi="Arial" w:cs="Arial"/>
          <w:sz w:val="24"/>
          <w:szCs w:val="24"/>
        </w:rPr>
        <w:t xml:space="preserve">ágio Crismal para os </w:t>
      </w:r>
      <w:proofErr w:type="spellStart"/>
      <w:r w:rsidR="00D21E86">
        <w:rPr>
          <w:rFonts w:ascii="Arial" w:hAnsi="Arial" w:cs="Arial"/>
          <w:sz w:val="24"/>
          <w:szCs w:val="24"/>
        </w:rPr>
        <w:t>crismando</w:t>
      </w:r>
      <w:r w:rsidR="007417E2">
        <w:rPr>
          <w:rFonts w:ascii="Arial" w:hAnsi="Arial" w:cs="Arial"/>
          <w:sz w:val="24"/>
          <w:szCs w:val="24"/>
        </w:rPr>
        <w:t>s</w:t>
      </w:r>
      <w:proofErr w:type="spellEnd"/>
      <w:r w:rsidRPr="002D7878">
        <w:rPr>
          <w:rFonts w:ascii="Arial" w:hAnsi="Arial" w:cs="Arial"/>
          <w:sz w:val="24"/>
          <w:szCs w:val="24"/>
        </w:rPr>
        <w:t xml:space="preserve">. Esse estágio pode ser feito com visitas e colaboração nas </w:t>
      </w:r>
      <w:r w:rsidR="00283A8C">
        <w:rPr>
          <w:rFonts w:ascii="Arial" w:hAnsi="Arial" w:cs="Arial"/>
          <w:sz w:val="24"/>
          <w:szCs w:val="24"/>
        </w:rPr>
        <w:t>P</w:t>
      </w:r>
      <w:r w:rsidRPr="002D7878">
        <w:rPr>
          <w:rFonts w:ascii="Arial" w:hAnsi="Arial" w:cs="Arial"/>
          <w:sz w:val="24"/>
          <w:szCs w:val="24"/>
        </w:rPr>
        <w:t xml:space="preserve">astorais da </w:t>
      </w:r>
      <w:r w:rsidR="00283A8C">
        <w:rPr>
          <w:rFonts w:ascii="Arial" w:hAnsi="Arial" w:cs="Arial"/>
          <w:sz w:val="24"/>
          <w:szCs w:val="24"/>
        </w:rPr>
        <w:t>P</w:t>
      </w:r>
      <w:r w:rsidRPr="002D7878">
        <w:rPr>
          <w:rFonts w:ascii="Arial" w:hAnsi="Arial" w:cs="Arial"/>
          <w:sz w:val="24"/>
          <w:szCs w:val="24"/>
        </w:rPr>
        <w:t>aróquia, no segundo período da formação.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9C4317">
        <w:rPr>
          <w:rFonts w:ascii="Arial" w:hAnsi="Arial" w:cs="Arial"/>
          <w:bCs/>
          <w:sz w:val="24"/>
          <w:szCs w:val="24"/>
        </w:rPr>
        <w:t>42</w:t>
      </w:r>
      <w:r w:rsidRPr="00326E14">
        <w:rPr>
          <w:rFonts w:ascii="Arial" w:hAnsi="Arial" w:cs="Arial"/>
          <w:bCs/>
          <w:sz w:val="24"/>
          <w:szCs w:val="24"/>
        </w:rPr>
        <w:t xml:space="preserve">. </w:t>
      </w:r>
      <w:r w:rsidRPr="00326E14">
        <w:rPr>
          <w:rFonts w:ascii="Arial" w:hAnsi="Arial" w:cs="Arial"/>
          <w:sz w:val="24"/>
          <w:szCs w:val="24"/>
        </w:rPr>
        <w:t xml:space="preserve">Durante o tempo de preparação dos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para o seu</w:t>
      </w:r>
      <w:r w:rsidRPr="00326E14">
        <w:rPr>
          <w:rFonts w:ascii="Arial" w:hAnsi="Arial" w:cs="Arial"/>
          <w:b/>
          <w:bCs/>
          <w:sz w:val="24"/>
          <w:szCs w:val="24"/>
        </w:rPr>
        <w:t xml:space="preserve"> </w:t>
      </w:r>
      <w:r w:rsidRPr="00326E14">
        <w:rPr>
          <w:rFonts w:ascii="Arial" w:hAnsi="Arial" w:cs="Arial"/>
          <w:sz w:val="24"/>
          <w:szCs w:val="24"/>
        </w:rPr>
        <w:t>compromisso, reservem-se momentos especiais para encontros</w:t>
      </w:r>
      <w:r w:rsidRPr="00326E14">
        <w:rPr>
          <w:rFonts w:ascii="Arial" w:hAnsi="Arial" w:cs="Arial"/>
          <w:b/>
          <w:bCs/>
          <w:sz w:val="24"/>
          <w:szCs w:val="24"/>
        </w:rPr>
        <w:t xml:space="preserve"> </w:t>
      </w:r>
      <w:r w:rsidRPr="00326E14">
        <w:rPr>
          <w:rFonts w:ascii="Arial" w:hAnsi="Arial" w:cs="Arial"/>
          <w:sz w:val="24"/>
          <w:szCs w:val="24"/>
        </w:rPr>
        <w:t>com seus pais e padrinhos, a fim de conscientizá-los sobre a natureza,</w:t>
      </w:r>
      <w:r w:rsidRPr="00326E14">
        <w:rPr>
          <w:rFonts w:ascii="Arial" w:hAnsi="Arial" w:cs="Arial"/>
          <w:b/>
          <w:bCs/>
          <w:sz w:val="24"/>
          <w:szCs w:val="24"/>
        </w:rPr>
        <w:t xml:space="preserve"> </w:t>
      </w:r>
      <w:r w:rsidRPr="00326E14">
        <w:rPr>
          <w:rFonts w:ascii="Arial" w:hAnsi="Arial" w:cs="Arial"/>
          <w:sz w:val="24"/>
          <w:szCs w:val="24"/>
        </w:rPr>
        <w:t>a graça própria e os frutos do Sacramento da C</w:t>
      </w:r>
      <w:r w:rsidR="00283A8C">
        <w:rPr>
          <w:rFonts w:ascii="Arial" w:hAnsi="Arial" w:cs="Arial"/>
          <w:sz w:val="24"/>
          <w:szCs w:val="24"/>
        </w:rPr>
        <w:t>onfirmação,</w:t>
      </w:r>
      <w:r w:rsidRPr="00326E14">
        <w:rPr>
          <w:rFonts w:ascii="Arial" w:hAnsi="Arial" w:cs="Arial"/>
          <w:b/>
          <w:bCs/>
          <w:sz w:val="24"/>
          <w:szCs w:val="24"/>
        </w:rPr>
        <w:t xml:space="preserve"> </w:t>
      </w:r>
      <w:r w:rsidRPr="00326E14">
        <w:rPr>
          <w:rFonts w:ascii="Arial" w:hAnsi="Arial" w:cs="Arial"/>
          <w:sz w:val="24"/>
          <w:szCs w:val="24"/>
        </w:rPr>
        <w:t>reacendendo neles a vida de oração, o vínculo eclesial e o sentido</w:t>
      </w:r>
      <w:r w:rsidRPr="00326E14">
        <w:rPr>
          <w:rFonts w:ascii="Arial" w:hAnsi="Arial" w:cs="Arial"/>
          <w:b/>
          <w:bCs/>
          <w:sz w:val="24"/>
          <w:szCs w:val="24"/>
        </w:rPr>
        <w:t xml:space="preserve"> </w:t>
      </w:r>
      <w:r w:rsidRPr="00326E14">
        <w:rPr>
          <w:rFonts w:ascii="Arial" w:hAnsi="Arial" w:cs="Arial"/>
          <w:sz w:val="24"/>
          <w:szCs w:val="24"/>
        </w:rPr>
        <w:t>de pertença à Igreja.</w:t>
      </w:r>
    </w:p>
    <w:p w:rsidR="00B07F24" w:rsidRPr="00326E14" w:rsidRDefault="00B07F24" w:rsidP="003B3910">
      <w:pPr>
        <w:spacing w:after="0"/>
        <w:jc w:val="both"/>
        <w:rPr>
          <w:rFonts w:ascii="Arial" w:hAnsi="Arial" w:cs="Arial"/>
          <w:bCs/>
          <w:sz w:val="24"/>
          <w:szCs w:val="24"/>
        </w:rPr>
      </w:pPr>
    </w:p>
    <w:p w:rsidR="00B07F24" w:rsidRPr="00326E14" w:rsidRDefault="009C4317" w:rsidP="003B3910">
      <w:pPr>
        <w:spacing w:after="0"/>
        <w:contextualSpacing/>
        <w:jc w:val="both"/>
        <w:rPr>
          <w:rFonts w:ascii="Arial" w:hAnsi="Arial" w:cs="Arial"/>
          <w:b/>
          <w:sz w:val="24"/>
          <w:szCs w:val="24"/>
        </w:rPr>
      </w:pPr>
      <w:r>
        <w:rPr>
          <w:rFonts w:ascii="Arial" w:hAnsi="Arial" w:cs="Arial"/>
          <w:b/>
          <w:sz w:val="24"/>
          <w:szCs w:val="24"/>
        </w:rPr>
        <w:t xml:space="preserve">4.6. </w:t>
      </w:r>
      <w:r w:rsidRPr="00326E14">
        <w:rPr>
          <w:rFonts w:ascii="Arial" w:hAnsi="Arial" w:cs="Arial"/>
          <w:b/>
          <w:sz w:val="24"/>
          <w:szCs w:val="24"/>
        </w:rPr>
        <w:t xml:space="preserve">A celebração do </w:t>
      </w:r>
      <w:r w:rsidR="00283A8C">
        <w:rPr>
          <w:rFonts w:ascii="Arial" w:hAnsi="Arial" w:cs="Arial"/>
          <w:b/>
          <w:sz w:val="24"/>
          <w:szCs w:val="24"/>
        </w:rPr>
        <w:t>S</w:t>
      </w:r>
      <w:r w:rsidRPr="00326E14">
        <w:rPr>
          <w:rFonts w:ascii="Arial" w:hAnsi="Arial" w:cs="Arial"/>
          <w:b/>
          <w:sz w:val="24"/>
          <w:szCs w:val="24"/>
        </w:rPr>
        <w:t xml:space="preserve">acramento da </w:t>
      </w:r>
      <w:r w:rsidR="00283A8C">
        <w:rPr>
          <w:rFonts w:ascii="Arial" w:hAnsi="Arial" w:cs="Arial"/>
          <w:b/>
          <w:sz w:val="24"/>
          <w:szCs w:val="24"/>
        </w:rPr>
        <w:t>Confirmação</w:t>
      </w:r>
    </w:p>
    <w:p w:rsidR="00B07F24" w:rsidRPr="00326E14" w:rsidRDefault="00B07F24" w:rsidP="003B3910">
      <w:pPr>
        <w:spacing w:after="0"/>
        <w:jc w:val="both"/>
        <w:rPr>
          <w:rFonts w:ascii="Arial" w:hAnsi="Arial" w:cs="Arial"/>
          <w:bCs/>
          <w:sz w:val="24"/>
          <w:szCs w:val="24"/>
        </w:rPr>
      </w:pPr>
    </w:p>
    <w:p w:rsidR="00BA7687" w:rsidRDefault="00B07F24" w:rsidP="003B3910">
      <w:pPr>
        <w:spacing w:after="0"/>
        <w:jc w:val="both"/>
        <w:rPr>
          <w:rFonts w:ascii="Arial" w:hAnsi="Arial" w:cs="Arial"/>
          <w:sz w:val="24"/>
          <w:szCs w:val="24"/>
        </w:rPr>
      </w:pPr>
      <w:r w:rsidRPr="00326E14">
        <w:rPr>
          <w:rFonts w:ascii="Arial" w:hAnsi="Arial" w:cs="Arial"/>
          <w:bCs/>
          <w:sz w:val="24"/>
          <w:szCs w:val="24"/>
        </w:rPr>
        <w:t>1</w:t>
      </w:r>
      <w:r w:rsidR="009C4317">
        <w:rPr>
          <w:rFonts w:ascii="Arial" w:hAnsi="Arial" w:cs="Arial"/>
          <w:bCs/>
          <w:sz w:val="24"/>
          <w:szCs w:val="24"/>
        </w:rPr>
        <w:t>43</w:t>
      </w:r>
      <w:r w:rsidRPr="00326E14">
        <w:rPr>
          <w:rFonts w:ascii="Arial" w:hAnsi="Arial" w:cs="Arial"/>
          <w:bCs/>
          <w:sz w:val="24"/>
          <w:szCs w:val="24"/>
        </w:rPr>
        <w:t xml:space="preserve">. </w:t>
      </w:r>
      <w:r w:rsidRPr="00326E14">
        <w:rPr>
          <w:rFonts w:ascii="Arial" w:hAnsi="Arial" w:cs="Arial"/>
          <w:sz w:val="24"/>
          <w:szCs w:val="24"/>
        </w:rPr>
        <w:t>O local próprio para a Celebração do Sacramento da Crisma</w:t>
      </w:r>
      <w:r w:rsidRPr="00326E14">
        <w:rPr>
          <w:rFonts w:ascii="Arial" w:hAnsi="Arial" w:cs="Arial"/>
          <w:b/>
          <w:bCs/>
          <w:sz w:val="24"/>
          <w:szCs w:val="24"/>
        </w:rPr>
        <w:t xml:space="preserve"> </w:t>
      </w:r>
      <w:r w:rsidRPr="00326E14">
        <w:rPr>
          <w:rFonts w:ascii="Arial" w:hAnsi="Arial" w:cs="Arial"/>
          <w:sz w:val="24"/>
          <w:szCs w:val="24"/>
        </w:rPr>
        <w:t>é a Igreja Matriz ou Capelas da Comunidade Paroquial. Outros locais que sejam dignos poderão ser usados,</w:t>
      </w:r>
      <w:r w:rsidRPr="00326E14">
        <w:rPr>
          <w:rFonts w:ascii="Arial" w:hAnsi="Arial" w:cs="Arial"/>
          <w:b/>
          <w:bCs/>
          <w:sz w:val="24"/>
          <w:szCs w:val="24"/>
        </w:rPr>
        <w:t xml:space="preserve"> </w:t>
      </w:r>
      <w:r w:rsidRPr="00326E14">
        <w:rPr>
          <w:rFonts w:ascii="Arial" w:hAnsi="Arial" w:cs="Arial"/>
          <w:sz w:val="24"/>
          <w:szCs w:val="24"/>
        </w:rPr>
        <w:t xml:space="preserve">quando necessário, sempre de acordo e com a aprovação do </w:t>
      </w:r>
      <w:r w:rsidR="00991EEF">
        <w:rPr>
          <w:rFonts w:ascii="Arial" w:hAnsi="Arial" w:cs="Arial"/>
          <w:sz w:val="24"/>
          <w:szCs w:val="24"/>
        </w:rPr>
        <w:t>P</w:t>
      </w:r>
      <w:r w:rsidRPr="00326E14">
        <w:rPr>
          <w:rFonts w:ascii="Arial" w:hAnsi="Arial" w:cs="Arial"/>
          <w:sz w:val="24"/>
          <w:szCs w:val="24"/>
        </w:rPr>
        <w:t>ároco</w:t>
      </w:r>
      <w:r w:rsidR="00BA7687">
        <w:rPr>
          <w:rFonts w:ascii="Arial" w:hAnsi="Arial" w:cs="Arial"/>
          <w:sz w:val="24"/>
          <w:szCs w:val="24"/>
        </w:rPr>
        <w:t>.</w:t>
      </w:r>
    </w:p>
    <w:p w:rsidR="00BA7687" w:rsidRDefault="00BA7687" w:rsidP="003B3910">
      <w:pPr>
        <w:spacing w:after="0"/>
        <w:jc w:val="both"/>
        <w:rPr>
          <w:rFonts w:ascii="Arial" w:hAnsi="Arial" w:cs="Arial"/>
          <w:sz w:val="24"/>
          <w:szCs w:val="24"/>
        </w:rPr>
      </w:pPr>
    </w:p>
    <w:p w:rsidR="00052F89" w:rsidRPr="0041547C" w:rsidRDefault="00052F89" w:rsidP="00052F89">
      <w:pPr>
        <w:spacing w:after="0"/>
        <w:jc w:val="both"/>
        <w:rPr>
          <w:rFonts w:ascii="Arial" w:hAnsi="Arial" w:cs="Arial"/>
          <w:sz w:val="24"/>
          <w:szCs w:val="24"/>
        </w:rPr>
      </w:pPr>
      <w:r>
        <w:rPr>
          <w:rFonts w:ascii="Arial" w:hAnsi="Arial" w:cs="Arial"/>
          <w:bCs/>
          <w:sz w:val="24"/>
          <w:szCs w:val="24"/>
        </w:rPr>
        <w:t>1</w:t>
      </w:r>
      <w:r w:rsidR="009C4317">
        <w:rPr>
          <w:rFonts w:ascii="Arial" w:hAnsi="Arial" w:cs="Arial"/>
          <w:bCs/>
          <w:sz w:val="24"/>
          <w:szCs w:val="24"/>
        </w:rPr>
        <w:t>44</w:t>
      </w:r>
      <w:r w:rsidRPr="00326E14">
        <w:rPr>
          <w:rFonts w:ascii="Arial" w:hAnsi="Arial" w:cs="Arial"/>
          <w:bCs/>
          <w:sz w:val="24"/>
          <w:szCs w:val="24"/>
        </w:rPr>
        <w:t xml:space="preserve">. </w:t>
      </w:r>
      <w:r w:rsidRPr="0041547C">
        <w:rPr>
          <w:rFonts w:ascii="Arial" w:hAnsi="Arial" w:cs="Arial"/>
          <w:sz w:val="24"/>
          <w:szCs w:val="24"/>
        </w:rPr>
        <w:t xml:space="preserve">Os </w:t>
      </w:r>
      <w:proofErr w:type="spellStart"/>
      <w:r w:rsidR="00F75184">
        <w:rPr>
          <w:rFonts w:ascii="Arial" w:hAnsi="Arial" w:cs="Arial"/>
          <w:sz w:val="24"/>
          <w:szCs w:val="24"/>
        </w:rPr>
        <w:t>c</w:t>
      </w:r>
      <w:r w:rsidRPr="0041547C">
        <w:rPr>
          <w:rFonts w:ascii="Arial" w:hAnsi="Arial" w:cs="Arial"/>
          <w:sz w:val="24"/>
          <w:szCs w:val="24"/>
        </w:rPr>
        <w:t>rismandos</w:t>
      </w:r>
      <w:proofErr w:type="spellEnd"/>
      <w:r w:rsidRPr="0041547C">
        <w:rPr>
          <w:rFonts w:ascii="Arial" w:hAnsi="Arial" w:cs="Arial"/>
          <w:sz w:val="24"/>
          <w:szCs w:val="24"/>
        </w:rPr>
        <w:t xml:space="preserve"> devem colaborar com a espórtula do Sacramento</w:t>
      </w:r>
      <w:r w:rsidRPr="0041547C">
        <w:rPr>
          <w:rFonts w:ascii="Arial" w:hAnsi="Arial" w:cs="Arial"/>
          <w:b/>
          <w:bCs/>
          <w:sz w:val="24"/>
          <w:szCs w:val="24"/>
        </w:rPr>
        <w:t xml:space="preserve"> </w:t>
      </w:r>
      <w:r w:rsidRPr="0041547C">
        <w:rPr>
          <w:rFonts w:ascii="Arial" w:hAnsi="Arial" w:cs="Arial"/>
          <w:sz w:val="24"/>
          <w:szCs w:val="24"/>
        </w:rPr>
        <w:t>da C</w:t>
      </w:r>
      <w:r w:rsidR="00991EEF">
        <w:rPr>
          <w:rFonts w:ascii="Arial" w:hAnsi="Arial" w:cs="Arial"/>
          <w:sz w:val="24"/>
          <w:szCs w:val="24"/>
        </w:rPr>
        <w:t xml:space="preserve">onfirmação </w:t>
      </w:r>
      <w:r w:rsidRPr="0041547C">
        <w:rPr>
          <w:rFonts w:ascii="Arial" w:hAnsi="Arial" w:cs="Arial"/>
          <w:sz w:val="24"/>
          <w:szCs w:val="24"/>
        </w:rPr>
        <w:t xml:space="preserve">que, na Arquidiocese de Olinda e Recife, 20% são destinados </w:t>
      </w:r>
      <w:r w:rsidR="00991EEF">
        <w:rPr>
          <w:rFonts w:ascii="Arial" w:hAnsi="Arial" w:cs="Arial"/>
          <w:sz w:val="24"/>
          <w:szCs w:val="24"/>
        </w:rPr>
        <w:t>à</w:t>
      </w:r>
      <w:r w:rsidRPr="0041547C">
        <w:rPr>
          <w:rFonts w:ascii="Arial" w:hAnsi="Arial" w:cs="Arial"/>
          <w:sz w:val="24"/>
          <w:szCs w:val="24"/>
        </w:rPr>
        <w:t xml:space="preserve"> </w:t>
      </w:r>
      <w:r w:rsidR="00991EEF">
        <w:rPr>
          <w:rFonts w:ascii="Arial" w:hAnsi="Arial" w:cs="Arial"/>
          <w:sz w:val="24"/>
          <w:szCs w:val="24"/>
        </w:rPr>
        <w:t>P</w:t>
      </w:r>
      <w:r w:rsidRPr="0041547C">
        <w:rPr>
          <w:rFonts w:ascii="Arial" w:hAnsi="Arial" w:cs="Arial"/>
          <w:sz w:val="24"/>
          <w:szCs w:val="24"/>
        </w:rPr>
        <w:t>aróquia, 20% ao celebrante e 60% para o fundo de sustentação do clero e fundo arquidiocesano</w:t>
      </w:r>
      <w:r w:rsidR="00AB6CF8">
        <w:rPr>
          <w:rFonts w:ascii="Arial" w:hAnsi="Arial" w:cs="Arial"/>
          <w:sz w:val="24"/>
          <w:szCs w:val="24"/>
        </w:rPr>
        <w:t xml:space="preserve"> </w:t>
      </w:r>
      <w:r w:rsidRPr="0041547C">
        <w:rPr>
          <w:rFonts w:ascii="Arial" w:hAnsi="Arial" w:cs="Arial"/>
          <w:sz w:val="24"/>
          <w:szCs w:val="24"/>
        </w:rPr>
        <w:t>de pastoral.</w:t>
      </w:r>
    </w:p>
    <w:p w:rsidR="00052F89" w:rsidRPr="00326E14" w:rsidRDefault="00052F89" w:rsidP="00052F89">
      <w:pPr>
        <w:spacing w:after="0"/>
        <w:jc w:val="both"/>
        <w:rPr>
          <w:rFonts w:ascii="Arial" w:hAnsi="Arial" w:cs="Arial"/>
          <w:bCs/>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bCs/>
          <w:sz w:val="24"/>
          <w:szCs w:val="24"/>
        </w:rPr>
        <w:t>1</w:t>
      </w:r>
      <w:r w:rsidR="00857EA8">
        <w:rPr>
          <w:rFonts w:ascii="Arial" w:hAnsi="Arial" w:cs="Arial"/>
          <w:bCs/>
          <w:sz w:val="24"/>
          <w:szCs w:val="24"/>
        </w:rPr>
        <w:t>45</w:t>
      </w:r>
      <w:r w:rsidRPr="00326E14">
        <w:rPr>
          <w:rFonts w:ascii="Arial" w:hAnsi="Arial" w:cs="Arial"/>
          <w:bCs/>
          <w:sz w:val="24"/>
          <w:szCs w:val="24"/>
        </w:rPr>
        <w:t xml:space="preserve">. </w:t>
      </w:r>
      <w:r w:rsidRPr="00326E14">
        <w:rPr>
          <w:rFonts w:ascii="Arial" w:hAnsi="Arial" w:cs="Arial"/>
          <w:sz w:val="24"/>
          <w:szCs w:val="24"/>
        </w:rPr>
        <w:t>As datas mais indicadas para a celebração do Sacramento</w:t>
      </w:r>
      <w:r w:rsidRPr="00326E14">
        <w:rPr>
          <w:rFonts w:ascii="Arial" w:hAnsi="Arial" w:cs="Arial"/>
          <w:b/>
          <w:bCs/>
          <w:sz w:val="24"/>
          <w:szCs w:val="24"/>
        </w:rPr>
        <w:t xml:space="preserve"> </w:t>
      </w:r>
      <w:r w:rsidRPr="00326E14">
        <w:rPr>
          <w:rFonts w:ascii="Arial" w:hAnsi="Arial" w:cs="Arial"/>
          <w:sz w:val="24"/>
          <w:szCs w:val="24"/>
        </w:rPr>
        <w:t>da Confirmação são os Domingos do Tempo comum ou outros</w:t>
      </w:r>
      <w:r w:rsidRPr="00326E14">
        <w:rPr>
          <w:rFonts w:ascii="Arial" w:hAnsi="Arial" w:cs="Arial"/>
          <w:b/>
          <w:bCs/>
          <w:sz w:val="24"/>
          <w:szCs w:val="24"/>
        </w:rPr>
        <w:t xml:space="preserve"> </w:t>
      </w:r>
      <w:r w:rsidRPr="00326E14">
        <w:rPr>
          <w:rFonts w:ascii="Arial" w:hAnsi="Arial" w:cs="Arial"/>
          <w:sz w:val="24"/>
          <w:szCs w:val="24"/>
        </w:rPr>
        <w:t>dias nos quais é permitido celebrar a Missa do Ritual da Confirmação.</w:t>
      </w:r>
      <w:r w:rsidRPr="00326E14">
        <w:rPr>
          <w:rFonts w:ascii="Arial" w:hAnsi="Arial" w:cs="Arial"/>
          <w:b/>
          <w:bCs/>
          <w:sz w:val="24"/>
          <w:szCs w:val="24"/>
        </w:rPr>
        <w:t xml:space="preserve"> </w:t>
      </w:r>
      <w:r w:rsidRPr="00326E14">
        <w:rPr>
          <w:rFonts w:ascii="Arial" w:hAnsi="Arial" w:cs="Arial"/>
          <w:sz w:val="24"/>
          <w:szCs w:val="24"/>
        </w:rPr>
        <w:t xml:space="preserve">Evitem-se dias de festa de </w:t>
      </w:r>
      <w:proofErr w:type="gramStart"/>
      <w:r w:rsidRPr="00326E14">
        <w:rPr>
          <w:rFonts w:ascii="Arial" w:hAnsi="Arial" w:cs="Arial"/>
          <w:sz w:val="24"/>
          <w:szCs w:val="24"/>
        </w:rPr>
        <w:t>Padroeiro ou grandes celebrações</w:t>
      </w:r>
      <w:proofErr w:type="gramEnd"/>
      <w:r w:rsidRPr="00326E14">
        <w:rPr>
          <w:rFonts w:ascii="Arial" w:hAnsi="Arial" w:cs="Arial"/>
          <w:b/>
          <w:bCs/>
          <w:sz w:val="24"/>
          <w:szCs w:val="24"/>
        </w:rPr>
        <w:t xml:space="preserve"> </w:t>
      </w:r>
      <w:r w:rsidRPr="00326E14">
        <w:rPr>
          <w:rFonts w:ascii="Arial" w:hAnsi="Arial" w:cs="Arial"/>
          <w:sz w:val="24"/>
          <w:szCs w:val="24"/>
        </w:rPr>
        <w:t>que deixem, em segundo plano, o sentido espiritual do Sacramento da Confirmação.</w:t>
      </w:r>
    </w:p>
    <w:p w:rsidR="00B07F24" w:rsidRPr="00326E14" w:rsidRDefault="00B07F24" w:rsidP="003B3910">
      <w:pPr>
        <w:spacing w:after="0"/>
        <w:jc w:val="both"/>
        <w:rPr>
          <w:rFonts w:ascii="Arial" w:hAnsi="Arial" w:cs="Arial"/>
          <w:bCs/>
          <w:sz w:val="24"/>
          <w:szCs w:val="24"/>
        </w:rPr>
      </w:pPr>
    </w:p>
    <w:p w:rsidR="00AB6CF8" w:rsidRPr="00326E14" w:rsidRDefault="00AB6CF8" w:rsidP="00AB6CF8">
      <w:pPr>
        <w:spacing w:after="0"/>
        <w:jc w:val="both"/>
        <w:rPr>
          <w:rFonts w:ascii="Arial" w:hAnsi="Arial" w:cs="Arial"/>
          <w:b/>
          <w:bCs/>
          <w:sz w:val="24"/>
          <w:szCs w:val="24"/>
        </w:rPr>
      </w:pPr>
      <w:r w:rsidRPr="00326E14">
        <w:rPr>
          <w:rFonts w:ascii="Arial" w:hAnsi="Arial" w:cs="Arial"/>
          <w:bCs/>
          <w:sz w:val="24"/>
          <w:szCs w:val="24"/>
        </w:rPr>
        <w:lastRenderedPageBreak/>
        <w:t>1</w:t>
      </w:r>
      <w:r w:rsidR="00CD0F90">
        <w:rPr>
          <w:rFonts w:ascii="Arial" w:hAnsi="Arial" w:cs="Arial"/>
          <w:bCs/>
          <w:sz w:val="24"/>
          <w:szCs w:val="24"/>
        </w:rPr>
        <w:t>46</w:t>
      </w:r>
      <w:r w:rsidRPr="00326E14">
        <w:rPr>
          <w:rFonts w:ascii="Arial" w:hAnsi="Arial" w:cs="Arial"/>
          <w:bCs/>
          <w:sz w:val="24"/>
          <w:szCs w:val="24"/>
        </w:rPr>
        <w:t xml:space="preserve">. </w:t>
      </w:r>
      <w:r w:rsidRPr="00326E14">
        <w:rPr>
          <w:rFonts w:ascii="Arial" w:hAnsi="Arial" w:cs="Arial"/>
          <w:sz w:val="24"/>
          <w:szCs w:val="24"/>
        </w:rPr>
        <w:t>Deverá nas celebrações se utilizar o Ritual do Sacramento</w:t>
      </w:r>
      <w:r w:rsidRPr="00326E14">
        <w:rPr>
          <w:rFonts w:ascii="Arial" w:hAnsi="Arial" w:cs="Arial"/>
          <w:b/>
          <w:bCs/>
          <w:sz w:val="24"/>
          <w:szCs w:val="24"/>
        </w:rPr>
        <w:t xml:space="preserve"> </w:t>
      </w:r>
      <w:r>
        <w:rPr>
          <w:rFonts w:ascii="Arial" w:hAnsi="Arial" w:cs="Arial"/>
          <w:sz w:val="24"/>
          <w:szCs w:val="24"/>
        </w:rPr>
        <w:t>da C</w:t>
      </w:r>
      <w:r w:rsidR="00525434">
        <w:rPr>
          <w:rFonts w:ascii="Arial" w:hAnsi="Arial" w:cs="Arial"/>
          <w:sz w:val="24"/>
          <w:szCs w:val="24"/>
        </w:rPr>
        <w:t>onfirmação</w:t>
      </w:r>
      <w:r>
        <w:rPr>
          <w:rFonts w:ascii="Arial" w:hAnsi="Arial" w:cs="Arial"/>
          <w:sz w:val="24"/>
          <w:szCs w:val="24"/>
        </w:rPr>
        <w:t>, onde as leituras e cânticos que podem conter em folhetos na celebração estejam de</w:t>
      </w:r>
      <w:r w:rsidRPr="009A6D00">
        <w:rPr>
          <w:rFonts w:ascii="Arial" w:hAnsi="Arial" w:cs="Arial"/>
          <w:color w:val="FF0000"/>
          <w:sz w:val="24"/>
          <w:szCs w:val="24"/>
        </w:rPr>
        <w:t xml:space="preserve"> </w:t>
      </w:r>
      <w:r w:rsidRPr="00E457AA">
        <w:rPr>
          <w:rFonts w:ascii="Arial" w:hAnsi="Arial" w:cs="Arial"/>
          <w:sz w:val="24"/>
          <w:szCs w:val="24"/>
        </w:rPr>
        <w:t>acordo com tempo litúrgico</w:t>
      </w:r>
      <w:r w:rsidRPr="00326E14">
        <w:rPr>
          <w:rFonts w:ascii="Arial" w:hAnsi="Arial" w:cs="Arial"/>
          <w:sz w:val="24"/>
          <w:szCs w:val="24"/>
        </w:rPr>
        <w:t>. No momento da</w:t>
      </w:r>
      <w:r w:rsidRPr="00326E14">
        <w:rPr>
          <w:rFonts w:ascii="Arial" w:hAnsi="Arial" w:cs="Arial"/>
          <w:b/>
          <w:bCs/>
          <w:sz w:val="24"/>
          <w:szCs w:val="24"/>
        </w:rPr>
        <w:t xml:space="preserve"> </w:t>
      </w:r>
      <w:r w:rsidRPr="00326E14">
        <w:rPr>
          <w:rFonts w:ascii="Arial" w:hAnsi="Arial" w:cs="Arial"/>
          <w:sz w:val="24"/>
          <w:szCs w:val="24"/>
        </w:rPr>
        <w:t xml:space="preserve">unção, enquanto o </w:t>
      </w:r>
      <w:r>
        <w:rPr>
          <w:rFonts w:ascii="Arial" w:hAnsi="Arial" w:cs="Arial"/>
          <w:sz w:val="24"/>
          <w:szCs w:val="24"/>
        </w:rPr>
        <w:t>Arceb</w:t>
      </w:r>
      <w:r w:rsidRPr="00326E14">
        <w:rPr>
          <w:rFonts w:ascii="Arial" w:hAnsi="Arial" w:cs="Arial"/>
          <w:sz w:val="24"/>
          <w:szCs w:val="24"/>
        </w:rPr>
        <w:t>ispo dirige a palavra a cada crismando,</w:t>
      </w:r>
      <w:r w:rsidRPr="00326E14">
        <w:rPr>
          <w:rFonts w:ascii="Arial" w:hAnsi="Arial" w:cs="Arial"/>
          <w:b/>
          <w:bCs/>
          <w:sz w:val="24"/>
          <w:szCs w:val="24"/>
        </w:rPr>
        <w:t xml:space="preserve"> </w:t>
      </w:r>
      <w:r w:rsidRPr="00326E14">
        <w:rPr>
          <w:rFonts w:ascii="Arial" w:hAnsi="Arial" w:cs="Arial"/>
          <w:sz w:val="24"/>
          <w:szCs w:val="24"/>
        </w:rPr>
        <w:t xml:space="preserve">se houver canto, devido ao número grande de </w:t>
      </w:r>
      <w:proofErr w:type="spellStart"/>
      <w:r w:rsidRPr="00326E14">
        <w:rPr>
          <w:rFonts w:ascii="Arial" w:hAnsi="Arial" w:cs="Arial"/>
          <w:sz w:val="24"/>
          <w:szCs w:val="24"/>
        </w:rPr>
        <w:t>crismandos</w:t>
      </w:r>
      <w:proofErr w:type="spellEnd"/>
      <w:r w:rsidRPr="00326E14">
        <w:rPr>
          <w:rFonts w:ascii="Arial" w:hAnsi="Arial" w:cs="Arial"/>
          <w:sz w:val="24"/>
          <w:szCs w:val="24"/>
        </w:rPr>
        <w:t>, que</w:t>
      </w:r>
      <w:r w:rsidRPr="00326E14">
        <w:rPr>
          <w:rFonts w:ascii="Arial" w:hAnsi="Arial" w:cs="Arial"/>
          <w:b/>
          <w:bCs/>
          <w:sz w:val="24"/>
          <w:szCs w:val="24"/>
        </w:rPr>
        <w:t xml:space="preserve"> </w:t>
      </w:r>
      <w:r w:rsidRPr="00326E14">
        <w:rPr>
          <w:rFonts w:ascii="Arial" w:hAnsi="Arial" w:cs="Arial"/>
          <w:sz w:val="24"/>
          <w:szCs w:val="24"/>
        </w:rPr>
        <w:t>seja suave, para não atrapalhar este diálogo.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bCs/>
          <w:sz w:val="24"/>
          <w:szCs w:val="24"/>
        </w:rPr>
        <w:t>1</w:t>
      </w:r>
      <w:r w:rsidR="00CD0F90">
        <w:rPr>
          <w:rFonts w:ascii="Arial" w:hAnsi="Arial" w:cs="Arial"/>
          <w:bCs/>
          <w:sz w:val="24"/>
          <w:szCs w:val="24"/>
        </w:rPr>
        <w:t>47</w:t>
      </w:r>
      <w:r w:rsidRPr="00326E14">
        <w:rPr>
          <w:rFonts w:ascii="Arial" w:hAnsi="Arial" w:cs="Arial"/>
          <w:bCs/>
          <w:sz w:val="24"/>
          <w:szCs w:val="24"/>
        </w:rPr>
        <w:t xml:space="preserve">. </w:t>
      </w:r>
      <w:r w:rsidRPr="00326E14">
        <w:rPr>
          <w:rFonts w:ascii="Arial" w:hAnsi="Arial" w:cs="Arial"/>
          <w:sz w:val="24"/>
          <w:szCs w:val="24"/>
        </w:rPr>
        <w:t>Os fotógrafos e filmadores sejam previamente advertidos,</w:t>
      </w:r>
      <w:r w:rsidRPr="00326E14">
        <w:rPr>
          <w:rFonts w:ascii="Arial" w:hAnsi="Arial" w:cs="Arial"/>
          <w:b/>
          <w:bCs/>
          <w:sz w:val="24"/>
          <w:szCs w:val="24"/>
        </w:rPr>
        <w:t xml:space="preserve"> </w:t>
      </w:r>
      <w:r w:rsidRPr="00326E14">
        <w:rPr>
          <w:rFonts w:ascii="Arial" w:hAnsi="Arial" w:cs="Arial"/>
          <w:sz w:val="24"/>
          <w:szCs w:val="24"/>
        </w:rPr>
        <w:t>com delicadeza e firmeza, para que colaborem com a celebração,</w:t>
      </w:r>
      <w:r w:rsidRPr="00326E14">
        <w:rPr>
          <w:rFonts w:ascii="Arial" w:hAnsi="Arial" w:cs="Arial"/>
          <w:b/>
          <w:bCs/>
          <w:sz w:val="24"/>
          <w:szCs w:val="24"/>
        </w:rPr>
        <w:t xml:space="preserve"> </w:t>
      </w:r>
      <w:r w:rsidRPr="00326E14">
        <w:rPr>
          <w:rFonts w:ascii="Arial" w:hAnsi="Arial" w:cs="Arial"/>
          <w:sz w:val="24"/>
          <w:szCs w:val="24"/>
        </w:rPr>
        <w:t xml:space="preserve">sem concorrer para a dispersão da atenção dos </w:t>
      </w:r>
      <w:proofErr w:type="spellStart"/>
      <w:r w:rsidRPr="00326E14">
        <w:rPr>
          <w:rFonts w:ascii="Arial" w:hAnsi="Arial" w:cs="Arial"/>
          <w:sz w:val="24"/>
          <w:szCs w:val="24"/>
        </w:rPr>
        <w:t>crismandos</w:t>
      </w:r>
      <w:proofErr w:type="spellEnd"/>
      <w:r w:rsidRPr="00326E14">
        <w:rPr>
          <w:rFonts w:ascii="Arial" w:hAnsi="Arial" w:cs="Arial"/>
          <w:sz w:val="24"/>
          <w:szCs w:val="24"/>
        </w:rPr>
        <w:t xml:space="preserve"> e da</w:t>
      </w:r>
      <w:r w:rsidRPr="00326E14">
        <w:rPr>
          <w:rFonts w:ascii="Arial" w:hAnsi="Arial" w:cs="Arial"/>
          <w:b/>
          <w:bCs/>
          <w:sz w:val="24"/>
          <w:szCs w:val="24"/>
        </w:rPr>
        <w:t xml:space="preserve"> </w:t>
      </w:r>
      <w:r w:rsidRPr="00326E14">
        <w:rPr>
          <w:rFonts w:ascii="Arial" w:hAnsi="Arial" w:cs="Arial"/>
          <w:sz w:val="24"/>
          <w:szCs w:val="24"/>
        </w:rPr>
        <w:t>assembleia. O bom senso deverá definir os momentos em que</w:t>
      </w:r>
      <w:r w:rsidRPr="00326E14">
        <w:rPr>
          <w:rFonts w:ascii="Arial" w:hAnsi="Arial" w:cs="Arial"/>
          <w:b/>
          <w:bCs/>
          <w:sz w:val="24"/>
          <w:szCs w:val="24"/>
        </w:rPr>
        <w:t xml:space="preserve"> </w:t>
      </w:r>
      <w:r w:rsidRPr="00326E14">
        <w:rPr>
          <w:rFonts w:ascii="Arial" w:hAnsi="Arial" w:cs="Arial"/>
          <w:sz w:val="24"/>
          <w:szCs w:val="24"/>
        </w:rPr>
        <w:t>tais fotografias poderão ser feitas.</w:t>
      </w:r>
    </w:p>
    <w:p w:rsidR="00B07F24" w:rsidRDefault="00B07F24" w:rsidP="003B3910">
      <w:pPr>
        <w:spacing w:after="0"/>
        <w:contextualSpacing/>
        <w:jc w:val="both"/>
        <w:rPr>
          <w:rFonts w:ascii="Arial" w:hAnsi="Arial" w:cs="Arial"/>
          <w:b/>
          <w:sz w:val="24"/>
          <w:szCs w:val="24"/>
        </w:rPr>
      </w:pPr>
    </w:p>
    <w:p w:rsidR="00AB6CF8" w:rsidRPr="00326E14" w:rsidRDefault="00AB6CF8" w:rsidP="00AB6CF8">
      <w:pPr>
        <w:spacing w:after="0"/>
        <w:jc w:val="both"/>
        <w:rPr>
          <w:rFonts w:ascii="Arial" w:hAnsi="Arial" w:cs="Arial"/>
          <w:b/>
          <w:bCs/>
          <w:sz w:val="24"/>
          <w:szCs w:val="24"/>
        </w:rPr>
      </w:pPr>
      <w:r>
        <w:rPr>
          <w:rFonts w:ascii="Arial" w:hAnsi="Arial" w:cs="Arial"/>
          <w:bCs/>
          <w:sz w:val="24"/>
          <w:szCs w:val="24"/>
        </w:rPr>
        <w:t>1</w:t>
      </w:r>
      <w:r w:rsidR="00CD0F90">
        <w:rPr>
          <w:rFonts w:ascii="Arial" w:hAnsi="Arial" w:cs="Arial"/>
          <w:bCs/>
          <w:sz w:val="24"/>
          <w:szCs w:val="24"/>
        </w:rPr>
        <w:t>48</w:t>
      </w:r>
      <w:r w:rsidRPr="00326E14">
        <w:rPr>
          <w:rFonts w:ascii="Arial" w:hAnsi="Arial" w:cs="Arial"/>
          <w:bCs/>
          <w:sz w:val="24"/>
          <w:szCs w:val="24"/>
        </w:rPr>
        <w:t xml:space="preserve">. </w:t>
      </w:r>
      <w:r w:rsidRPr="00326E14">
        <w:rPr>
          <w:rFonts w:ascii="Arial" w:hAnsi="Arial" w:cs="Arial"/>
          <w:sz w:val="24"/>
          <w:szCs w:val="24"/>
        </w:rPr>
        <w:t>As anotações da celebração do Sacramento da Confirmação</w:t>
      </w:r>
      <w:r w:rsidRPr="00326E14">
        <w:rPr>
          <w:rFonts w:ascii="Arial" w:hAnsi="Arial" w:cs="Arial"/>
          <w:b/>
          <w:bCs/>
          <w:sz w:val="24"/>
          <w:szCs w:val="24"/>
        </w:rPr>
        <w:t xml:space="preserve"> </w:t>
      </w:r>
      <w:r w:rsidRPr="00326E14">
        <w:rPr>
          <w:rFonts w:ascii="Arial" w:hAnsi="Arial" w:cs="Arial"/>
          <w:sz w:val="24"/>
          <w:szCs w:val="24"/>
        </w:rPr>
        <w:t xml:space="preserve">devem ser </w:t>
      </w:r>
      <w:r>
        <w:rPr>
          <w:rFonts w:ascii="Arial" w:hAnsi="Arial" w:cs="Arial"/>
          <w:sz w:val="24"/>
          <w:szCs w:val="24"/>
        </w:rPr>
        <w:t>registradas em livro próprio conservado em arquivo paroquial.</w:t>
      </w:r>
    </w:p>
    <w:p w:rsidR="00AB6CF8" w:rsidRPr="00326E14" w:rsidRDefault="00AB6CF8" w:rsidP="003B3910">
      <w:pPr>
        <w:spacing w:after="0"/>
        <w:contextualSpacing/>
        <w:jc w:val="both"/>
        <w:rPr>
          <w:rFonts w:ascii="Arial" w:hAnsi="Arial" w:cs="Arial"/>
          <w:b/>
          <w:sz w:val="24"/>
          <w:szCs w:val="24"/>
        </w:rPr>
      </w:pPr>
    </w:p>
    <w:p w:rsidR="00B07F24" w:rsidRPr="00326E14" w:rsidRDefault="00CD0F90" w:rsidP="003B3910">
      <w:pPr>
        <w:spacing w:after="0"/>
        <w:contextualSpacing/>
        <w:jc w:val="both"/>
        <w:rPr>
          <w:rFonts w:ascii="Arial" w:hAnsi="Arial" w:cs="Arial"/>
          <w:b/>
          <w:sz w:val="24"/>
          <w:szCs w:val="24"/>
        </w:rPr>
      </w:pPr>
      <w:r>
        <w:rPr>
          <w:rFonts w:ascii="Arial" w:hAnsi="Arial" w:cs="Arial"/>
          <w:b/>
          <w:sz w:val="24"/>
          <w:szCs w:val="24"/>
        </w:rPr>
        <w:t>4.7 O</w:t>
      </w:r>
      <w:r w:rsidRPr="00326E14">
        <w:rPr>
          <w:rFonts w:ascii="Arial" w:hAnsi="Arial" w:cs="Arial"/>
          <w:b/>
          <w:sz w:val="24"/>
          <w:szCs w:val="24"/>
        </w:rPr>
        <w:t>s padrinhos</w:t>
      </w:r>
    </w:p>
    <w:p w:rsidR="00B07F24" w:rsidRPr="00326E14" w:rsidRDefault="00B07F24" w:rsidP="003B3910">
      <w:pPr>
        <w:spacing w:after="0"/>
        <w:contextualSpacing/>
        <w:jc w:val="both"/>
        <w:rPr>
          <w:rFonts w:ascii="Arial" w:hAnsi="Arial" w:cs="Arial"/>
          <w:b/>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CD0F90">
        <w:rPr>
          <w:rFonts w:ascii="Arial" w:hAnsi="Arial" w:cs="Arial"/>
          <w:bCs/>
          <w:sz w:val="24"/>
          <w:szCs w:val="24"/>
        </w:rPr>
        <w:t>49</w:t>
      </w:r>
      <w:r w:rsidR="004E5E6E">
        <w:rPr>
          <w:rFonts w:ascii="Arial" w:hAnsi="Arial" w:cs="Arial"/>
          <w:bCs/>
          <w:sz w:val="24"/>
          <w:szCs w:val="24"/>
        </w:rPr>
        <w:t>.</w:t>
      </w:r>
      <w:r w:rsidRPr="00326E14">
        <w:rPr>
          <w:rFonts w:ascii="Arial" w:hAnsi="Arial" w:cs="Arial"/>
          <w:bCs/>
          <w:sz w:val="24"/>
          <w:szCs w:val="24"/>
        </w:rPr>
        <w:t xml:space="preserve"> </w:t>
      </w:r>
      <w:r w:rsidRPr="00326E14">
        <w:rPr>
          <w:rFonts w:ascii="Arial" w:hAnsi="Arial" w:cs="Arial"/>
          <w:sz w:val="24"/>
          <w:szCs w:val="24"/>
        </w:rPr>
        <w:t>Enquanto possível assista ao crismando um padrinho</w:t>
      </w:r>
      <w:r w:rsidR="00910FF6">
        <w:rPr>
          <w:rFonts w:ascii="Arial" w:hAnsi="Arial" w:cs="Arial"/>
          <w:sz w:val="24"/>
          <w:szCs w:val="24"/>
        </w:rPr>
        <w:t xml:space="preserve"> ou uma madrinha</w:t>
      </w:r>
      <w:r w:rsidRPr="00326E14">
        <w:rPr>
          <w:rFonts w:ascii="Arial" w:hAnsi="Arial" w:cs="Arial"/>
          <w:sz w:val="24"/>
          <w:szCs w:val="24"/>
        </w:rPr>
        <w:t>, a</w:t>
      </w:r>
      <w:r w:rsidRPr="00326E14">
        <w:rPr>
          <w:rFonts w:ascii="Arial" w:hAnsi="Arial" w:cs="Arial"/>
          <w:b/>
          <w:bCs/>
          <w:sz w:val="24"/>
          <w:szCs w:val="24"/>
        </w:rPr>
        <w:t xml:space="preserve"> </w:t>
      </w:r>
      <w:r w:rsidRPr="00326E14">
        <w:rPr>
          <w:rFonts w:ascii="Arial" w:hAnsi="Arial" w:cs="Arial"/>
          <w:sz w:val="24"/>
          <w:szCs w:val="24"/>
        </w:rPr>
        <w:t>quem cabe cuidar que o crismado se comporte como verdadeira</w:t>
      </w:r>
      <w:r w:rsidRPr="00326E14">
        <w:rPr>
          <w:rFonts w:ascii="Arial" w:hAnsi="Arial" w:cs="Arial"/>
          <w:b/>
          <w:bCs/>
          <w:sz w:val="24"/>
          <w:szCs w:val="24"/>
        </w:rPr>
        <w:t xml:space="preserve"> </w:t>
      </w:r>
      <w:r w:rsidRPr="00326E14">
        <w:rPr>
          <w:rFonts w:ascii="Arial" w:hAnsi="Arial" w:cs="Arial"/>
          <w:sz w:val="24"/>
          <w:szCs w:val="24"/>
        </w:rPr>
        <w:t>testemunha de Cristo e cumpra com fidelidade as obrigações</w:t>
      </w:r>
      <w:r w:rsidRPr="00326E14">
        <w:rPr>
          <w:rFonts w:ascii="Arial" w:hAnsi="Arial" w:cs="Arial"/>
          <w:b/>
          <w:bCs/>
          <w:sz w:val="24"/>
          <w:szCs w:val="24"/>
        </w:rPr>
        <w:t xml:space="preserve"> </w:t>
      </w:r>
      <w:r w:rsidRPr="00326E14">
        <w:rPr>
          <w:rFonts w:ascii="Arial" w:hAnsi="Arial" w:cs="Arial"/>
          <w:sz w:val="24"/>
          <w:szCs w:val="24"/>
        </w:rPr>
        <w:t>inerentes a esse sacramento.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b/>
          <w:bCs/>
          <w:sz w:val="24"/>
          <w:szCs w:val="24"/>
        </w:rPr>
      </w:pPr>
      <w:r w:rsidRPr="00326E14">
        <w:rPr>
          <w:rFonts w:ascii="Arial" w:hAnsi="Arial" w:cs="Arial"/>
          <w:bCs/>
          <w:sz w:val="24"/>
          <w:szCs w:val="24"/>
        </w:rPr>
        <w:t>1</w:t>
      </w:r>
      <w:r w:rsidR="00F75184">
        <w:rPr>
          <w:rFonts w:ascii="Arial" w:hAnsi="Arial" w:cs="Arial"/>
          <w:bCs/>
          <w:sz w:val="24"/>
          <w:szCs w:val="24"/>
        </w:rPr>
        <w:t>5</w:t>
      </w:r>
      <w:r w:rsidR="00910FF6">
        <w:rPr>
          <w:rFonts w:ascii="Arial" w:hAnsi="Arial" w:cs="Arial"/>
          <w:bCs/>
          <w:sz w:val="24"/>
          <w:szCs w:val="24"/>
        </w:rPr>
        <w:t>0</w:t>
      </w:r>
      <w:r w:rsidRPr="00326E14">
        <w:rPr>
          <w:rFonts w:ascii="Arial" w:hAnsi="Arial" w:cs="Arial"/>
          <w:bCs/>
          <w:sz w:val="24"/>
          <w:szCs w:val="24"/>
        </w:rPr>
        <w:t xml:space="preserve">. </w:t>
      </w:r>
      <w:r w:rsidRPr="00326E14">
        <w:rPr>
          <w:rFonts w:ascii="Arial" w:hAnsi="Arial" w:cs="Arial"/>
          <w:sz w:val="24"/>
          <w:szCs w:val="24"/>
        </w:rPr>
        <w:t xml:space="preserve">É conveniente que assuma como </w:t>
      </w:r>
      <w:r w:rsidR="00910FF6">
        <w:rPr>
          <w:rFonts w:ascii="Arial" w:hAnsi="Arial" w:cs="Arial"/>
          <w:sz w:val="24"/>
          <w:szCs w:val="24"/>
        </w:rPr>
        <w:t>p</w:t>
      </w:r>
      <w:r w:rsidRPr="00326E14">
        <w:rPr>
          <w:rFonts w:ascii="Arial" w:hAnsi="Arial" w:cs="Arial"/>
          <w:sz w:val="24"/>
          <w:szCs w:val="24"/>
        </w:rPr>
        <w:t>adrinho</w:t>
      </w:r>
      <w:r w:rsidR="00910FF6">
        <w:rPr>
          <w:rFonts w:ascii="Arial" w:hAnsi="Arial" w:cs="Arial"/>
          <w:sz w:val="24"/>
          <w:szCs w:val="24"/>
        </w:rPr>
        <w:t xml:space="preserve"> ou madrinha</w:t>
      </w:r>
      <w:r w:rsidRPr="00326E14">
        <w:rPr>
          <w:rFonts w:ascii="Arial" w:hAnsi="Arial" w:cs="Arial"/>
          <w:sz w:val="24"/>
          <w:szCs w:val="24"/>
        </w:rPr>
        <w:t xml:space="preserve"> a mesma pessoa</w:t>
      </w:r>
      <w:r w:rsidRPr="00326E14">
        <w:rPr>
          <w:rFonts w:ascii="Arial" w:hAnsi="Arial" w:cs="Arial"/>
          <w:b/>
          <w:bCs/>
          <w:sz w:val="24"/>
          <w:szCs w:val="24"/>
        </w:rPr>
        <w:t xml:space="preserve"> </w:t>
      </w:r>
      <w:r w:rsidRPr="00326E14">
        <w:rPr>
          <w:rFonts w:ascii="Arial" w:hAnsi="Arial" w:cs="Arial"/>
          <w:sz w:val="24"/>
          <w:szCs w:val="24"/>
        </w:rPr>
        <w:t>que assumiu esse encargo no Batismo.</w:t>
      </w:r>
    </w:p>
    <w:p w:rsidR="00B07F24" w:rsidRPr="00326E14" w:rsidRDefault="00B07F24" w:rsidP="003B3910">
      <w:pPr>
        <w:spacing w:after="0"/>
        <w:jc w:val="both"/>
        <w:rPr>
          <w:rFonts w:ascii="Arial" w:hAnsi="Arial" w:cs="Arial"/>
          <w:bCs/>
          <w:sz w:val="24"/>
          <w:szCs w:val="24"/>
        </w:rPr>
      </w:pPr>
    </w:p>
    <w:p w:rsidR="00B07F24" w:rsidRPr="00326E14" w:rsidRDefault="00B07F24" w:rsidP="003B3910">
      <w:pPr>
        <w:spacing w:after="0"/>
        <w:jc w:val="both"/>
        <w:rPr>
          <w:rFonts w:ascii="Arial" w:hAnsi="Arial" w:cs="Arial"/>
          <w:sz w:val="24"/>
          <w:szCs w:val="24"/>
        </w:rPr>
      </w:pPr>
      <w:r w:rsidRPr="00326E14">
        <w:rPr>
          <w:rFonts w:ascii="Arial" w:hAnsi="Arial" w:cs="Arial"/>
          <w:bCs/>
          <w:sz w:val="24"/>
          <w:szCs w:val="24"/>
        </w:rPr>
        <w:t>1</w:t>
      </w:r>
      <w:r w:rsidR="00F75184">
        <w:rPr>
          <w:rFonts w:ascii="Arial" w:hAnsi="Arial" w:cs="Arial"/>
          <w:bCs/>
          <w:sz w:val="24"/>
          <w:szCs w:val="24"/>
        </w:rPr>
        <w:t>5</w:t>
      </w:r>
      <w:r w:rsidR="00910FF6">
        <w:rPr>
          <w:rFonts w:ascii="Arial" w:hAnsi="Arial" w:cs="Arial"/>
          <w:bCs/>
          <w:sz w:val="24"/>
          <w:szCs w:val="24"/>
        </w:rPr>
        <w:t>1</w:t>
      </w:r>
      <w:r w:rsidRPr="00326E14">
        <w:rPr>
          <w:rFonts w:ascii="Arial" w:hAnsi="Arial" w:cs="Arial"/>
          <w:bCs/>
          <w:sz w:val="24"/>
          <w:szCs w:val="24"/>
        </w:rPr>
        <w:t xml:space="preserve">. </w:t>
      </w:r>
      <w:r w:rsidRPr="00326E14">
        <w:rPr>
          <w:rFonts w:ascii="Arial" w:hAnsi="Arial" w:cs="Arial"/>
          <w:sz w:val="24"/>
          <w:szCs w:val="24"/>
        </w:rPr>
        <w:t>Para que alguém desempenhe o encargo de padrinho</w:t>
      </w:r>
      <w:r w:rsidR="00910FF6">
        <w:rPr>
          <w:rFonts w:ascii="Arial" w:hAnsi="Arial" w:cs="Arial"/>
          <w:sz w:val="24"/>
          <w:szCs w:val="24"/>
        </w:rPr>
        <w:t xml:space="preserve"> ou madrinha</w:t>
      </w:r>
      <w:r w:rsidRPr="00326E14">
        <w:rPr>
          <w:rFonts w:ascii="Arial" w:hAnsi="Arial" w:cs="Arial"/>
          <w:sz w:val="24"/>
          <w:szCs w:val="24"/>
        </w:rPr>
        <w:t>, é necessário</w:t>
      </w:r>
      <w:r w:rsidRPr="00326E14">
        <w:rPr>
          <w:rFonts w:ascii="Arial" w:hAnsi="Arial" w:cs="Arial"/>
          <w:b/>
          <w:bCs/>
          <w:sz w:val="24"/>
          <w:szCs w:val="24"/>
        </w:rPr>
        <w:t xml:space="preserve"> </w:t>
      </w:r>
      <w:r w:rsidRPr="00326E14">
        <w:rPr>
          <w:rFonts w:ascii="Arial" w:hAnsi="Arial" w:cs="Arial"/>
          <w:sz w:val="24"/>
          <w:szCs w:val="24"/>
        </w:rPr>
        <w:t>que preencha as condições exigidas pela Igreja para</w:t>
      </w:r>
      <w:r w:rsidRPr="00326E14">
        <w:rPr>
          <w:rFonts w:ascii="Arial" w:hAnsi="Arial" w:cs="Arial"/>
          <w:b/>
          <w:bCs/>
          <w:sz w:val="24"/>
          <w:szCs w:val="24"/>
        </w:rPr>
        <w:t xml:space="preserve"> </w:t>
      </w:r>
      <w:r w:rsidRPr="00326E14">
        <w:rPr>
          <w:rFonts w:ascii="Arial" w:hAnsi="Arial" w:cs="Arial"/>
          <w:sz w:val="24"/>
          <w:szCs w:val="24"/>
        </w:rPr>
        <w:t xml:space="preserve">este encargo: </w:t>
      </w:r>
    </w:p>
    <w:p w:rsidR="00B07F24" w:rsidRPr="00326E14" w:rsidRDefault="00B07F24" w:rsidP="003B3910">
      <w:pPr>
        <w:spacing w:after="0"/>
        <w:jc w:val="both"/>
        <w:rPr>
          <w:rFonts w:ascii="Arial" w:hAnsi="Arial" w:cs="Arial"/>
          <w:sz w:val="24"/>
          <w:szCs w:val="24"/>
        </w:rPr>
      </w:pPr>
    </w:p>
    <w:p w:rsidR="00B07F24" w:rsidRPr="00326E14" w:rsidRDefault="00910FF6" w:rsidP="003B3910">
      <w:pPr>
        <w:spacing w:after="0"/>
        <w:jc w:val="both"/>
        <w:rPr>
          <w:rFonts w:ascii="Arial" w:hAnsi="Arial" w:cs="Arial"/>
          <w:sz w:val="24"/>
          <w:szCs w:val="24"/>
        </w:rPr>
      </w:pPr>
      <w:r>
        <w:rPr>
          <w:rFonts w:ascii="Arial" w:hAnsi="Arial" w:cs="Arial"/>
          <w:sz w:val="24"/>
          <w:szCs w:val="24"/>
        </w:rPr>
        <w:t>a</w:t>
      </w:r>
      <w:r w:rsidR="00B07F24" w:rsidRPr="00326E14">
        <w:rPr>
          <w:rFonts w:ascii="Arial" w:hAnsi="Arial" w:cs="Arial"/>
          <w:sz w:val="24"/>
          <w:szCs w:val="24"/>
        </w:rPr>
        <w:t>) Seja designado pelo próprio crismando, por</w:t>
      </w:r>
      <w:r w:rsidR="00B07F24" w:rsidRPr="00326E14">
        <w:rPr>
          <w:rFonts w:ascii="Arial" w:hAnsi="Arial" w:cs="Arial"/>
          <w:b/>
          <w:bCs/>
          <w:sz w:val="24"/>
          <w:szCs w:val="24"/>
        </w:rPr>
        <w:t xml:space="preserve"> </w:t>
      </w:r>
      <w:r w:rsidR="00B07F24" w:rsidRPr="00326E14">
        <w:rPr>
          <w:rFonts w:ascii="Arial" w:hAnsi="Arial" w:cs="Arial"/>
          <w:sz w:val="24"/>
          <w:szCs w:val="24"/>
        </w:rPr>
        <w:t xml:space="preserve">seus pais ou por quem lhes faz </w:t>
      </w:r>
      <w:r w:rsidR="0061041E" w:rsidRPr="00326E14">
        <w:rPr>
          <w:rFonts w:ascii="Arial" w:hAnsi="Arial" w:cs="Arial"/>
          <w:sz w:val="24"/>
          <w:szCs w:val="24"/>
        </w:rPr>
        <w:t>às</w:t>
      </w:r>
      <w:r w:rsidR="00B07F24" w:rsidRPr="00326E14">
        <w:rPr>
          <w:rFonts w:ascii="Arial" w:hAnsi="Arial" w:cs="Arial"/>
          <w:sz w:val="24"/>
          <w:szCs w:val="24"/>
        </w:rPr>
        <w:t xml:space="preserve"> vezes, ou, na falta deles, pelo</w:t>
      </w:r>
      <w:r w:rsidR="00B07F24" w:rsidRPr="00326E14">
        <w:rPr>
          <w:rFonts w:ascii="Arial" w:hAnsi="Arial" w:cs="Arial"/>
          <w:b/>
          <w:bCs/>
          <w:sz w:val="24"/>
          <w:szCs w:val="24"/>
        </w:rPr>
        <w:t xml:space="preserve"> </w:t>
      </w:r>
      <w:r w:rsidR="00B07F24" w:rsidRPr="00326E14">
        <w:rPr>
          <w:rFonts w:ascii="Arial" w:hAnsi="Arial" w:cs="Arial"/>
          <w:sz w:val="24"/>
          <w:szCs w:val="24"/>
        </w:rPr>
        <w:t>próprio Pároco ou Ministro, e tenha aptidão e intenção de cumprir</w:t>
      </w:r>
      <w:r w:rsidR="00B07F24" w:rsidRPr="00326E14">
        <w:rPr>
          <w:rFonts w:ascii="Arial" w:hAnsi="Arial" w:cs="Arial"/>
          <w:b/>
          <w:bCs/>
          <w:sz w:val="24"/>
          <w:szCs w:val="24"/>
        </w:rPr>
        <w:t xml:space="preserve"> </w:t>
      </w:r>
      <w:r w:rsidR="00B07F24" w:rsidRPr="00326E14">
        <w:rPr>
          <w:rFonts w:ascii="Arial" w:hAnsi="Arial" w:cs="Arial"/>
          <w:sz w:val="24"/>
          <w:szCs w:val="24"/>
        </w:rPr>
        <w:t xml:space="preserve">esse encargo; </w:t>
      </w:r>
    </w:p>
    <w:p w:rsidR="00B07F24" w:rsidRPr="00326E14" w:rsidRDefault="00910FF6" w:rsidP="003B3910">
      <w:pPr>
        <w:spacing w:after="0"/>
        <w:jc w:val="both"/>
        <w:rPr>
          <w:rFonts w:ascii="Arial" w:hAnsi="Arial" w:cs="Arial"/>
          <w:b/>
          <w:bCs/>
          <w:sz w:val="24"/>
          <w:szCs w:val="24"/>
        </w:rPr>
      </w:pPr>
      <w:r>
        <w:rPr>
          <w:rFonts w:ascii="Arial" w:hAnsi="Arial" w:cs="Arial"/>
          <w:sz w:val="24"/>
          <w:szCs w:val="24"/>
        </w:rPr>
        <w:t>b</w:t>
      </w:r>
      <w:r w:rsidR="00B07F24" w:rsidRPr="00326E14">
        <w:rPr>
          <w:rFonts w:ascii="Arial" w:hAnsi="Arial" w:cs="Arial"/>
          <w:sz w:val="24"/>
          <w:szCs w:val="24"/>
        </w:rPr>
        <w:t>) Tenha completado dezesseis anos de idade;</w:t>
      </w:r>
      <w:r w:rsidR="00B07F24" w:rsidRPr="00326E14">
        <w:rPr>
          <w:rFonts w:ascii="Arial" w:hAnsi="Arial" w:cs="Arial"/>
          <w:b/>
          <w:bCs/>
          <w:sz w:val="24"/>
          <w:szCs w:val="24"/>
        </w:rPr>
        <w:t xml:space="preserve"> </w:t>
      </w:r>
    </w:p>
    <w:p w:rsidR="00B07F24" w:rsidRPr="00326E14" w:rsidRDefault="00910FF6" w:rsidP="003B3910">
      <w:pPr>
        <w:spacing w:after="0"/>
        <w:jc w:val="both"/>
        <w:rPr>
          <w:rFonts w:ascii="Arial" w:hAnsi="Arial" w:cs="Arial"/>
          <w:sz w:val="24"/>
          <w:szCs w:val="24"/>
        </w:rPr>
      </w:pPr>
      <w:r>
        <w:rPr>
          <w:rFonts w:ascii="Arial" w:hAnsi="Arial" w:cs="Arial"/>
          <w:sz w:val="24"/>
          <w:szCs w:val="24"/>
        </w:rPr>
        <w:t>c</w:t>
      </w:r>
      <w:r w:rsidR="00B07F24" w:rsidRPr="00326E14">
        <w:rPr>
          <w:rFonts w:ascii="Arial" w:hAnsi="Arial" w:cs="Arial"/>
          <w:sz w:val="24"/>
          <w:szCs w:val="24"/>
        </w:rPr>
        <w:t>) Seja católico, crismado, já tenha recebido o Sacramento</w:t>
      </w:r>
      <w:r w:rsidR="00B07F24" w:rsidRPr="00326E14">
        <w:rPr>
          <w:rFonts w:ascii="Arial" w:hAnsi="Arial" w:cs="Arial"/>
          <w:b/>
          <w:bCs/>
          <w:sz w:val="24"/>
          <w:szCs w:val="24"/>
        </w:rPr>
        <w:t xml:space="preserve"> </w:t>
      </w:r>
      <w:r w:rsidR="00B07F24" w:rsidRPr="00326E14">
        <w:rPr>
          <w:rFonts w:ascii="Arial" w:hAnsi="Arial" w:cs="Arial"/>
          <w:sz w:val="24"/>
          <w:szCs w:val="24"/>
        </w:rPr>
        <w:t xml:space="preserve">da Eucaristia e leve uma vida de acordo com a fé e o encargo que vai assumir; </w:t>
      </w:r>
    </w:p>
    <w:p w:rsidR="00B07F24" w:rsidRPr="00326E14" w:rsidRDefault="00910FF6" w:rsidP="003B3910">
      <w:pPr>
        <w:spacing w:after="0"/>
        <w:jc w:val="both"/>
        <w:rPr>
          <w:rFonts w:ascii="Arial" w:hAnsi="Arial" w:cs="Arial"/>
          <w:sz w:val="24"/>
          <w:szCs w:val="24"/>
        </w:rPr>
      </w:pPr>
      <w:r>
        <w:rPr>
          <w:rFonts w:ascii="Arial" w:hAnsi="Arial" w:cs="Arial"/>
          <w:sz w:val="24"/>
          <w:szCs w:val="24"/>
        </w:rPr>
        <w:t>d</w:t>
      </w:r>
      <w:r w:rsidR="00B07F24" w:rsidRPr="00326E14">
        <w:rPr>
          <w:rFonts w:ascii="Arial" w:hAnsi="Arial" w:cs="Arial"/>
          <w:sz w:val="24"/>
          <w:szCs w:val="24"/>
        </w:rPr>
        <w:t>) Não tenha sido atingido por nenhuma pena</w:t>
      </w:r>
      <w:r w:rsidR="00B07F24" w:rsidRPr="00326E14">
        <w:rPr>
          <w:rFonts w:ascii="Arial" w:hAnsi="Arial" w:cs="Arial"/>
          <w:b/>
          <w:bCs/>
          <w:sz w:val="24"/>
          <w:szCs w:val="24"/>
        </w:rPr>
        <w:t xml:space="preserve"> </w:t>
      </w:r>
      <w:r w:rsidR="00B07F24" w:rsidRPr="00326E14">
        <w:rPr>
          <w:rFonts w:ascii="Arial" w:hAnsi="Arial" w:cs="Arial"/>
          <w:sz w:val="24"/>
          <w:szCs w:val="24"/>
        </w:rPr>
        <w:t xml:space="preserve">canônica legitimamente irrogada ou declarada; </w:t>
      </w:r>
    </w:p>
    <w:p w:rsidR="00B07F24" w:rsidRPr="00326E14" w:rsidRDefault="00910FF6" w:rsidP="003B3910">
      <w:pPr>
        <w:spacing w:after="0"/>
        <w:jc w:val="both"/>
        <w:rPr>
          <w:rFonts w:ascii="Arial" w:hAnsi="Arial" w:cs="Arial"/>
          <w:sz w:val="24"/>
          <w:szCs w:val="24"/>
        </w:rPr>
      </w:pPr>
      <w:r>
        <w:rPr>
          <w:rFonts w:ascii="Arial" w:hAnsi="Arial" w:cs="Arial"/>
          <w:sz w:val="24"/>
          <w:szCs w:val="24"/>
        </w:rPr>
        <w:t>e</w:t>
      </w:r>
      <w:r w:rsidR="00B07F24" w:rsidRPr="00326E14">
        <w:rPr>
          <w:rFonts w:ascii="Arial" w:hAnsi="Arial" w:cs="Arial"/>
          <w:sz w:val="24"/>
          <w:szCs w:val="24"/>
        </w:rPr>
        <w:t xml:space="preserve">) </w:t>
      </w:r>
      <w:r w:rsidR="00645152">
        <w:rPr>
          <w:rFonts w:ascii="Arial" w:hAnsi="Arial" w:cs="Arial"/>
          <w:sz w:val="24"/>
          <w:szCs w:val="24"/>
        </w:rPr>
        <w:t xml:space="preserve">Que </w:t>
      </w:r>
      <w:r w:rsidR="00B07F24" w:rsidRPr="004E5E6E">
        <w:rPr>
          <w:rFonts w:ascii="Arial" w:hAnsi="Arial" w:cs="Arial"/>
          <w:sz w:val="24"/>
          <w:szCs w:val="24"/>
        </w:rPr>
        <w:t>não seja pai</w:t>
      </w:r>
      <w:r w:rsidR="00B07F24" w:rsidRPr="004E5E6E">
        <w:rPr>
          <w:rFonts w:ascii="Arial" w:hAnsi="Arial" w:cs="Arial"/>
          <w:b/>
          <w:bCs/>
          <w:sz w:val="24"/>
          <w:szCs w:val="24"/>
        </w:rPr>
        <w:t xml:space="preserve"> </w:t>
      </w:r>
      <w:r w:rsidR="00FB4742">
        <w:rPr>
          <w:rFonts w:ascii="Arial" w:hAnsi="Arial" w:cs="Arial"/>
          <w:sz w:val="24"/>
          <w:szCs w:val="24"/>
        </w:rPr>
        <w:t>ou mãe do crismando, esposo ou esposa do crismando.</w:t>
      </w:r>
    </w:p>
    <w:p w:rsidR="00B07F24" w:rsidRPr="00326E14" w:rsidRDefault="00B07F24" w:rsidP="003B3910">
      <w:pPr>
        <w:spacing w:after="0"/>
        <w:contextualSpacing/>
        <w:jc w:val="both"/>
        <w:rPr>
          <w:rFonts w:ascii="Arial" w:hAnsi="Arial" w:cs="Arial"/>
          <w:b/>
          <w:sz w:val="24"/>
          <w:szCs w:val="24"/>
        </w:rPr>
      </w:pPr>
    </w:p>
    <w:p w:rsidR="00B07F24" w:rsidRPr="00326E14" w:rsidRDefault="00910FF6" w:rsidP="003B3910">
      <w:pPr>
        <w:spacing w:after="0"/>
        <w:contextualSpacing/>
        <w:jc w:val="both"/>
        <w:rPr>
          <w:rFonts w:ascii="Arial" w:hAnsi="Arial" w:cs="Arial"/>
          <w:sz w:val="24"/>
          <w:szCs w:val="24"/>
        </w:rPr>
      </w:pPr>
      <w:r>
        <w:rPr>
          <w:rFonts w:ascii="Arial" w:hAnsi="Arial" w:cs="Arial"/>
          <w:b/>
          <w:sz w:val="24"/>
          <w:szCs w:val="24"/>
        </w:rPr>
        <w:t xml:space="preserve">4.8. </w:t>
      </w:r>
      <w:r w:rsidRPr="00326E14">
        <w:rPr>
          <w:rFonts w:ascii="Arial" w:hAnsi="Arial" w:cs="Arial"/>
          <w:b/>
          <w:sz w:val="24"/>
          <w:szCs w:val="24"/>
        </w:rPr>
        <w:t xml:space="preserve">O ministro da </w:t>
      </w:r>
      <w:r w:rsidR="00525434">
        <w:rPr>
          <w:rFonts w:ascii="Arial" w:hAnsi="Arial" w:cs="Arial"/>
          <w:b/>
          <w:sz w:val="24"/>
          <w:szCs w:val="24"/>
        </w:rPr>
        <w:t>C</w:t>
      </w:r>
      <w:r w:rsidRPr="00326E14">
        <w:rPr>
          <w:rFonts w:ascii="Arial" w:hAnsi="Arial" w:cs="Arial"/>
          <w:b/>
          <w:sz w:val="24"/>
          <w:szCs w:val="24"/>
        </w:rPr>
        <w:t>risma</w:t>
      </w:r>
      <w:r w:rsidR="00B07F24" w:rsidRPr="00326E14">
        <w:rPr>
          <w:rFonts w:ascii="Arial" w:hAnsi="Arial" w:cs="Arial"/>
          <w:sz w:val="24"/>
          <w:szCs w:val="24"/>
        </w:rPr>
        <w:t xml:space="preserve"> </w:t>
      </w:r>
    </w:p>
    <w:p w:rsidR="00640301" w:rsidRDefault="00640301" w:rsidP="00577676">
      <w:pPr>
        <w:spacing w:after="0"/>
        <w:jc w:val="both"/>
        <w:rPr>
          <w:rFonts w:ascii="Arial" w:hAnsi="Arial" w:cs="Arial"/>
          <w:bCs/>
          <w:sz w:val="24"/>
          <w:szCs w:val="24"/>
        </w:rPr>
      </w:pPr>
    </w:p>
    <w:p w:rsidR="00577676" w:rsidRDefault="00577676" w:rsidP="00577676">
      <w:pPr>
        <w:spacing w:after="0"/>
        <w:jc w:val="both"/>
        <w:rPr>
          <w:rFonts w:ascii="Arial" w:hAnsi="Arial" w:cs="Arial"/>
          <w:sz w:val="24"/>
          <w:szCs w:val="24"/>
        </w:rPr>
      </w:pPr>
      <w:r w:rsidRPr="00326E14">
        <w:rPr>
          <w:rFonts w:ascii="Arial" w:hAnsi="Arial" w:cs="Arial"/>
          <w:bCs/>
          <w:sz w:val="24"/>
          <w:szCs w:val="24"/>
        </w:rPr>
        <w:t>1</w:t>
      </w:r>
      <w:r w:rsidR="00910FF6">
        <w:rPr>
          <w:rFonts w:ascii="Arial" w:hAnsi="Arial" w:cs="Arial"/>
          <w:bCs/>
          <w:sz w:val="24"/>
          <w:szCs w:val="24"/>
        </w:rPr>
        <w:t>52</w:t>
      </w:r>
      <w:r w:rsidRPr="00326E14">
        <w:rPr>
          <w:rFonts w:ascii="Arial" w:hAnsi="Arial" w:cs="Arial"/>
          <w:bCs/>
          <w:sz w:val="24"/>
          <w:szCs w:val="24"/>
        </w:rPr>
        <w:t xml:space="preserve">. </w:t>
      </w:r>
      <w:r w:rsidRPr="00326E14">
        <w:rPr>
          <w:rFonts w:ascii="Arial" w:hAnsi="Arial" w:cs="Arial"/>
          <w:sz w:val="24"/>
          <w:szCs w:val="24"/>
        </w:rPr>
        <w:t>O ministro ordinário do Sacramento da C</w:t>
      </w:r>
      <w:r w:rsidR="00525434">
        <w:rPr>
          <w:rFonts w:ascii="Arial" w:hAnsi="Arial" w:cs="Arial"/>
          <w:sz w:val="24"/>
          <w:szCs w:val="24"/>
        </w:rPr>
        <w:t>onfirmação</w:t>
      </w:r>
      <w:r w:rsidRPr="00326E14">
        <w:rPr>
          <w:rFonts w:ascii="Arial" w:hAnsi="Arial" w:cs="Arial"/>
          <w:sz w:val="24"/>
          <w:szCs w:val="24"/>
        </w:rPr>
        <w:t xml:space="preserve"> é o </w:t>
      </w:r>
      <w:r>
        <w:rPr>
          <w:rFonts w:ascii="Arial" w:hAnsi="Arial" w:cs="Arial"/>
          <w:sz w:val="24"/>
          <w:szCs w:val="24"/>
        </w:rPr>
        <w:t>bi</w:t>
      </w:r>
      <w:r w:rsidRPr="00326E14">
        <w:rPr>
          <w:rFonts w:ascii="Arial" w:hAnsi="Arial" w:cs="Arial"/>
          <w:sz w:val="24"/>
          <w:szCs w:val="24"/>
        </w:rPr>
        <w:t>spo</w:t>
      </w:r>
      <w:r>
        <w:rPr>
          <w:rFonts w:ascii="Arial" w:hAnsi="Arial" w:cs="Arial"/>
          <w:sz w:val="24"/>
          <w:szCs w:val="24"/>
        </w:rPr>
        <w:t>, que poderá delegar um presbítero.</w:t>
      </w:r>
    </w:p>
    <w:p w:rsidR="00B07F24" w:rsidRPr="00326E14" w:rsidRDefault="00B07F24" w:rsidP="003B3910">
      <w:pPr>
        <w:spacing w:after="0"/>
        <w:jc w:val="both"/>
        <w:rPr>
          <w:rFonts w:ascii="Arial" w:hAnsi="Arial" w:cs="Arial"/>
          <w:bCs/>
          <w:sz w:val="24"/>
          <w:szCs w:val="24"/>
        </w:rPr>
      </w:pPr>
    </w:p>
    <w:p w:rsidR="00B07F24" w:rsidRPr="00326E14" w:rsidRDefault="004E5E6E" w:rsidP="003B3910">
      <w:pPr>
        <w:spacing w:after="0"/>
        <w:jc w:val="both"/>
        <w:rPr>
          <w:rFonts w:ascii="Arial" w:hAnsi="Arial" w:cs="Arial"/>
          <w:sz w:val="24"/>
          <w:szCs w:val="24"/>
        </w:rPr>
      </w:pPr>
      <w:r>
        <w:rPr>
          <w:rFonts w:ascii="Arial" w:hAnsi="Arial" w:cs="Arial"/>
          <w:bCs/>
          <w:sz w:val="24"/>
          <w:szCs w:val="24"/>
        </w:rPr>
        <w:lastRenderedPageBreak/>
        <w:t>1</w:t>
      </w:r>
      <w:r w:rsidR="00910FF6">
        <w:rPr>
          <w:rFonts w:ascii="Arial" w:hAnsi="Arial" w:cs="Arial"/>
          <w:bCs/>
          <w:sz w:val="24"/>
          <w:szCs w:val="24"/>
        </w:rPr>
        <w:t>53</w:t>
      </w:r>
      <w:r w:rsidR="00B07F24" w:rsidRPr="00326E14">
        <w:rPr>
          <w:rFonts w:ascii="Arial" w:hAnsi="Arial" w:cs="Arial"/>
          <w:bCs/>
          <w:sz w:val="24"/>
          <w:szCs w:val="24"/>
        </w:rPr>
        <w:t xml:space="preserve">. </w:t>
      </w:r>
      <w:r w:rsidR="00B07F24" w:rsidRPr="00326E14">
        <w:rPr>
          <w:rFonts w:ascii="Arial" w:hAnsi="Arial" w:cs="Arial"/>
          <w:sz w:val="24"/>
          <w:szCs w:val="24"/>
        </w:rPr>
        <w:t xml:space="preserve">Quanto aos que se </w:t>
      </w:r>
      <w:proofErr w:type="gramStart"/>
      <w:r w:rsidR="00B07F24" w:rsidRPr="00326E14">
        <w:rPr>
          <w:rFonts w:ascii="Arial" w:hAnsi="Arial" w:cs="Arial"/>
          <w:sz w:val="24"/>
          <w:szCs w:val="24"/>
        </w:rPr>
        <w:t>acha</w:t>
      </w:r>
      <w:r w:rsidR="00525434">
        <w:rPr>
          <w:rFonts w:ascii="Arial" w:hAnsi="Arial" w:cs="Arial"/>
          <w:sz w:val="24"/>
          <w:szCs w:val="24"/>
        </w:rPr>
        <w:t>m</w:t>
      </w:r>
      <w:proofErr w:type="gramEnd"/>
      <w:r w:rsidR="00B07F24" w:rsidRPr="00326E14">
        <w:rPr>
          <w:rFonts w:ascii="Arial" w:hAnsi="Arial" w:cs="Arial"/>
          <w:sz w:val="24"/>
          <w:szCs w:val="24"/>
        </w:rPr>
        <w:t xml:space="preserve"> em perigo de morte, o </w:t>
      </w:r>
      <w:r w:rsidR="00FB4742">
        <w:rPr>
          <w:rFonts w:ascii="Arial" w:hAnsi="Arial" w:cs="Arial"/>
          <w:sz w:val="24"/>
          <w:szCs w:val="24"/>
        </w:rPr>
        <w:t>p</w:t>
      </w:r>
      <w:r w:rsidR="00B07F24" w:rsidRPr="00326E14">
        <w:rPr>
          <w:rFonts w:ascii="Arial" w:hAnsi="Arial" w:cs="Arial"/>
          <w:sz w:val="24"/>
          <w:szCs w:val="24"/>
        </w:rPr>
        <w:t xml:space="preserve">resbítero pode administrar </w:t>
      </w:r>
      <w:r w:rsidR="00525434">
        <w:rPr>
          <w:rFonts w:ascii="Arial" w:hAnsi="Arial" w:cs="Arial"/>
          <w:sz w:val="24"/>
          <w:szCs w:val="24"/>
        </w:rPr>
        <w:t>o</w:t>
      </w:r>
      <w:r w:rsidR="00B07F24" w:rsidRPr="00326E14">
        <w:rPr>
          <w:rFonts w:ascii="Arial" w:hAnsi="Arial" w:cs="Arial"/>
          <w:sz w:val="24"/>
          <w:szCs w:val="24"/>
        </w:rPr>
        <w:t xml:space="preserve"> Crisma.</w:t>
      </w:r>
    </w:p>
    <w:p w:rsidR="00B07F24" w:rsidRPr="00326E14" w:rsidRDefault="00B07F24" w:rsidP="003B3910">
      <w:pPr>
        <w:spacing w:after="0"/>
        <w:jc w:val="both"/>
        <w:rPr>
          <w:rFonts w:ascii="Arial" w:hAnsi="Arial" w:cs="Arial"/>
          <w:sz w:val="24"/>
          <w:szCs w:val="24"/>
        </w:rPr>
      </w:pPr>
    </w:p>
    <w:p w:rsidR="00B07F24" w:rsidRPr="00326E14" w:rsidRDefault="00910FF6" w:rsidP="003B3910">
      <w:pPr>
        <w:spacing w:after="0"/>
        <w:contextualSpacing/>
        <w:jc w:val="both"/>
        <w:rPr>
          <w:rFonts w:ascii="Arial" w:hAnsi="Arial" w:cs="Arial"/>
          <w:b/>
          <w:sz w:val="24"/>
          <w:szCs w:val="24"/>
        </w:rPr>
      </w:pPr>
      <w:proofErr w:type="gramStart"/>
      <w:r>
        <w:rPr>
          <w:rFonts w:ascii="Arial" w:hAnsi="Arial" w:cs="Arial"/>
          <w:b/>
          <w:sz w:val="24"/>
          <w:szCs w:val="24"/>
        </w:rPr>
        <w:t xml:space="preserve">4.9 </w:t>
      </w:r>
      <w:r w:rsidRPr="00326E14">
        <w:rPr>
          <w:rFonts w:ascii="Arial" w:hAnsi="Arial" w:cs="Arial"/>
          <w:b/>
          <w:sz w:val="24"/>
          <w:szCs w:val="24"/>
        </w:rPr>
        <w:t>Acompanhamento</w:t>
      </w:r>
      <w:proofErr w:type="gramEnd"/>
      <w:r w:rsidRPr="00326E14">
        <w:rPr>
          <w:rFonts w:ascii="Arial" w:hAnsi="Arial" w:cs="Arial"/>
          <w:b/>
          <w:sz w:val="24"/>
          <w:szCs w:val="24"/>
        </w:rPr>
        <w:t xml:space="preserve"> ao crismado na vida paroquial missionária</w:t>
      </w:r>
    </w:p>
    <w:p w:rsidR="00B07F24" w:rsidRPr="00326E14" w:rsidRDefault="00B07F24" w:rsidP="003B3910">
      <w:pPr>
        <w:spacing w:after="0"/>
        <w:jc w:val="both"/>
        <w:rPr>
          <w:rFonts w:ascii="Arial" w:hAnsi="Arial" w:cs="Arial"/>
          <w:sz w:val="24"/>
          <w:szCs w:val="24"/>
        </w:rPr>
      </w:pPr>
    </w:p>
    <w:p w:rsidR="00B07F24" w:rsidRPr="00326E14" w:rsidRDefault="004E5E6E" w:rsidP="003B3910">
      <w:pPr>
        <w:spacing w:after="0"/>
        <w:jc w:val="both"/>
        <w:rPr>
          <w:rFonts w:ascii="Arial" w:hAnsi="Arial" w:cs="Arial"/>
          <w:b/>
          <w:bCs/>
          <w:sz w:val="24"/>
          <w:szCs w:val="24"/>
        </w:rPr>
      </w:pPr>
      <w:r>
        <w:rPr>
          <w:rFonts w:ascii="Arial" w:hAnsi="Arial" w:cs="Arial"/>
          <w:bCs/>
          <w:sz w:val="24"/>
          <w:szCs w:val="24"/>
        </w:rPr>
        <w:t>1</w:t>
      </w:r>
      <w:r w:rsidR="00910FF6">
        <w:rPr>
          <w:rFonts w:ascii="Arial" w:hAnsi="Arial" w:cs="Arial"/>
          <w:bCs/>
          <w:sz w:val="24"/>
          <w:szCs w:val="24"/>
        </w:rPr>
        <w:t>54</w:t>
      </w:r>
      <w:r w:rsidR="00B07F24" w:rsidRPr="00326E14">
        <w:rPr>
          <w:rFonts w:ascii="Arial" w:hAnsi="Arial" w:cs="Arial"/>
          <w:bCs/>
          <w:sz w:val="24"/>
          <w:szCs w:val="24"/>
        </w:rPr>
        <w:t xml:space="preserve">. </w:t>
      </w:r>
      <w:r w:rsidR="00B07F24" w:rsidRPr="00326E14">
        <w:rPr>
          <w:rFonts w:ascii="Arial" w:hAnsi="Arial" w:cs="Arial"/>
          <w:sz w:val="24"/>
          <w:szCs w:val="24"/>
        </w:rPr>
        <w:t>As anotações da celebração do Sacramento da Confirmação</w:t>
      </w:r>
      <w:r w:rsidR="00B07F24" w:rsidRPr="00326E14">
        <w:rPr>
          <w:rFonts w:ascii="Arial" w:hAnsi="Arial" w:cs="Arial"/>
          <w:b/>
          <w:bCs/>
          <w:sz w:val="24"/>
          <w:szCs w:val="24"/>
        </w:rPr>
        <w:t xml:space="preserve"> </w:t>
      </w:r>
      <w:r w:rsidR="00B07F24" w:rsidRPr="00326E14">
        <w:rPr>
          <w:rFonts w:ascii="Arial" w:hAnsi="Arial" w:cs="Arial"/>
          <w:sz w:val="24"/>
          <w:szCs w:val="24"/>
        </w:rPr>
        <w:t>devem ser enviadas à Cúria Arquidiocesana juntamente com</w:t>
      </w:r>
      <w:r w:rsidR="00B07F24" w:rsidRPr="00326E14">
        <w:rPr>
          <w:rFonts w:ascii="Arial" w:hAnsi="Arial" w:cs="Arial"/>
          <w:b/>
          <w:bCs/>
          <w:sz w:val="24"/>
          <w:szCs w:val="24"/>
        </w:rPr>
        <w:t xml:space="preserve"> </w:t>
      </w:r>
      <w:r w:rsidR="00B07F24" w:rsidRPr="00326E14">
        <w:rPr>
          <w:rFonts w:ascii="Arial" w:hAnsi="Arial" w:cs="Arial"/>
          <w:sz w:val="24"/>
          <w:szCs w:val="24"/>
        </w:rPr>
        <w:t>as espórtulas respectivas, que foram oferecidas, o mais rapidamente</w:t>
      </w:r>
      <w:r w:rsidR="00B07F24" w:rsidRPr="00326E14">
        <w:rPr>
          <w:rFonts w:ascii="Arial" w:hAnsi="Arial" w:cs="Arial"/>
          <w:b/>
          <w:bCs/>
          <w:sz w:val="24"/>
          <w:szCs w:val="24"/>
        </w:rPr>
        <w:t xml:space="preserve"> </w:t>
      </w:r>
      <w:r w:rsidR="00B07F24" w:rsidRPr="00326E14">
        <w:rPr>
          <w:rFonts w:ascii="Arial" w:hAnsi="Arial" w:cs="Arial"/>
          <w:sz w:val="24"/>
          <w:szCs w:val="24"/>
        </w:rPr>
        <w:t xml:space="preserve">possível. </w:t>
      </w:r>
      <w:proofErr w:type="gramStart"/>
      <w:r w:rsidR="00B07F24" w:rsidRPr="00326E14">
        <w:rPr>
          <w:rFonts w:ascii="Arial" w:hAnsi="Arial" w:cs="Arial"/>
          <w:sz w:val="24"/>
          <w:szCs w:val="24"/>
        </w:rPr>
        <w:t>Uma outra</w:t>
      </w:r>
      <w:proofErr w:type="gramEnd"/>
      <w:r w:rsidR="00B07F24" w:rsidRPr="00326E14">
        <w:rPr>
          <w:rFonts w:ascii="Arial" w:hAnsi="Arial" w:cs="Arial"/>
          <w:sz w:val="24"/>
          <w:szCs w:val="24"/>
        </w:rPr>
        <w:t xml:space="preserve"> cópia das mesmas anotações deverá</w:t>
      </w:r>
      <w:r w:rsidR="00B07F24" w:rsidRPr="00326E14">
        <w:rPr>
          <w:rFonts w:ascii="Arial" w:hAnsi="Arial" w:cs="Arial"/>
          <w:b/>
          <w:bCs/>
          <w:sz w:val="24"/>
          <w:szCs w:val="24"/>
        </w:rPr>
        <w:t xml:space="preserve"> </w:t>
      </w:r>
      <w:r w:rsidR="00B07F24" w:rsidRPr="00326E14">
        <w:rPr>
          <w:rFonts w:ascii="Arial" w:hAnsi="Arial" w:cs="Arial"/>
          <w:sz w:val="24"/>
          <w:szCs w:val="24"/>
        </w:rPr>
        <w:t>ser conservada na Secretaria da Paróquia em Livro Próprio. As</w:t>
      </w:r>
      <w:r w:rsidR="00B07F24" w:rsidRPr="00326E14">
        <w:rPr>
          <w:rFonts w:ascii="Arial" w:hAnsi="Arial" w:cs="Arial"/>
          <w:b/>
          <w:bCs/>
          <w:sz w:val="24"/>
          <w:szCs w:val="24"/>
        </w:rPr>
        <w:t xml:space="preserve"> </w:t>
      </w:r>
      <w:r w:rsidR="00B07F24" w:rsidRPr="00326E14">
        <w:rPr>
          <w:rFonts w:ascii="Arial" w:hAnsi="Arial" w:cs="Arial"/>
          <w:sz w:val="24"/>
          <w:szCs w:val="24"/>
        </w:rPr>
        <w:t>anotações devem conter: Nome do crismado</w:t>
      </w:r>
      <w:r w:rsidR="00115836">
        <w:rPr>
          <w:rFonts w:ascii="Arial" w:hAnsi="Arial" w:cs="Arial"/>
          <w:sz w:val="24"/>
          <w:szCs w:val="24"/>
        </w:rPr>
        <w:t>,</w:t>
      </w:r>
      <w:r w:rsidR="00B07F24" w:rsidRPr="00326E14">
        <w:rPr>
          <w:rFonts w:ascii="Arial" w:hAnsi="Arial" w:cs="Arial"/>
          <w:sz w:val="24"/>
          <w:szCs w:val="24"/>
        </w:rPr>
        <w:t xml:space="preserve"> data de nascimento do crismado, data de Batismo do crismado, filiação</w:t>
      </w:r>
      <w:r w:rsidR="00B07F24" w:rsidRPr="00326E14">
        <w:rPr>
          <w:rFonts w:ascii="Arial" w:hAnsi="Arial" w:cs="Arial"/>
          <w:b/>
          <w:bCs/>
          <w:sz w:val="24"/>
          <w:szCs w:val="24"/>
        </w:rPr>
        <w:t xml:space="preserve"> </w:t>
      </w:r>
      <w:r w:rsidR="00B07F24" w:rsidRPr="00326E14">
        <w:rPr>
          <w:rFonts w:ascii="Arial" w:hAnsi="Arial" w:cs="Arial"/>
          <w:sz w:val="24"/>
          <w:szCs w:val="24"/>
        </w:rPr>
        <w:t>do crismado, padrinho ou madrinha do crismado, data d</w:t>
      </w:r>
      <w:r w:rsidR="00115836">
        <w:rPr>
          <w:rFonts w:ascii="Arial" w:hAnsi="Arial" w:cs="Arial"/>
          <w:sz w:val="24"/>
          <w:szCs w:val="24"/>
        </w:rPr>
        <w:t>a</w:t>
      </w:r>
      <w:r w:rsidR="00B07F24" w:rsidRPr="00326E14">
        <w:rPr>
          <w:rFonts w:ascii="Arial" w:hAnsi="Arial" w:cs="Arial"/>
          <w:b/>
          <w:bCs/>
          <w:sz w:val="24"/>
          <w:szCs w:val="24"/>
        </w:rPr>
        <w:t xml:space="preserve"> </w:t>
      </w:r>
      <w:r w:rsidR="00B07F24" w:rsidRPr="00326E14">
        <w:rPr>
          <w:rFonts w:ascii="Arial" w:hAnsi="Arial" w:cs="Arial"/>
          <w:sz w:val="24"/>
          <w:szCs w:val="24"/>
        </w:rPr>
        <w:t>Crisma e Celebrante da mesma.</w:t>
      </w:r>
    </w:p>
    <w:p w:rsidR="00B07F24" w:rsidRDefault="00B07F24" w:rsidP="003B3910">
      <w:pPr>
        <w:spacing w:after="0"/>
        <w:jc w:val="both"/>
        <w:rPr>
          <w:rFonts w:ascii="Arial" w:hAnsi="Arial" w:cs="Arial"/>
          <w:bCs/>
          <w:sz w:val="24"/>
          <w:szCs w:val="24"/>
        </w:rPr>
      </w:pPr>
    </w:p>
    <w:p w:rsidR="00734A89" w:rsidRPr="00326E14" w:rsidRDefault="00734A89" w:rsidP="00734A89">
      <w:pPr>
        <w:spacing w:after="0"/>
        <w:jc w:val="both"/>
        <w:rPr>
          <w:rFonts w:ascii="Arial" w:hAnsi="Arial" w:cs="Arial"/>
          <w:b/>
          <w:bCs/>
          <w:sz w:val="24"/>
          <w:szCs w:val="24"/>
        </w:rPr>
      </w:pPr>
      <w:r>
        <w:rPr>
          <w:rFonts w:ascii="Arial" w:hAnsi="Arial" w:cs="Arial"/>
          <w:bCs/>
          <w:sz w:val="24"/>
          <w:szCs w:val="24"/>
        </w:rPr>
        <w:t>1</w:t>
      </w:r>
      <w:r w:rsidR="00910FF6">
        <w:rPr>
          <w:rFonts w:ascii="Arial" w:hAnsi="Arial" w:cs="Arial"/>
          <w:bCs/>
          <w:sz w:val="24"/>
          <w:szCs w:val="24"/>
        </w:rPr>
        <w:t>55</w:t>
      </w:r>
      <w:r w:rsidRPr="00326E14">
        <w:rPr>
          <w:rFonts w:ascii="Arial" w:hAnsi="Arial" w:cs="Arial"/>
          <w:bCs/>
          <w:sz w:val="24"/>
          <w:szCs w:val="24"/>
        </w:rPr>
        <w:t xml:space="preserve">. </w:t>
      </w:r>
      <w:r w:rsidRPr="00326E14">
        <w:rPr>
          <w:rFonts w:ascii="Arial" w:hAnsi="Arial" w:cs="Arial"/>
          <w:sz w:val="24"/>
          <w:szCs w:val="24"/>
        </w:rPr>
        <w:t xml:space="preserve">É necessário </w:t>
      </w:r>
      <w:r>
        <w:rPr>
          <w:rFonts w:ascii="Arial" w:hAnsi="Arial" w:cs="Arial"/>
          <w:sz w:val="24"/>
          <w:szCs w:val="24"/>
        </w:rPr>
        <w:t xml:space="preserve">que haja </w:t>
      </w:r>
      <w:r w:rsidRPr="00326E14">
        <w:rPr>
          <w:rFonts w:ascii="Arial" w:hAnsi="Arial" w:cs="Arial"/>
          <w:sz w:val="24"/>
          <w:szCs w:val="24"/>
        </w:rPr>
        <w:t>um acompanhamento aos novos crismados, através de contatos</w:t>
      </w:r>
      <w:r w:rsidRPr="00326E14">
        <w:rPr>
          <w:rFonts w:ascii="Arial" w:hAnsi="Arial" w:cs="Arial"/>
          <w:b/>
          <w:bCs/>
          <w:sz w:val="24"/>
          <w:szCs w:val="24"/>
        </w:rPr>
        <w:t xml:space="preserve"> </w:t>
      </w:r>
      <w:r w:rsidRPr="00326E14">
        <w:rPr>
          <w:rFonts w:ascii="Arial" w:hAnsi="Arial" w:cs="Arial"/>
          <w:sz w:val="24"/>
          <w:szCs w:val="24"/>
        </w:rPr>
        <w:t>periódicos ajudando-os na sua vivência cristã e propiciando-lhes</w:t>
      </w:r>
      <w:r w:rsidRPr="00326E14">
        <w:rPr>
          <w:rFonts w:ascii="Arial" w:hAnsi="Arial" w:cs="Arial"/>
          <w:b/>
          <w:bCs/>
          <w:sz w:val="24"/>
          <w:szCs w:val="24"/>
        </w:rPr>
        <w:t xml:space="preserve"> </w:t>
      </w:r>
      <w:r w:rsidRPr="00326E14">
        <w:rPr>
          <w:rFonts w:ascii="Arial" w:hAnsi="Arial" w:cs="Arial"/>
          <w:sz w:val="24"/>
          <w:szCs w:val="24"/>
        </w:rPr>
        <w:t>ocasião de viver a sua vocação e missão no apostolado,</w:t>
      </w:r>
      <w:r w:rsidRPr="00326E14">
        <w:rPr>
          <w:rFonts w:ascii="Arial" w:hAnsi="Arial" w:cs="Arial"/>
          <w:b/>
          <w:bCs/>
          <w:sz w:val="24"/>
          <w:szCs w:val="24"/>
        </w:rPr>
        <w:t xml:space="preserve"> </w:t>
      </w:r>
      <w:r w:rsidRPr="00326E14">
        <w:rPr>
          <w:rFonts w:ascii="Arial" w:hAnsi="Arial" w:cs="Arial"/>
          <w:sz w:val="24"/>
          <w:szCs w:val="24"/>
        </w:rPr>
        <w:t>segundo o carisma de cada um deles.</w:t>
      </w:r>
    </w:p>
    <w:p w:rsidR="00734A89" w:rsidRDefault="00734A89" w:rsidP="003B3910">
      <w:pPr>
        <w:spacing w:after="0"/>
        <w:jc w:val="both"/>
        <w:rPr>
          <w:rFonts w:ascii="Arial" w:hAnsi="Arial" w:cs="Arial"/>
          <w:bCs/>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345A7B" w:rsidRDefault="00345A7B"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7C2EAA" w:rsidRDefault="007C2EAA" w:rsidP="00234E2E">
      <w:pPr>
        <w:autoSpaceDE w:val="0"/>
        <w:autoSpaceDN w:val="0"/>
        <w:adjustRightInd w:val="0"/>
        <w:spacing w:after="0"/>
        <w:jc w:val="center"/>
        <w:rPr>
          <w:rFonts w:ascii="Arial" w:hAnsi="Arial" w:cs="Arial"/>
          <w:b/>
          <w:sz w:val="24"/>
          <w:szCs w:val="24"/>
        </w:rPr>
      </w:pPr>
    </w:p>
    <w:p w:rsidR="00640301" w:rsidRDefault="00640301" w:rsidP="00234E2E">
      <w:pPr>
        <w:autoSpaceDE w:val="0"/>
        <w:autoSpaceDN w:val="0"/>
        <w:adjustRightInd w:val="0"/>
        <w:spacing w:after="0"/>
        <w:jc w:val="center"/>
        <w:rPr>
          <w:rFonts w:ascii="Arial" w:hAnsi="Arial" w:cs="Arial"/>
          <w:b/>
          <w:sz w:val="24"/>
          <w:szCs w:val="24"/>
        </w:rPr>
      </w:pPr>
    </w:p>
    <w:p w:rsidR="00640301" w:rsidRDefault="00640301" w:rsidP="00234E2E">
      <w:pPr>
        <w:autoSpaceDE w:val="0"/>
        <w:autoSpaceDN w:val="0"/>
        <w:adjustRightInd w:val="0"/>
        <w:spacing w:after="0"/>
        <w:jc w:val="center"/>
        <w:rPr>
          <w:rFonts w:ascii="Arial" w:hAnsi="Arial" w:cs="Arial"/>
          <w:b/>
          <w:sz w:val="24"/>
          <w:szCs w:val="24"/>
        </w:rPr>
      </w:pPr>
    </w:p>
    <w:p w:rsidR="00640301" w:rsidRDefault="00640301" w:rsidP="00234E2E">
      <w:pPr>
        <w:autoSpaceDE w:val="0"/>
        <w:autoSpaceDN w:val="0"/>
        <w:adjustRightInd w:val="0"/>
        <w:spacing w:after="0"/>
        <w:jc w:val="center"/>
        <w:rPr>
          <w:rFonts w:ascii="Arial" w:hAnsi="Arial" w:cs="Arial"/>
          <w:b/>
          <w:sz w:val="24"/>
          <w:szCs w:val="24"/>
        </w:rPr>
      </w:pPr>
    </w:p>
    <w:p w:rsidR="00234E2E" w:rsidRDefault="00234E2E" w:rsidP="00234E2E">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234E2E" w:rsidRDefault="00234E2E" w:rsidP="00234E2E">
      <w:pPr>
        <w:autoSpaceDE w:val="0"/>
        <w:autoSpaceDN w:val="0"/>
        <w:adjustRightInd w:val="0"/>
        <w:spacing w:after="0"/>
        <w:jc w:val="center"/>
        <w:rPr>
          <w:rFonts w:ascii="Arial" w:hAnsi="Arial" w:cs="Arial"/>
          <w:sz w:val="24"/>
          <w:szCs w:val="24"/>
        </w:rPr>
      </w:pPr>
      <w:r>
        <w:rPr>
          <w:rFonts w:ascii="Arial" w:hAnsi="Arial" w:cs="Arial"/>
          <w:sz w:val="24"/>
          <w:szCs w:val="24"/>
        </w:rPr>
        <w:t>Confirmação</w:t>
      </w:r>
    </w:p>
    <w:p w:rsidR="00234E2E" w:rsidRPr="00F75184" w:rsidRDefault="00234E2E" w:rsidP="00234E2E">
      <w:pPr>
        <w:autoSpaceDE w:val="0"/>
        <w:autoSpaceDN w:val="0"/>
        <w:adjustRightInd w:val="0"/>
        <w:spacing w:after="0"/>
        <w:jc w:val="center"/>
        <w:rPr>
          <w:rFonts w:ascii="Arial" w:hAnsi="Arial" w:cs="Arial"/>
          <w:sz w:val="24"/>
          <w:szCs w:val="24"/>
        </w:rPr>
      </w:pPr>
    </w:p>
    <w:p w:rsidR="00E778C7" w:rsidRDefault="00E778C7" w:rsidP="00E778C7">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D4484F">
        <w:rPr>
          <w:rFonts w:ascii="Arial" w:hAnsi="Arial" w:cs="Arial"/>
          <w:sz w:val="24"/>
          <w:szCs w:val="24"/>
        </w:rPr>
        <w:t>.</w:t>
      </w:r>
      <w:r w:rsidR="00353FF7">
        <w:rPr>
          <w:rFonts w:ascii="Arial" w:hAnsi="Arial" w:cs="Arial"/>
          <w:sz w:val="24"/>
          <w:szCs w:val="24"/>
        </w:rPr>
        <w:t xml:space="preserve"> Destacar e</w:t>
      </w:r>
      <w:r w:rsidR="00D4484F">
        <w:rPr>
          <w:rFonts w:ascii="Arial" w:hAnsi="Arial" w:cs="Arial"/>
          <w:sz w:val="24"/>
          <w:szCs w:val="24"/>
        </w:rPr>
        <w:t xml:space="preserve"> entregar ao Vigário Episcopal.</w:t>
      </w:r>
    </w:p>
    <w:p w:rsidR="00234E2E" w:rsidRDefault="00234E2E" w:rsidP="003B3910">
      <w:pPr>
        <w:spacing w:after="0"/>
        <w:jc w:val="both"/>
        <w:rPr>
          <w:rFonts w:ascii="Arial" w:hAnsi="Arial" w:cs="Arial"/>
          <w:bCs/>
          <w:sz w:val="24"/>
          <w:szCs w:val="24"/>
        </w:rPr>
      </w:pPr>
    </w:p>
    <w:p w:rsidR="00234E2E" w:rsidRDefault="00234E2E" w:rsidP="003B3910">
      <w:pPr>
        <w:spacing w:after="0"/>
        <w:jc w:val="both"/>
        <w:rPr>
          <w:rFonts w:ascii="Arial" w:hAnsi="Arial" w:cs="Arial"/>
          <w:bCs/>
          <w:sz w:val="24"/>
          <w:szCs w:val="24"/>
        </w:rPr>
      </w:pPr>
    </w:p>
    <w:p w:rsidR="00234E2E" w:rsidRDefault="00234E2E" w:rsidP="003B3910">
      <w:pPr>
        <w:spacing w:after="0"/>
        <w:jc w:val="both"/>
        <w:rPr>
          <w:rFonts w:ascii="Arial" w:hAnsi="Arial" w:cs="Arial"/>
          <w:bCs/>
          <w:sz w:val="24"/>
          <w:szCs w:val="24"/>
        </w:rPr>
      </w:pPr>
    </w:p>
    <w:p w:rsidR="00234E2E" w:rsidRDefault="00234E2E"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7B12C9" w:rsidRDefault="007B12C9" w:rsidP="003B3910">
      <w:pPr>
        <w:spacing w:after="0"/>
        <w:jc w:val="both"/>
        <w:rPr>
          <w:rFonts w:ascii="Arial" w:hAnsi="Arial" w:cs="Arial"/>
          <w:bCs/>
          <w:sz w:val="24"/>
          <w:szCs w:val="24"/>
        </w:rPr>
      </w:pPr>
    </w:p>
    <w:p w:rsidR="007B12C9" w:rsidRDefault="007B12C9" w:rsidP="003B3910">
      <w:pPr>
        <w:spacing w:after="0"/>
        <w:jc w:val="both"/>
        <w:rPr>
          <w:rFonts w:ascii="Arial" w:hAnsi="Arial" w:cs="Arial"/>
          <w:bCs/>
          <w:sz w:val="24"/>
          <w:szCs w:val="24"/>
        </w:rPr>
      </w:pPr>
    </w:p>
    <w:p w:rsidR="007B12C9" w:rsidRDefault="007B12C9" w:rsidP="003B3910">
      <w:pPr>
        <w:spacing w:after="0"/>
        <w:jc w:val="both"/>
        <w:rPr>
          <w:rFonts w:ascii="Arial" w:hAnsi="Arial" w:cs="Arial"/>
          <w:bCs/>
          <w:sz w:val="24"/>
          <w:szCs w:val="24"/>
        </w:rPr>
      </w:pPr>
    </w:p>
    <w:p w:rsidR="007B12C9" w:rsidRDefault="007B12C9"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345A7B" w:rsidRDefault="00345A7B" w:rsidP="003B3910">
      <w:pPr>
        <w:spacing w:after="0"/>
        <w:jc w:val="both"/>
        <w:rPr>
          <w:rFonts w:ascii="Arial" w:hAnsi="Arial" w:cs="Arial"/>
          <w:bCs/>
          <w:sz w:val="24"/>
          <w:szCs w:val="24"/>
        </w:rPr>
      </w:pPr>
    </w:p>
    <w:p w:rsidR="00B07F24" w:rsidRPr="00326E14" w:rsidRDefault="00345A7B" w:rsidP="003B3910">
      <w:pPr>
        <w:keepNext/>
        <w:keepLines/>
        <w:spacing w:before="240" w:after="0"/>
        <w:ind w:left="500" w:hanging="480"/>
        <w:jc w:val="both"/>
        <w:rPr>
          <w:rFonts w:ascii="Arial" w:hAnsi="Arial" w:cs="Arial"/>
          <w:i/>
          <w:iCs/>
          <w:sz w:val="24"/>
          <w:szCs w:val="24"/>
        </w:rPr>
      </w:pPr>
      <w:bookmarkStart w:id="0" w:name="bookmark32"/>
      <w:r>
        <w:rPr>
          <w:rFonts w:ascii="Arial" w:hAnsi="Arial" w:cs="Arial"/>
          <w:b/>
          <w:sz w:val="24"/>
          <w:szCs w:val="24"/>
        </w:rPr>
        <w:lastRenderedPageBreak/>
        <w:t>5</w:t>
      </w:r>
      <w:r w:rsidR="00234E2E">
        <w:rPr>
          <w:rFonts w:ascii="Arial" w:hAnsi="Arial" w:cs="Arial"/>
          <w:b/>
          <w:sz w:val="24"/>
          <w:szCs w:val="24"/>
        </w:rPr>
        <w:t xml:space="preserve"> </w:t>
      </w:r>
      <w:r w:rsidR="004E5E6E">
        <w:rPr>
          <w:rFonts w:ascii="Arial" w:hAnsi="Arial" w:cs="Arial"/>
          <w:b/>
          <w:sz w:val="24"/>
          <w:szCs w:val="24"/>
        </w:rPr>
        <w:t xml:space="preserve">- </w:t>
      </w:r>
      <w:r w:rsidR="00B07F24" w:rsidRPr="00326E14">
        <w:rPr>
          <w:rFonts w:ascii="Arial" w:hAnsi="Arial" w:cs="Arial"/>
          <w:b/>
          <w:sz w:val="24"/>
          <w:szCs w:val="24"/>
        </w:rPr>
        <w:t>EUCARISTIA</w:t>
      </w:r>
      <w:bookmarkEnd w:id="0"/>
    </w:p>
    <w:p w:rsidR="00C360D8" w:rsidRPr="00EA26CC" w:rsidRDefault="00234E2E" w:rsidP="00C360D8">
      <w:pPr>
        <w:keepNext/>
        <w:keepLines/>
        <w:spacing w:before="240" w:after="287"/>
        <w:ind w:left="500" w:hanging="480"/>
        <w:rPr>
          <w:rFonts w:ascii="Arial" w:hAnsi="Arial" w:cs="Arial"/>
          <w:b/>
          <w:sz w:val="24"/>
          <w:szCs w:val="24"/>
        </w:rPr>
      </w:pPr>
      <w:bookmarkStart w:id="1" w:name="bookmark33"/>
      <w:proofErr w:type="gramStart"/>
      <w:r>
        <w:rPr>
          <w:rStyle w:val="Ttulo31"/>
          <w:rFonts w:ascii="Arial" w:hAnsi="Arial" w:cs="Arial"/>
          <w:b/>
          <w:sz w:val="24"/>
          <w:szCs w:val="24"/>
        </w:rPr>
        <w:t xml:space="preserve">5.1 - </w:t>
      </w:r>
      <w:r w:rsidR="00C360D8" w:rsidRPr="00EA26CC">
        <w:rPr>
          <w:rStyle w:val="Ttulo31"/>
          <w:rFonts w:ascii="Arial" w:hAnsi="Arial" w:cs="Arial"/>
          <w:b/>
          <w:sz w:val="24"/>
          <w:szCs w:val="24"/>
        </w:rPr>
        <w:t>Fundamentação</w:t>
      </w:r>
      <w:proofErr w:type="gramEnd"/>
      <w:r w:rsidR="00C360D8" w:rsidRPr="00EA26CC">
        <w:rPr>
          <w:rStyle w:val="Ttulo31"/>
          <w:rFonts w:ascii="Arial" w:hAnsi="Arial" w:cs="Arial"/>
          <w:b/>
          <w:sz w:val="24"/>
          <w:szCs w:val="24"/>
        </w:rPr>
        <w:t xml:space="preserve"> bíblico-teológica</w:t>
      </w:r>
    </w:p>
    <w:p w:rsidR="00C360D8" w:rsidRPr="00EA26CC" w:rsidRDefault="00C360D8" w:rsidP="00C360D8">
      <w:pPr>
        <w:tabs>
          <w:tab w:val="left" w:pos="510"/>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56</w:t>
      </w:r>
      <w:r>
        <w:rPr>
          <w:rStyle w:val="Textodocorpo0"/>
          <w:rFonts w:ascii="Arial" w:hAnsi="Arial" w:cs="Arial"/>
          <w:sz w:val="24"/>
          <w:szCs w:val="24"/>
        </w:rPr>
        <w:t xml:space="preserve">. </w:t>
      </w:r>
      <w:r w:rsidRPr="00EA26CC">
        <w:rPr>
          <w:rStyle w:val="Textodocorpo0"/>
          <w:rFonts w:ascii="Arial" w:hAnsi="Arial" w:cs="Arial"/>
          <w:sz w:val="24"/>
          <w:szCs w:val="24"/>
        </w:rPr>
        <w:t>A Eucaristia tem sua origem nos gestos que Jesus realizou na Última Ceia com seus discípulos, conforme encontramos nos relatos dos Evangelistas e do</w:t>
      </w:r>
      <w:r w:rsidR="00500C44">
        <w:rPr>
          <w:rStyle w:val="Textodocorpo0"/>
          <w:rFonts w:ascii="Arial" w:hAnsi="Arial" w:cs="Arial"/>
          <w:sz w:val="24"/>
          <w:szCs w:val="24"/>
        </w:rPr>
        <w:t>s</w:t>
      </w:r>
      <w:r w:rsidRPr="00EA26CC">
        <w:rPr>
          <w:rStyle w:val="Textodocorpo0"/>
          <w:rFonts w:ascii="Arial" w:hAnsi="Arial" w:cs="Arial"/>
          <w:sz w:val="24"/>
          <w:szCs w:val="24"/>
        </w:rPr>
        <w:t xml:space="preserve"> Apóstolo</w:t>
      </w:r>
      <w:r w:rsidR="00500C44">
        <w:rPr>
          <w:rStyle w:val="Textodocorpo0"/>
          <w:rFonts w:ascii="Arial" w:hAnsi="Arial" w:cs="Arial"/>
          <w:sz w:val="24"/>
          <w:szCs w:val="24"/>
        </w:rPr>
        <w:t>s</w:t>
      </w:r>
      <w:r w:rsidRPr="00EA26CC">
        <w:rPr>
          <w:rStyle w:val="Textodocorpo0"/>
          <w:rFonts w:ascii="Arial" w:hAnsi="Arial" w:cs="Arial"/>
          <w:sz w:val="24"/>
          <w:szCs w:val="24"/>
        </w:rPr>
        <w:t xml:space="preserve">: </w:t>
      </w:r>
      <w:proofErr w:type="spellStart"/>
      <w:proofErr w:type="gramStart"/>
      <w:r w:rsidRPr="00EA26CC">
        <w:rPr>
          <w:rStyle w:val="Textodocorpo0"/>
          <w:rFonts w:ascii="Arial" w:hAnsi="Arial" w:cs="Arial"/>
          <w:sz w:val="24"/>
          <w:szCs w:val="24"/>
        </w:rPr>
        <w:t>Mt</w:t>
      </w:r>
      <w:proofErr w:type="spellEnd"/>
      <w:proofErr w:type="gramEnd"/>
      <w:r w:rsidRPr="00EA26CC">
        <w:rPr>
          <w:rStyle w:val="Textodocorpo0"/>
          <w:rFonts w:ascii="Arial" w:hAnsi="Arial" w:cs="Arial"/>
          <w:sz w:val="24"/>
          <w:szCs w:val="24"/>
        </w:rPr>
        <w:t xml:space="preserve"> 26,12-19; Mc 14,22-25; </w:t>
      </w:r>
      <w:proofErr w:type="spellStart"/>
      <w:r w:rsidRPr="00EA26CC">
        <w:rPr>
          <w:rStyle w:val="Textodocorpo0"/>
          <w:rFonts w:ascii="Arial" w:hAnsi="Arial" w:cs="Arial"/>
          <w:sz w:val="24"/>
          <w:szCs w:val="24"/>
        </w:rPr>
        <w:t>Lc</w:t>
      </w:r>
      <w:proofErr w:type="spellEnd"/>
      <w:r w:rsidRPr="00EA26CC">
        <w:rPr>
          <w:rStyle w:val="Textodocorpo0"/>
          <w:rFonts w:ascii="Arial" w:hAnsi="Arial" w:cs="Arial"/>
          <w:sz w:val="24"/>
          <w:szCs w:val="24"/>
        </w:rPr>
        <w:t xml:space="preserve"> </w:t>
      </w:r>
      <w:r w:rsidR="0061041E" w:rsidRPr="00EA26CC">
        <w:rPr>
          <w:rStyle w:val="Textodocorpo0"/>
          <w:rFonts w:ascii="Arial" w:hAnsi="Arial" w:cs="Arial"/>
          <w:sz w:val="24"/>
          <w:szCs w:val="24"/>
        </w:rPr>
        <w:t xml:space="preserve">22,14. </w:t>
      </w:r>
      <w:r w:rsidRPr="00EA26CC">
        <w:rPr>
          <w:rStyle w:val="Textodocorpo0"/>
          <w:rFonts w:ascii="Arial" w:hAnsi="Arial" w:cs="Arial"/>
          <w:sz w:val="24"/>
          <w:szCs w:val="24"/>
        </w:rPr>
        <w:t xml:space="preserve">20; </w:t>
      </w:r>
      <w:proofErr w:type="spellStart"/>
      <w:proofErr w:type="gramStart"/>
      <w:r w:rsidRPr="00EA26CC">
        <w:rPr>
          <w:rStyle w:val="Textodocorpo0"/>
          <w:rFonts w:ascii="Arial" w:hAnsi="Arial" w:cs="Arial"/>
          <w:sz w:val="24"/>
          <w:szCs w:val="24"/>
        </w:rPr>
        <w:t>ICor</w:t>
      </w:r>
      <w:proofErr w:type="spellEnd"/>
      <w:proofErr w:type="gramEnd"/>
      <w:r w:rsidRPr="00EA26CC">
        <w:rPr>
          <w:rStyle w:val="Textodocorpo0"/>
          <w:rFonts w:ascii="Arial" w:hAnsi="Arial" w:cs="Arial"/>
          <w:sz w:val="24"/>
          <w:szCs w:val="24"/>
        </w:rPr>
        <w:t xml:space="preserve"> 11,23-26.</w:t>
      </w:r>
    </w:p>
    <w:p w:rsidR="00C360D8" w:rsidRPr="00EA26CC" w:rsidRDefault="00C360D8" w:rsidP="00C360D8">
      <w:pPr>
        <w:tabs>
          <w:tab w:val="left" w:pos="490"/>
        </w:tabs>
        <w:spacing w:before="240" w:after="240"/>
        <w:ind w:right="20"/>
        <w:jc w:val="both"/>
        <w:rPr>
          <w:rFonts w:ascii="Arial" w:hAnsi="Arial" w:cs="Arial"/>
          <w:sz w:val="24"/>
          <w:szCs w:val="24"/>
        </w:rPr>
      </w:pPr>
      <w:r>
        <w:rPr>
          <w:rStyle w:val="Textodocorpo0"/>
          <w:rFonts w:ascii="Arial" w:hAnsi="Arial" w:cs="Arial"/>
          <w:sz w:val="24"/>
          <w:szCs w:val="24"/>
        </w:rPr>
        <w:t>1</w:t>
      </w:r>
      <w:r w:rsidR="00234E2E">
        <w:rPr>
          <w:rStyle w:val="Textodocorpo0"/>
          <w:rFonts w:ascii="Arial" w:hAnsi="Arial" w:cs="Arial"/>
          <w:sz w:val="24"/>
          <w:szCs w:val="24"/>
        </w:rPr>
        <w:t>5</w:t>
      </w:r>
      <w:r w:rsidR="008F4018">
        <w:rPr>
          <w:rStyle w:val="Textodocorpo0"/>
          <w:rFonts w:ascii="Arial" w:hAnsi="Arial" w:cs="Arial"/>
          <w:sz w:val="24"/>
          <w:szCs w:val="24"/>
        </w:rPr>
        <w:t>7</w:t>
      </w:r>
      <w:r>
        <w:rPr>
          <w:rStyle w:val="Textodocorpo0"/>
          <w:rFonts w:ascii="Arial" w:hAnsi="Arial" w:cs="Arial"/>
          <w:sz w:val="24"/>
          <w:szCs w:val="24"/>
        </w:rPr>
        <w:t xml:space="preserve">. </w:t>
      </w:r>
      <w:r w:rsidRPr="00EA26CC">
        <w:rPr>
          <w:rStyle w:val="Textodocorpo0"/>
          <w:rFonts w:ascii="Arial" w:hAnsi="Arial" w:cs="Arial"/>
          <w:sz w:val="24"/>
          <w:szCs w:val="24"/>
        </w:rPr>
        <w:t>As palavras e gestos de Je</w:t>
      </w:r>
      <w:r w:rsidR="00500C44">
        <w:rPr>
          <w:rStyle w:val="Textodocorpo0"/>
          <w:rFonts w:ascii="Arial" w:hAnsi="Arial" w:cs="Arial"/>
          <w:sz w:val="24"/>
          <w:szCs w:val="24"/>
        </w:rPr>
        <w:t>sus na Última Ceia são carregado</w:t>
      </w:r>
      <w:r w:rsidRPr="00EA26CC">
        <w:rPr>
          <w:rStyle w:val="Textodocorpo0"/>
          <w:rFonts w:ascii="Arial" w:hAnsi="Arial" w:cs="Arial"/>
          <w:sz w:val="24"/>
          <w:szCs w:val="24"/>
        </w:rPr>
        <w:t xml:space="preserve">s de significados. Esses sinais deram um novo sentido à Páscoa dos Judeus, celebração pela qual eles faziam a memória da libertação de Israel da escravidão do Egito - </w:t>
      </w:r>
      <w:proofErr w:type="spellStart"/>
      <w:proofErr w:type="gramStart"/>
      <w:r w:rsidRPr="00EA26CC">
        <w:rPr>
          <w:rStyle w:val="Textodocorpo0"/>
          <w:rFonts w:ascii="Arial" w:hAnsi="Arial" w:cs="Arial"/>
          <w:sz w:val="24"/>
          <w:szCs w:val="24"/>
        </w:rPr>
        <w:t>Mt</w:t>
      </w:r>
      <w:proofErr w:type="spellEnd"/>
      <w:proofErr w:type="gramEnd"/>
      <w:r w:rsidRPr="00EA26CC">
        <w:rPr>
          <w:rStyle w:val="Textodocorpo0"/>
          <w:rFonts w:ascii="Arial" w:hAnsi="Arial" w:cs="Arial"/>
          <w:sz w:val="24"/>
          <w:szCs w:val="24"/>
        </w:rPr>
        <w:t xml:space="preserve"> 26,17.</w:t>
      </w:r>
    </w:p>
    <w:p w:rsidR="00C360D8" w:rsidRPr="00EA26CC" w:rsidRDefault="00C360D8" w:rsidP="00C360D8">
      <w:pPr>
        <w:tabs>
          <w:tab w:val="left" w:pos="505"/>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58</w:t>
      </w:r>
      <w:r>
        <w:rPr>
          <w:rStyle w:val="Textodocorpo0"/>
          <w:rFonts w:ascii="Arial" w:hAnsi="Arial" w:cs="Arial"/>
          <w:sz w:val="24"/>
          <w:szCs w:val="24"/>
        </w:rPr>
        <w:t xml:space="preserve">. </w:t>
      </w:r>
      <w:r w:rsidRPr="00EA26CC">
        <w:rPr>
          <w:rStyle w:val="Textodocorpo0"/>
          <w:rFonts w:ascii="Arial" w:hAnsi="Arial" w:cs="Arial"/>
          <w:sz w:val="24"/>
          <w:szCs w:val="24"/>
        </w:rPr>
        <w:t>As comunidades cristãs p</w:t>
      </w:r>
      <w:r>
        <w:rPr>
          <w:rStyle w:val="Textodocorpo0"/>
          <w:rFonts w:ascii="Arial" w:hAnsi="Arial" w:cs="Arial"/>
          <w:sz w:val="24"/>
          <w:szCs w:val="24"/>
        </w:rPr>
        <w:t>rimitivas compreenderam o signi</w:t>
      </w:r>
      <w:r w:rsidRPr="00EA26CC">
        <w:rPr>
          <w:rStyle w:val="Textodocorpo0"/>
          <w:rFonts w:ascii="Arial" w:hAnsi="Arial" w:cs="Arial"/>
          <w:sz w:val="24"/>
          <w:szCs w:val="24"/>
        </w:rPr>
        <w:t xml:space="preserve">ficado da </w:t>
      </w:r>
      <w:r w:rsidR="001E28F1">
        <w:rPr>
          <w:rStyle w:val="Textodocorpo0"/>
          <w:rFonts w:ascii="Arial" w:hAnsi="Arial" w:cs="Arial"/>
          <w:sz w:val="24"/>
          <w:szCs w:val="24"/>
        </w:rPr>
        <w:t>R</w:t>
      </w:r>
      <w:r w:rsidRPr="00EA26CC">
        <w:rPr>
          <w:rStyle w:val="Textodocorpo0"/>
          <w:rFonts w:ascii="Arial" w:hAnsi="Arial" w:cs="Arial"/>
          <w:sz w:val="24"/>
          <w:szCs w:val="24"/>
        </w:rPr>
        <w:t>essurreição do Senhor ao celebrar a Eucaristia. O Evangelista Lucas descreve de maneira pedagógica no capítulo 24, este acontecimento.</w:t>
      </w:r>
    </w:p>
    <w:p w:rsidR="00C360D8" w:rsidRPr="00EA26CC" w:rsidRDefault="00924CEC" w:rsidP="00C360D8">
      <w:pPr>
        <w:tabs>
          <w:tab w:val="left" w:pos="471"/>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59</w:t>
      </w:r>
      <w:r>
        <w:rPr>
          <w:rStyle w:val="Textodocorpo0"/>
          <w:rFonts w:ascii="Arial" w:hAnsi="Arial" w:cs="Arial"/>
          <w:sz w:val="24"/>
          <w:szCs w:val="24"/>
        </w:rPr>
        <w:t xml:space="preserve">. </w:t>
      </w:r>
      <w:r w:rsidR="00C360D8" w:rsidRPr="00EA26CC">
        <w:rPr>
          <w:rStyle w:val="Textodocorpo0"/>
          <w:rFonts w:ascii="Arial" w:hAnsi="Arial" w:cs="Arial"/>
          <w:sz w:val="24"/>
          <w:szCs w:val="24"/>
        </w:rPr>
        <w:t>Celebrando a Eucaristia</w:t>
      </w:r>
      <w:r w:rsidR="001C4346">
        <w:rPr>
          <w:rStyle w:val="Textodocorpo0"/>
          <w:rFonts w:ascii="Arial" w:hAnsi="Arial" w:cs="Arial"/>
          <w:sz w:val="24"/>
          <w:szCs w:val="24"/>
        </w:rPr>
        <w:t>,</w:t>
      </w:r>
      <w:r w:rsidR="00C360D8" w:rsidRPr="00EA26CC">
        <w:rPr>
          <w:rStyle w:val="Textodocorpo0"/>
          <w:rFonts w:ascii="Arial" w:hAnsi="Arial" w:cs="Arial"/>
          <w:sz w:val="24"/>
          <w:szCs w:val="24"/>
        </w:rPr>
        <w:t xml:space="preserve"> a Com</w:t>
      </w:r>
      <w:r w:rsidR="00C360D8">
        <w:rPr>
          <w:rStyle w:val="Textodocorpo0"/>
          <w:rFonts w:ascii="Arial" w:hAnsi="Arial" w:cs="Arial"/>
          <w:sz w:val="24"/>
          <w:szCs w:val="24"/>
        </w:rPr>
        <w:t>unidade Cristã, pela ação do Es</w:t>
      </w:r>
      <w:r w:rsidR="00C360D8" w:rsidRPr="00EA26CC">
        <w:rPr>
          <w:rStyle w:val="Textodocorpo0"/>
          <w:rFonts w:ascii="Arial" w:hAnsi="Arial" w:cs="Arial"/>
          <w:sz w:val="24"/>
          <w:szCs w:val="24"/>
        </w:rPr>
        <w:t>pírito Santo, faz a memória e atualiza a ação redentora de Jesus Cristo.</w:t>
      </w:r>
      <w:r w:rsidR="00C360D8" w:rsidRPr="00EA26CC">
        <w:rPr>
          <w:rStyle w:val="TextodocorpoItlico"/>
          <w:rFonts w:ascii="Arial" w:hAnsi="Arial" w:cs="Arial"/>
          <w:sz w:val="24"/>
          <w:szCs w:val="24"/>
        </w:rPr>
        <w:t xml:space="preserve"> Todas as vezes que a Eucaristia é celebrada, to</w:t>
      </w:r>
      <w:r w:rsidR="001E28F1">
        <w:rPr>
          <w:rStyle w:val="TextodocorpoItlico"/>
          <w:rFonts w:ascii="Arial" w:hAnsi="Arial" w:cs="Arial"/>
          <w:sz w:val="24"/>
          <w:szCs w:val="24"/>
        </w:rPr>
        <w:t xml:space="preserve">rna-se presente a nossa redenção </w:t>
      </w:r>
      <w:r w:rsidR="0061041E">
        <w:rPr>
          <w:rStyle w:val="TextodocorpoItlico"/>
          <w:rFonts w:ascii="Arial" w:hAnsi="Arial" w:cs="Arial"/>
          <w:sz w:val="24"/>
          <w:szCs w:val="24"/>
        </w:rPr>
        <w:t>(</w:t>
      </w:r>
      <w:r w:rsidR="00C360D8" w:rsidRPr="00EA26CC">
        <w:rPr>
          <w:rStyle w:val="Textodocorpo0"/>
          <w:rFonts w:ascii="Arial" w:hAnsi="Arial" w:cs="Arial"/>
          <w:sz w:val="24"/>
          <w:szCs w:val="24"/>
        </w:rPr>
        <w:t>Oração sobre as oferendas</w:t>
      </w:r>
      <w:r w:rsidR="001E28F1">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 </w:t>
      </w:r>
      <w:proofErr w:type="gramStart"/>
      <w:r w:rsidR="00C360D8" w:rsidRPr="00EA26CC">
        <w:rPr>
          <w:rStyle w:val="TextodocorpoItlico"/>
          <w:rFonts w:ascii="Arial" w:hAnsi="Arial" w:cs="Arial"/>
          <w:sz w:val="24"/>
          <w:szCs w:val="24"/>
        </w:rPr>
        <w:t>2</w:t>
      </w:r>
      <w:proofErr w:type="gramEnd"/>
      <w:r w:rsidR="00C360D8" w:rsidRPr="00EA26CC">
        <w:rPr>
          <w:rStyle w:val="TextodocorpoItlico"/>
          <w:rFonts w:ascii="Arial" w:hAnsi="Arial" w:cs="Arial"/>
          <w:sz w:val="24"/>
          <w:szCs w:val="24"/>
        </w:rPr>
        <w:t xml:space="preserve">- </w:t>
      </w:r>
      <w:r w:rsidR="00C360D8" w:rsidRPr="00EA26CC">
        <w:rPr>
          <w:rStyle w:val="Textodocorpo0"/>
          <w:rFonts w:ascii="Arial" w:hAnsi="Arial" w:cs="Arial"/>
          <w:sz w:val="24"/>
          <w:szCs w:val="24"/>
        </w:rPr>
        <w:t>Domingo do Tempo Comum</w:t>
      </w:r>
      <w:r w:rsidR="001E28F1">
        <w:rPr>
          <w:rStyle w:val="Textodocorpo0"/>
          <w:rFonts w:ascii="Arial" w:hAnsi="Arial" w:cs="Arial"/>
          <w:sz w:val="24"/>
          <w:szCs w:val="24"/>
        </w:rPr>
        <w:t>)</w:t>
      </w:r>
      <w:r w:rsidR="00C360D8" w:rsidRPr="00EA26CC">
        <w:rPr>
          <w:rStyle w:val="Textodocorpo0"/>
          <w:rFonts w:ascii="Arial" w:hAnsi="Arial" w:cs="Arial"/>
          <w:sz w:val="24"/>
          <w:szCs w:val="24"/>
        </w:rPr>
        <w:t>.</w:t>
      </w:r>
    </w:p>
    <w:p w:rsidR="0046316F" w:rsidRDefault="00924CEC" w:rsidP="00C360D8">
      <w:pPr>
        <w:tabs>
          <w:tab w:val="left" w:pos="451"/>
        </w:tabs>
        <w:spacing w:before="240"/>
        <w:ind w:right="20"/>
        <w:jc w:val="both"/>
        <w:rPr>
          <w:rStyle w:val="Textodocorpo0"/>
          <w:rFonts w:ascii="Arial" w:hAnsi="Arial" w:cs="Arial"/>
          <w:sz w:val="24"/>
          <w:szCs w:val="24"/>
        </w:rPr>
      </w:pPr>
      <w:r>
        <w:rPr>
          <w:rStyle w:val="Textodocorpo0"/>
          <w:rFonts w:ascii="Arial" w:hAnsi="Arial" w:cs="Arial"/>
          <w:sz w:val="24"/>
          <w:szCs w:val="24"/>
        </w:rPr>
        <w:t>1</w:t>
      </w:r>
      <w:r w:rsidR="00234E2E">
        <w:rPr>
          <w:rStyle w:val="Textodocorpo0"/>
          <w:rFonts w:ascii="Arial" w:hAnsi="Arial" w:cs="Arial"/>
          <w:sz w:val="24"/>
          <w:szCs w:val="24"/>
        </w:rPr>
        <w:t>6</w:t>
      </w:r>
      <w:r w:rsidR="008F4018">
        <w:rPr>
          <w:rStyle w:val="Textodocorpo0"/>
          <w:rFonts w:ascii="Arial" w:hAnsi="Arial" w:cs="Arial"/>
          <w:sz w:val="24"/>
          <w:szCs w:val="24"/>
        </w:rPr>
        <w:t>0</w:t>
      </w:r>
      <w:r>
        <w:rPr>
          <w:rStyle w:val="Textodocorpo0"/>
          <w:rFonts w:ascii="Arial" w:hAnsi="Arial" w:cs="Arial"/>
          <w:sz w:val="24"/>
          <w:szCs w:val="24"/>
        </w:rPr>
        <w:t xml:space="preserve">. </w:t>
      </w:r>
      <w:r w:rsidR="00500C44" w:rsidRPr="00EA26CC">
        <w:rPr>
          <w:rStyle w:val="Textodocorpo0"/>
          <w:rFonts w:ascii="Arial" w:hAnsi="Arial" w:cs="Arial"/>
          <w:sz w:val="24"/>
          <w:szCs w:val="24"/>
        </w:rPr>
        <w:t>A E</w:t>
      </w:r>
      <w:r w:rsidR="00500C44">
        <w:rPr>
          <w:rStyle w:val="Textodocorpo0"/>
          <w:rFonts w:ascii="Arial" w:hAnsi="Arial" w:cs="Arial"/>
          <w:sz w:val="24"/>
          <w:szCs w:val="24"/>
        </w:rPr>
        <w:t xml:space="preserve">ucaristia é ação de graças – 1 </w:t>
      </w:r>
      <w:r w:rsidR="00500C44" w:rsidRPr="00EA26CC">
        <w:rPr>
          <w:rStyle w:val="Textodocorpo0"/>
          <w:rFonts w:ascii="Arial" w:hAnsi="Arial" w:cs="Arial"/>
          <w:sz w:val="24"/>
          <w:szCs w:val="24"/>
        </w:rPr>
        <w:t xml:space="preserve">Cor 1,45; </w:t>
      </w:r>
      <w:proofErr w:type="spellStart"/>
      <w:r w:rsidR="00500C44" w:rsidRPr="00EA26CC">
        <w:rPr>
          <w:rStyle w:val="Textodocorpo0"/>
          <w:rFonts w:ascii="Arial" w:hAnsi="Arial" w:cs="Arial"/>
          <w:sz w:val="24"/>
          <w:szCs w:val="24"/>
        </w:rPr>
        <w:t>Fl</w:t>
      </w:r>
      <w:proofErr w:type="spellEnd"/>
      <w:r w:rsidR="00500C44" w:rsidRPr="00EA26CC">
        <w:rPr>
          <w:rStyle w:val="Textodocorpo0"/>
          <w:rFonts w:ascii="Arial" w:hAnsi="Arial" w:cs="Arial"/>
          <w:sz w:val="24"/>
          <w:szCs w:val="24"/>
        </w:rPr>
        <w:t xml:space="preserve"> 1,3; Cl 1,3 - que nos lança para o futuro</w:t>
      </w:r>
      <w:r w:rsidR="00500C44">
        <w:rPr>
          <w:rStyle w:val="Textodocorpo0"/>
          <w:rFonts w:ascii="Arial" w:hAnsi="Arial" w:cs="Arial"/>
          <w:sz w:val="24"/>
          <w:szCs w:val="24"/>
        </w:rPr>
        <w:t>.</w:t>
      </w:r>
      <w:r w:rsidR="00500C44" w:rsidRPr="00EA26CC">
        <w:rPr>
          <w:rStyle w:val="Textodocorpo0"/>
          <w:rFonts w:ascii="Arial" w:hAnsi="Arial" w:cs="Arial"/>
          <w:sz w:val="24"/>
          <w:szCs w:val="24"/>
        </w:rPr>
        <w:t xml:space="preserve"> </w:t>
      </w:r>
    </w:p>
    <w:p w:rsidR="00C360D8" w:rsidRPr="00EA26CC" w:rsidRDefault="0046316F" w:rsidP="00C360D8">
      <w:pPr>
        <w:tabs>
          <w:tab w:val="left" w:pos="451"/>
        </w:tabs>
        <w:spacing w:before="240"/>
        <w:ind w:right="20"/>
        <w:jc w:val="both"/>
        <w:rPr>
          <w:rFonts w:ascii="Arial" w:hAnsi="Arial" w:cs="Arial"/>
          <w:sz w:val="24"/>
          <w:szCs w:val="24"/>
        </w:rPr>
      </w:pPr>
      <w:r>
        <w:rPr>
          <w:rStyle w:val="Textodocorpo0"/>
          <w:rFonts w:ascii="Arial" w:hAnsi="Arial" w:cs="Arial"/>
          <w:sz w:val="24"/>
          <w:szCs w:val="24"/>
        </w:rPr>
        <w:t>1</w:t>
      </w:r>
      <w:r w:rsidR="00234E2E">
        <w:rPr>
          <w:rStyle w:val="Textodocorpo0"/>
          <w:rFonts w:ascii="Arial" w:hAnsi="Arial" w:cs="Arial"/>
          <w:sz w:val="24"/>
          <w:szCs w:val="24"/>
        </w:rPr>
        <w:t>6</w:t>
      </w:r>
      <w:r w:rsidR="008F4018">
        <w:rPr>
          <w:rStyle w:val="Textodocorpo0"/>
          <w:rFonts w:ascii="Arial" w:hAnsi="Arial" w:cs="Arial"/>
          <w:sz w:val="24"/>
          <w:szCs w:val="24"/>
        </w:rPr>
        <w:t>1</w:t>
      </w:r>
      <w:r>
        <w:rPr>
          <w:rStyle w:val="Textodocorpo0"/>
          <w:rFonts w:ascii="Arial" w:hAnsi="Arial" w:cs="Arial"/>
          <w:sz w:val="24"/>
          <w:szCs w:val="24"/>
        </w:rPr>
        <w:t xml:space="preserve">. </w:t>
      </w:r>
      <w:r w:rsidR="00C360D8" w:rsidRPr="00EA26CC">
        <w:rPr>
          <w:rStyle w:val="Textodocorpo0"/>
          <w:rFonts w:ascii="Arial" w:hAnsi="Arial" w:cs="Arial"/>
          <w:sz w:val="24"/>
          <w:szCs w:val="24"/>
        </w:rPr>
        <w:t>A Eucaristia</w:t>
      </w:r>
      <w:r w:rsidR="00C360D8" w:rsidRPr="00EA26CC">
        <w:rPr>
          <w:rStyle w:val="TextodocorpoItlico"/>
          <w:rFonts w:ascii="Arial" w:hAnsi="Arial" w:cs="Arial"/>
          <w:sz w:val="24"/>
          <w:szCs w:val="24"/>
        </w:rPr>
        <w:t xml:space="preserve"> é Mistério de fé da</w:t>
      </w:r>
      <w:r w:rsidR="00C360D8" w:rsidRPr="00EA26CC">
        <w:rPr>
          <w:rStyle w:val="Textodocorpo0"/>
          <w:rFonts w:ascii="Arial" w:hAnsi="Arial" w:cs="Arial"/>
          <w:sz w:val="24"/>
          <w:szCs w:val="24"/>
        </w:rPr>
        <w:t xml:space="preserve"> Igreja que se exprime na celebração do Mistério Pascal do Senhor. Ela é: Ceia, banquete do Senhor (</w:t>
      </w:r>
      <w:proofErr w:type="spellStart"/>
      <w:proofErr w:type="gramStart"/>
      <w:r w:rsidR="00C360D8" w:rsidRPr="00EA26CC">
        <w:rPr>
          <w:rStyle w:val="Textodocorpo0"/>
          <w:rFonts w:ascii="Arial" w:hAnsi="Arial" w:cs="Arial"/>
          <w:sz w:val="24"/>
          <w:szCs w:val="24"/>
        </w:rPr>
        <w:t>ICor</w:t>
      </w:r>
      <w:proofErr w:type="spellEnd"/>
      <w:proofErr w:type="gramEnd"/>
      <w:r w:rsidR="00C360D8" w:rsidRPr="00EA26CC">
        <w:rPr>
          <w:rStyle w:val="Textodocorpo0"/>
          <w:rFonts w:ascii="Arial" w:hAnsi="Arial" w:cs="Arial"/>
          <w:sz w:val="24"/>
          <w:szCs w:val="24"/>
        </w:rPr>
        <w:t xml:space="preserve"> 11,20 e </w:t>
      </w:r>
      <w:proofErr w:type="spellStart"/>
      <w:r w:rsidR="00C360D8" w:rsidRPr="00EA26CC">
        <w:rPr>
          <w:rStyle w:val="Textodocorpo0"/>
          <w:rFonts w:ascii="Arial" w:hAnsi="Arial" w:cs="Arial"/>
          <w:sz w:val="24"/>
          <w:szCs w:val="24"/>
        </w:rPr>
        <w:t>Didaqué</w:t>
      </w:r>
      <w:proofErr w:type="spellEnd"/>
      <w:r w:rsidR="00C360D8" w:rsidRPr="00EA26CC">
        <w:rPr>
          <w:rStyle w:val="Textodocorpo0"/>
          <w:rFonts w:ascii="Arial" w:hAnsi="Arial" w:cs="Arial"/>
          <w:sz w:val="24"/>
          <w:szCs w:val="24"/>
        </w:rPr>
        <w:t xml:space="preserve"> 9-10), assembleia eclesial (</w:t>
      </w:r>
      <w:proofErr w:type="spellStart"/>
      <w:r w:rsidR="00C360D8" w:rsidRPr="00EA26CC">
        <w:rPr>
          <w:rStyle w:val="Textodocorpo0"/>
          <w:rFonts w:ascii="Arial" w:hAnsi="Arial" w:cs="Arial"/>
          <w:sz w:val="24"/>
          <w:szCs w:val="24"/>
        </w:rPr>
        <w:t>ICor</w:t>
      </w:r>
      <w:proofErr w:type="spellEnd"/>
      <w:r w:rsidR="00C360D8" w:rsidRPr="00EA26CC">
        <w:rPr>
          <w:rStyle w:val="Textodocorpo0"/>
          <w:rFonts w:ascii="Arial" w:hAnsi="Arial" w:cs="Arial"/>
          <w:sz w:val="24"/>
          <w:szCs w:val="24"/>
        </w:rPr>
        <w:t xml:space="preserve"> 11,18-22), memória de Jesus (</w:t>
      </w:r>
      <w:proofErr w:type="spellStart"/>
      <w:r w:rsidR="00C360D8" w:rsidRPr="00EA26CC">
        <w:rPr>
          <w:rStyle w:val="Textodocorpo0"/>
          <w:rFonts w:ascii="Arial" w:hAnsi="Arial" w:cs="Arial"/>
          <w:sz w:val="24"/>
          <w:szCs w:val="24"/>
        </w:rPr>
        <w:t>ICor</w:t>
      </w:r>
      <w:proofErr w:type="spellEnd"/>
      <w:r w:rsidR="00C360D8" w:rsidRPr="00EA26CC">
        <w:rPr>
          <w:rStyle w:val="Textodocorpo0"/>
          <w:rFonts w:ascii="Arial" w:hAnsi="Arial" w:cs="Arial"/>
          <w:sz w:val="24"/>
          <w:szCs w:val="24"/>
        </w:rPr>
        <w:t xml:space="preserve"> 11,24-25); ato supremo de amor e libertação definitiva da humanidade (SC, 10), novidade radical do culto cristão (SC, 11), pão repartido (</w:t>
      </w:r>
      <w:proofErr w:type="spellStart"/>
      <w:r w:rsidR="00C360D8" w:rsidRPr="00EA26CC">
        <w:rPr>
          <w:rStyle w:val="Textodocorpo0"/>
          <w:rFonts w:ascii="Arial" w:hAnsi="Arial" w:cs="Arial"/>
          <w:sz w:val="24"/>
          <w:szCs w:val="24"/>
        </w:rPr>
        <w:t>Lc</w:t>
      </w:r>
      <w:proofErr w:type="spellEnd"/>
      <w:r w:rsidR="00C360D8" w:rsidRPr="00EA26CC">
        <w:rPr>
          <w:rStyle w:val="Textodocorpo0"/>
          <w:rFonts w:ascii="Arial" w:hAnsi="Arial" w:cs="Arial"/>
          <w:sz w:val="24"/>
          <w:szCs w:val="24"/>
        </w:rPr>
        <w:t xml:space="preserve"> 24,35; At 2,42-46), "o banquete sagrado", "oração de agradecimento e louvor", sacramento que edifica o corpo de Cristo e plenitude da iniciação cristã (Bento XVI, SC, 14, 17).</w:t>
      </w:r>
    </w:p>
    <w:p w:rsidR="00C360D8" w:rsidRPr="00EA26CC" w:rsidRDefault="00924CEC" w:rsidP="00C360D8">
      <w:pPr>
        <w:tabs>
          <w:tab w:val="left" w:pos="466"/>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62</w:t>
      </w:r>
      <w:r>
        <w:rPr>
          <w:rStyle w:val="Textodocorpo0"/>
          <w:rFonts w:ascii="Arial" w:hAnsi="Arial" w:cs="Arial"/>
          <w:sz w:val="24"/>
          <w:szCs w:val="24"/>
        </w:rPr>
        <w:t xml:space="preserve">. </w:t>
      </w:r>
      <w:r w:rsidR="00C360D8" w:rsidRPr="00EA26CC">
        <w:rPr>
          <w:rStyle w:val="Textodocorpo0"/>
          <w:rFonts w:ascii="Arial" w:hAnsi="Arial" w:cs="Arial"/>
          <w:sz w:val="24"/>
          <w:szCs w:val="24"/>
        </w:rPr>
        <w:t>Na celebração da Eucaristia a Igreja atualiza a entrega total de Jesus cumprindo seu mandamento:</w:t>
      </w:r>
      <w:r w:rsidR="00C360D8" w:rsidRPr="00EA26CC">
        <w:rPr>
          <w:rStyle w:val="TextodocorpoItlico"/>
          <w:rFonts w:ascii="Arial" w:hAnsi="Arial" w:cs="Arial"/>
          <w:sz w:val="24"/>
          <w:szCs w:val="24"/>
        </w:rPr>
        <w:t xml:space="preserve"> "Fazei isto em memória de mim".</w:t>
      </w:r>
      <w:r w:rsidR="00C360D8" w:rsidRPr="00EA26CC">
        <w:rPr>
          <w:rStyle w:val="Textodocorpo0"/>
          <w:rFonts w:ascii="Arial" w:hAnsi="Arial" w:cs="Arial"/>
          <w:sz w:val="24"/>
          <w:szCs w:val="24"/>
        </w:rPr>
        <w:t xml:space="preserve"> A Igreja renasce todas as vezes que celebra a Eucaristia.</w:t>
      </w:r>
      <w:r w:rsidR="00362EDC">
        <w:rPr>
          <w:rStyle w:val="Textodocorpo0"/>
          <w:rFonts w:ascii="Arial" w:hAnsi="Arial" w:cs="Arial"/>
          <w:sz w:val="24"/>
          <w:szCs w:val="24"/>
        </w:rPr>
        <w:t xml:space="preserve"> </w:t>
      </w:r>
    </w:p>
    <w:p w:rsidR="00C360D8" w:rsidRPr="00EA26CC" w:rsidRDefault="00924CEC" w:rsidP="00C360D8">
      <w:pPr>
        <w:tabs>
          <w:tab w:val="left" w:pos="475"/>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63</w:t>
      </w:r>
      <w:r>
        <w:rPr>
          <w:rStyle w:val="Textodocorpo0"/>
          <w:rFonts w:ascii="Arial" w:hAnsi="Arial" w:cs="Arial"/>
          <w:sz w:val="24"/>
          <w:szCs w:val="24"/>
        </w:rPr>
        <w:t xml:space="preserve">. </w:t>
      </w:r>
      <w:r w:rsidR="00C360D8" w:rsidRPr="00EA26CC">
        <w:rPr>
          <w:rStyle w:val="Textodocorpo0"/>
          <w:rFonts w:ascii="Arial" w:hAnsi="Arial" w:cs="Arial"/>
          <w:sz w:val="24"/>
          <w:szCs w:val="24"/>
        </w:rPr>
        <w:t>Ao celebrar a Eucaristia a Igreja celebra, no presente, o pas</w:t>
      </w:r>
      <w:r w:rsidR="00C360D8" w:rsidRPr="00EA26CC">
        <w:rPr>
          <w:rStyle w:val="Textodocorpo0"/>
          <w:rFonts w:ascii="Arial" w:hAnsi="Arial" w:cs="Arial"/>
          <w:sz w:val="24"/>
          <w:szCs w:val="24"/>
        </w:rPr>
        <w:softHyphen/>
        <w:t xml:space="preserve">sado e o futuro da humanidade: o passado, por ser uma ceia comemorativa e festiva de ação de graças que atualiza o que aconteceu com Jesus na última ceia e na cruz </w:t>
      </w:r>
      <w:r w:rsidR="00362EDC">
        <w:rPr>
          <w:rStyle w:val="Textodocorpo0"/>
          <w:rFonts w:ascii="Arial" w:hAnsi="Arial" w:cs="Arial"/>
          <w:sz w:val="24"/>
          <w:szCs w:val="24"/>
        </w:rPr>
        <w:t>(</w:t>
      </w:r>
      <w:proofErr w:type="spellStart"/>
      <w:proofErr w:type="gramStart"/>
      <w:r w:rsidR="00C360D8" w:rsidRPr="00EA26CC">
        <w:rPr>
          <w:rStyle w:val="Textodocorpo0"/>
          <w:rFonts w:ascii="Arial" w:hAnsi="Arial" w:cs="Arial"/>
          <w:sz w:val="24"/>
          <w:szCs w:val="24"/>
        </w:rPr>
        <w:t>ICor</w:t>
      </w:r>
      <w:proofErr w:type="spellEnd"/>
      <w:proofErr w:type="gramEnd"/>
      <w:r w:rsidR="00C360D8" w:rsidRPr="00EA26CC">
        <w:rPr>
          <w:rStyle w:val="Textodocorpo0"/>
          <w:rFonts w:ascii="Arial" w:hAnsi="Arial" w:cs="Arial"/>
          <w:sz w:val="24"/>
          <w:szCs w:val="24"/>
        </w:rPr>
        <w:t xml:space="preserve"> 11,26</w:t>
      </w:r>
      <w:r w:rsidR="00362EDC">
        <w:rPr>
          <w:rStyle w:val="Textodocorpo0"/>
          <w:rFonts w:ascii="Arial" w:hAnsi="Arial" w:cs="Arial"/>
          <w:sz w:val="24"/>
          <w:szCs w:val="24"/>
        </w:rPr>
        <w:t>)</w:t>
      </w:r>
      <w:r w:rsidR="00C360D8" w:rsidRPr="00EA26CC">
        <w:rPr>
          <w:rStyle w:val="Textodocorpo0"/>
          <w:rFonts w:ascii="Arial" w:hAnsi="Arial" w:cs="Arial"/>
          <w:sz w:val="24"/>
          <w:szCs w:val="24"/>
        </w:rPr>
        <w:t>. No presente, pois o mesmo Jesus</w:t>
      </w:r>
      <w:r w:rsidR="001E28F1">
        <w:rPr>
          <w:rStyle w:val="Textodocorpo0"/>
          <w:rFonts w:ascii="Arial" w:hAnsi="Arial" w:cs="Arial"/>
          <w:sz w:val="24"/>
          <w:szCs w:val="24"/>
        </w:rPr>
        <w:t xml:space="preserve"> que</w:t>
      </w:r>
      <w:r w:rsidR="00C360D8" w:rsidRPr="00EA26CC">
        <w:rPr>
          <w:rStyle w:val="Textodocorpo0"/>
          <w:rFonts w:ascii="Arial" w:hAnsi="Arial" w:cs="Arial"/>
          <w:sz w:val="24"/>
          <w:szCs w:val="24"/>
        </w:rPr>
        <w:t xml:space="preserve"> realizou com seus discípulos a última ceia</w:t>
      </w:r>
      <w:r w:rsidR="0061041E" w:rsidRPr="00EA26CC">
        <w:rPr>
          <w:rStyle w:val="Textodocorpo0"/>
          <w:rFonts w:ascii="Arial" w:hAnsi="Arial" w:cs="Arial"/>
          <w:sz w:val="24"/>
          <w:szCs w:val="24"/>
        </w:rPr>
        <w:t xml:space="preserve"> torna-se</w:t>
      </w:r>
      <w:r w:rsidR="00C360D8" w:rsidRPr="00EA26CC">
        <w:rPr>
          <w:rStyle w:val="Textodocorpo0"/>
          <w:rFonts w:ascii="Arial" w:hAnsi="Arial" w:cs="Arial"/>
          <w:sz w:val="24"/>
          <w:szCs w:val="24"/>
        </w:rPr>
        <w:t xml:space="preserve"> presente no nosso tempo no sacramento, e o </w:t>
      </w:r>
      <w:r w:rsidR="00C360D8" w:rsidRPr="00EA26CC">
        <w:rPr>
          <w:rStyle w:val="Textodocorpo0"/>
          <w:rFonts w:ascii="Arial" w:hAnsi="Arial" w:cs="Arial"/>
          <w:sz w:val="24"/>
          <w:szCs w:val="24"/>
        </w:rPr>
        <w:lastRenderedPageBreak/>
        <w:t xml:space="preserve">futuro, pois antecipa o banquete escatológico - </w:t>
      </w:r>
      <w:proofErr w:type="spellStart"/>
      <w:r w:rsidR="00C360D8" w:rsidRPr="00EA26CC">
        <w:rPr>
          <w:rStyle w:val="Textodocorpo0"/>
          <w:rFonts w:ascii="Arial" w:hAnsi="Arial" w:cs="Arial"/>
          <w:sz w:val="24"/>
          <w:szCs w:val="24"/>
        </w:rPr>
        <w:t>escaton</w:t>
      </w:r>
      <w:proofErr w:type="spellEnd"/>
      <w:r w:rsidR="00C360D8" w:rsidRPr="00EA26CC">
        <w:rPr>
          <w:rStyle w:val="Textodocorpo0"/>
          <w:rFonts w:ascii="Arial" w:hAnsi="Arial" w:cs="Arial"/>
          <w:sz w:val="24"/>
          <w:szCs w:val="24"/>
        </w:rPr>
        <w:t xml:space="preserve"> = futuro </w:t>
      </w:r>
      <w:r w:rsidR="00362EDC">
        <w:rPr>
          <w:rStyle w:val="Textodocorpo0"/>
          <w:rFonts w:ascii="Arial" w:hAnsi="Arial" w:cs="Arial"/>
          <w:sz w:val="24"/>
          <w:szCs w:val="24"/>
        </w:rPr>
        <w:t>(</w:t>
      </w:r>
      <w:proofErr w:type="spellStart"/>
      <w:r w:rsidR="00C360D8" w:rsidRPr="00EA26CC">
        <w:rPr>
          <w:rStyle w:val="Textodocorpo0"/>
          <w:rFonts w:ascii="Arial" w:hAnsi="Arial" w:cs="Arial"/>
          <w:sz w:val="24"/>
          <w:szCs w:val="24"/>
        </w:rPr>
        <w:t>ls</w:t>
      </w:r>
      <w:proofErr w:type="spellEnd"/>
      <w:r w:rsidR="00C360D8" w:rsidRPr="00EA26CC">
        <w:rPr>
          <w:rStyle w:val="Textodocorpo0"/>
          <w:rFonts w:ascii="Arial" w:hAnsi="Arial" w:cs="Arial"/>
          <w:sz w:val="24"/>
          <w:szCs w:val="24"/>
        </w:rPr>
        <w:t xml:space="preserve"> 25,6; </w:t>
      </w:r>
      <w:proofErr w:type="spellStart"/>
      <w:proofErr w:type="gramStart"/>
      <w:r w:rsidR="00C360D8" w:rsidRPr="00EA26CC">
        <w:rPr>
          <w:rStyle w:val="Textodocorpo0"/>
          <w:rFonts w:ascii="Arial" w:hAnsi="Arial" w:cs="Arial"/>
          <w:sz w:val="24"/>
          <w:szCs w:val="24"/>
        </w:rPr>
        <w:t>Am</w:t>
      </w:r>
      <w:proofErr w:type="spellEnd"/>
      <w:proofErr w:type="gramEnd"/>
      <w:r w:rsidR="00C360D8" w:rsidRPr="00EA26CC">
        <w:rPr>
          <w:rStyle w:val="Textodocorpo0"/>
          <w:rFonts w:ascii="Arial" w:hAnsi="Arial" w:cs="Arial"/>
          <w:sz w:val="24"/>
          <w:szCs w:val="24"/>
        </w:rPr>
        <w:t xml:space="preserve"> 9,13; </w:t>
      </w:r>
      <w:proofErr w:type="spellStart"/>
      <w:r w:rsidR="00C360D8" w:rsidRPr="00EA26CC">
        <w:rPr>
          <w:rStyle w:val="Textodocorpo0"/>
          <w:rFonts w:ascii="Arial" w:hAnsi="Arial" w:cs="Arial"/>
          <w:sz w:val="24"/>
          <w:szCs w:val="24"/>
        </w:rPr>
        <w:t>Mt</w:t>
      </w:r>
      <w:proofErr w:type="spellEnd"/>
      <w:r w:rsidR="00C360D8" w:rsidRPr="00EA26CC">
        <w:rPr>
          <w:rStyle w:val="Textodocorpo0"/>
          <w:rFonts w:ascii="Arial" w:hAnsi="Arial" w:cs="Arial"/>
          <w:sz w:val="24"/>
          <w:szCs w:val="24"/>
        </w:rPr>
        <w:t xml:space="preserve"> 8,11; </w:t>
      </w:r>
      <w:proofErr w:type="spellStart"/>
      <w:r w:rsidR="00C360D8" w:rsidRPr="00EA26CC">
        <w:rPr>
          <w:rStyle w:val="Textodocorpo0"/>
          <w:rFonts w:ascii="Arial" w:hAnsi="Arial" w:cs="Arial"/>
          <w:sz w:val="24"/>
          <w:szCs w:val="24"/>
        </w:rPr>
        <w:t>Lc</w:t>
      </w:r>
      <w:proofErr w:type="spellEnd"/>
      <w:r w:rsidR="00C360D8" w:rsidRPr="00EA26CC">
        <w:rPr>
          <w:rStyle w:val="Textodocorpo0"/>
          <w:rFonts w:ascii="Arial" w:hAnsi="Arial" w:cs="Arial"/>
          <w:sz w:val="24"/>
          <w:szCs w:val="24"/>
        </w:rPr>
        <w:t xml:space="preserve"> 13,29</w:t>
      </w:r>
      <w:r w:rsidR="00362EDC">
        <w:rPr>
          <w:rStyle w:val="Textodocorpo0"/>
          <w:rFonts w:ascii="Arial" w:hAnsi="Arial" w:cs="Arial"/>
          <w:sz w:val="24"/>
          <w:szCs w:val="24"/>
        </w:rPr>
        <w:t>)</w:t>
      </w:r>
      <w:r w:rsidR="00C360D8" w:rsidRPr="00EA26CC">
        <w:rPr>
          <w:rStyle w:val="Textodocorpo0"/>
          <w:rFonts w:ascii="Arial" w:hAnsi="Arial" w:cs="Arial"/>
          <w:sz w:val="24"/>
          <w:szCs w:val="24"/>
        </w:rPr>
        <w:t>.</w:t>
      </w:r>
    </w:p>
    <w:p w:rsidR="00C360D8" w:rsidRPr="00EA26CC" w:rsidRDefault="00924CEC" w:rsidP="00C360D8">
      <w:pPr>
        <w:tabs>
          <w:tab w:val="left" w:pos="461"/>
        </w:tabs>
        <w:spacing w:before="240" w:after="306"/>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64</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 Eucaristia é o alimento da fé do povo de Deus, sustentando a esperança dos que </w:t>
      </w:r>
      <w:r w:rsidR="00362EDC">
        <w:rPr>
          <w:rStyle w:val="Textodocorpo0"/>
          <w:rFonts w:ascii="Arial" w:hAnsi="Arial" w:cs="Arial"/>
          <w:sz w:val="24"/>
          <w:szCs w:val="24"/>
        </w:rPr>
        <w:t xml:space="preserve">aguardam </w:t>
      </w:r>
      <w:r w:rsidR="00C360D8" w:rsidRPr="00EA26CC">
        <w:rPr>
          <w:rStyle w:val="Textodocorpo0"/>
          <w:rFonts w:ascii="Arial" w:hAnsi="Arial" w:cs="Arial"/>
          <w:sz w:val="24"/>
          <w:szCs w:val="24"/>
        </w:rPr>
        <w:t>a vinda do Senhor. É o</w:t>
      </w:r>
      <w:r w:rsidR="00C360D8" w:rsidRPr="00EA26CC">
        <w:rPr>
          <w:rStyle w:val="TextodocorpoItlico"/>
          <w:rFonts w:ascii="Arial" w:hAnsi="Arial" w:cs="Arial"/>
          <w:sz w:val="24"/>
          <w:szCs w:val="24"/>
        </w:rPr>
        <w:t xml:space="preserve"> "cume, fonte, centro e raiz de toda a vida da comunidade eclesial, do ministério e do apostolado"</w:t>
      </w:r>
      <w:r w:rsidR="00C360D8" w:rsidRPr="00EA26CC">
        <w:rPr>
          <w:rStyle w:val="Textodocorpo0"/>
          <w:rFonts w:ascii="Arial" w:hAnsi="Arial" w:cs="Arial"/>
          <w:sz w:val="24"/>
          <w:szCs w:val="24"/>
        </w:rPr>
        <w:t xml:space="preserve"> (SC 10).</w:t>
      </w:r>
    </w:p>
    <w:p w:rsidR="00C360D8" w:rsidRPr="00EA26CC" w:rsidRDefault="00924CEC" w:rsidP="00C360D8">
      <w:pPr>
        <w:tabs>
          <w:tab w:val="left" w:pos="432"/>
        </w:tabs>
        <w:spacing w:before="240" w:after="107"/>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65</w:t>
      </w:r>
      <w:r>
        <w:rPr>
          <w:rStyle w:val="Textodocorpo0"/>
          <w:rFonts w:ascii="Arial" w:hAnsi="Arial" w:cs="Arial"/>
          <w:sz w:val="24"/>
          <w:szCs w:val="24"/>
        </w:rPr>
        <w:t xml:space="preserve">. </w:t>
      </w:r>
      <w:r w:rsidR="00C360D8" w:rsidRPr="00EA26CC">
        <w:rPr>
          <w:rStyle w:val="Textodocorpo0"/>
          <w:rFonts w:ascii="Arial" w:hAnsi="Arial" w:cs="Arial"/>
          <w:sz w:val="24"/>
          <w:szCs w:val="24"/>
        </w:rPr>
        <w:t>É o sacramento que edifica a unidade cristã, força da evangelização e da promoção humana (DP 470-490), expressão de caridade, impulso para a vida em comunidade (Medellín 11.18; 12.5; 15 a 6), centro de comunhão e participação (DP 659 a 720; 804 a 805) e alimento para o compromisso de transformação do mundo (SD 43).</w:t>
      </w:r>
    </w:p>
    <w:p w:rsidR="00C360D8" w:rsidRPr="00EA26CC" w:rsidRDefault="00C33B26" w:rsidP="00362EDC">
      <w:pPr>
        <w:spacing w:before="240" w:after="306"/>
        <w:ind w:right="20"/>
        <w:jc w:val="both"/>
        <w:rPr>
          <w:rStyle w:val="Textodocorpo8Semitlico"/>
          <w:rFonts w:ascii="Arial" w:hAnsi="Arial" w:cs="Arial"/>
          <w:sz w:val="24"/>
          <w:szCs w:val="24"/>
        </w:rPr>
      </w:pPr>
      <w:r>
        <w:rPr>
          <w:rStyle w:val="Textodocorpo80"/>
          <w:rFonts w:ascii="Arial" w:hAnsi="Arial" w:cs="Arial"/>
          <w:sz w:val="24"/>
          <w:szCs w:val="24"/>
        </w:rPr>
        <w:t>1</w:t>
      </w:r>
      <w:r w:rsidR="008F4018">
        <w:rPr>
          <w:rStyle w:val="Textodocorpo80"/>
          <w:rFonts w:ascii="Arial" w:hAnsi="Arial" w:cs="Arial"/>
          <w:sz w:val="24"/>
          <w:szCs w:val="24"/>
        </w:rPr>
        <w:t>66</w:t>
      </w:r>
      <w:r>
        <w:rPr>
          <w:rStyle w:val="Textodocorpo80"/>
          <w:rFonts w:ascii="Arial" w:hAnsi="Arial" w:cs="Arial"/>
          <w:sz w:val="24"/>
          <w:szCs w:val="24"/>
        </w:rPr>
        <w:t xml:space="preserve">. </w:t>
      </w:r>
      <w:r w:rsidR="00C360D8" w:rsidRPr="00EA26CC">
        <w:rPr>
          <w:rStyle w:val="Textodocorpo80"/>
          <w:rFonts w:ascii="Arial" w:hAnsi="Arial" w:cs="Arial"/>
          <w:sz w:val="24"/>
          <w:szCs w:val="24"/>
        </w:rPr>
        <w:t xml:space="preserve">Celebrar a Eucaristia é celebrar a memória perene de Jesus Cristo e do seu Sacrifício </w:t>
      </w:r>
      <w:r w:rsidR="00362EDC">
        <w:rPr>
          <w:rStyle w:val="Textodocorpo80"/>
          <w:rFonts w:ascii="Arial" w:hAnsi="Arial" w:cs="Arial"/>
          <w:sz w:val="24"/>
          <w:szCs w:val="24"/>
        </w:rPr>
        <w:t>R</w:t>
      </w:r>
      <w:r w:rsidR="00C360D8" w:rsidRPr="00EA26CC">
        <w:rPr>
          <w:rStyle w:val="Textodocorpo80"/>
          <w:rFonts w:ascii="Arial" w:hAnsi="Arial" w:cs="Arial"/>
          <w:sz w:val="24"/>
          <w:szCs w:val="24"/>
        </w:rPr>
        <w:t>edentor realizado como expressão da vontade do Pai, na força do Espirito Santo. Pelo mesmo Espirito este Sacrifício de Jesus torna-se sacramento da nova aliança para todos e se constitui na fonte de nosso amor para com o próximo. A Eucaristia nos impele a resgatar a dignidade do homem todo e de todos os homens; a compartilhar as dificuldades, os pro</w:t>
      </w:r>
      <w:r w:rsidR="00C360D8" w:rsidRPr="00EA26CC">
        <w:rPr>
          <w:rStyle w:val="Textodocorpo80"/>
          <w:rFonts w:ascii="Arial" w:hAnsi="Arial" w:cs="Arial"/>
          <w:sz w:val="24"/>
          <w:szCs w:val="24"/>
        </w:rPr>
        <w:softHyphen/>
        <w:t>blemas, as alegrias e sofrimentos, as lutas e esperanças da humanidade</w:t>
      </w:r>
      <w:r w:rsidR="00C360D8" w:rsidRPr="00EA26CC">
        <w:rPr>
          <w:rStyle w:val="Textodocorpo8Semitlico"/>
          <w:rFonts w:ascii="Arial" w:hAnsi="Arial" w:cs="Arial"/>
          <w:sz w:val="24"/>
          <w:szCs w:val="24"/>
        </w:rPr>
        <w:t xml:space="preserve"> </w:t>
      </w:r>
      <w:r w:rsidR="00C360D8" w:rsidRPr="00201F51">
        <w:rPr>
          <w:rStyle w:val="Textodocorpo8Semitlico"/>
          <w:rFonts w:ascii="Arial" w:hAnsi="Arial" w:cs="Arial"/>
          <w:i w:val="0"/>
          <w:sz w:val="24"/>
          <w:szCs w:val="24"/>
        </w:rPr>
        <w:t xml:space="preserve">(GS </w:t>
      </w:r>
      <w:proofErr w:type="gramStart"/>
      <w:r w:rsidR="00C360D8" w:rsidRPr="00201F51">
        <w:rPr>
          <w:rStyle w:val="Textodocorpo8Semitlico"/>
          <w:rFonts w:ascii="Arial" w:hAnsi="Arial" w:cs="Arial"/>
          <w:i w:val="0"/>
          <w:sz w:val="24"/>
          <w:szCs w:val="24"/>
        </w:rPr>
        <w:t>1</w:t>
      </w:r>
      <w:proofErr w:type="gramEnd"/>
      <w:r w:rsidR="00C360D8" w:rsidRPr="00201F51">
        <w:rPr>
          <w:rStyle w:val="Textodocorpo8Semitlico"/>
          <w:rFonts w:ascii="Arial" w:hAnsi="Arial" w:cs="Arial"/>
          <w:i w:val="0"/>
          <w:sz w:val="24"/>
          <w:szCs w:val="24"/>
        </w:rPr>
        <w:t>)</w:t>
      </w:r>
      <w:r w:rsidR="00C360D8" w:rsidRPr="00EA26CC">
        <w:rPr>
          <w:rStyle w:val="Textodocorpo8Semitlico"/>
          <w:rFonts w:ascii="Arial" w:hAnsi="Arial" w:cs="Arial"/>
          <w:sz w:val="24"/>
          <w:szCs w:val="24"/>
        </w:rPr>
        <w:t>.</w:t>
      </w:r>
    </w:p>
    <w:p w:rsidR="00C360D8" w:rsidRPr="00EA26CC" w:rsidRDefault="008F4018" w:rsidP="00C360D8">
      <w:pPr>
        <w:keepNext/>
        <w:keepLines/>
        <w:spacing w:before="240" w:after="287"/>
        <w:ind w:left="500" w:hanging="480"/>
        <w:rPr>
          <w:rFonts w:ascii="Arial" w:hAnsi="Arial" w:cs="Arial"/>
          <w:b/>
          <w:sz w:val="24"/>
          <w:szCs w:val="24"/>
        </w:rPr>
      </w:pPr>
      <w:r>
        <w:rPr>
          <w:rStyle w:val="Ttulo31"/>
          <w:rFonts w:ascii="Arial" w:hAnsi="Arial" w:cs="Arial"/>
          <w:b/>
          <w:sz w:val="24"/>
          <w:szCs w:val="24"/>
        </w:rPr>
        <w:t xml:space="preserve">5.2 </w:t>
      </w:r>
      <w:r w:rsidR="00C360D8" w:rsidRPr="00EA26CC">
        <w:rPr>
          <w:rStyle w:val="Ttulo31"/>
          <w:rFonts w:ascii="Arial" w:hAnsi="Arial" w:cs="Arial"/>
          <w:b/>
          <w:sz w:val="24"/>
          <w:szCs w:val="24"/>
        </w:rPr>
        <w:t>O Domingo</w:t>
      </w:r>
    </w:p>
    <w:p w:rsidR="00C360D8" w:rsidRPr="00EA26CC" w:rsidRDefault="00C33B26" w:rsidP="00C360D8">
      <w:pPr>
        <w:tabs>
          <w:tab w:val="left" w:pos="505"/>
        </w:tabs>
        <w:spacing w:before="240" w:after="240"/>
        <w:ind w:right="20"/>
        <w:jc w:val="both"/>
        <w:rPr>
          <w:rFonts w:ascii="Arial" w:hAnsi="Arial" w:cs="Arial"/>
          <w:sz w:val="24"/>
          <w:szCs w:val="24"/>
        </w:rPr>
      </w:pPr>
      <w:r>
        <w:rPr>
          <w:rStyle w:val="Textodocorpo0"/>
          <w:rFonts w:ascii="Arial" w:hAnsi="Arial" w:cs="Arial"/>
          <w:sz w:val="24"/>
          <w:szCs w:val="24"/>
        </w:rPr>
        <w:t>1</w:t>
      </w:r>
      <w:r w:rsidR="008F4018">
        <w:rPr>
          <w:rStyle w:val="Textodocorpo0"/>
          <w:rFonts w:ascii="Arial" w:hAnsi="Arial" w:cs="Arial"/>
          <w:sz w:val="24"/>
          <w:szCs w:val="24"/>
        </w:rPr>
        <w:t>67</w:t>
      </w:r>
      <w:r>
        <w:rPr>
          <w:rStyle w:val="Textodocorpo0"/>
          <w:rFonts w:ascii="Arial" w:hAnsi="Arial" w:cs="Arial"/>
          <w:sz w:val="24"/>
          <w:szCs w:val="24"/>
        </w:rPr>
        <w:t xml:space="preserve">. </w:t>
      </w:r>
      <w:r w:rsidR="00C360D8" w:rsidRPr="00EA26CC">
        <w:rPr>
          <w:rStyle w:val="Textodocorpo0"/>
          <w:rFonts w:ascii="Arial" w:hAnsi="Arial" w:cs="Arial"/>
          <w:sz w:val="24"/>
          <w:szCs w:val="24"/>
        </w:rPr>
        <w:t>O Domingo é um dia fundamental para os cristãos. Devido à tradição apostólica, que tem sua origem no mesmo</w:t>
      </w:r>
      <w:r w:rsidR="001C6150">
        <w:rPr>
          <w:rStyle w:val="Textodocorpo0"/>
          <w:rFonts w:ascii="Arial" w:hAnsi="Arial" w:cs="Arial"/>
          <w:sz w:val="24"/>
          <w:szCs w:val="24"/>
        </w:rPr>
        <w:t xml:space="preserve"> dia</w:t>
      </w:r>
      <w:r w:rsidR="00C360D8" w:rsidRPr="00EA26CC">
        <w:rPr>
          <w:rStyle w:val="Textodocorpo0"/>
          <w:rFonts w:ascii="Arial" w:hAnsi="Arial" w:cs="Arial"/>
          <w:sz w:val="24"/>
          <w:szCs w:val="24"/>
        </w:rPr>
        <w:t xml:space="preserve"> da Ressurreição de Cristo, a Igreja celebra no primeiro dia da semana, o Mistério Pascal do Senhor. Esse dia chama-se, justamente, dia do Senhor ou Domingo.</w:t>
      </w:r>
    </w:p>
    <w:p w:rsidR="00C360D8" w:rsidRPr="00EA26CC" w:rsidRDefault="00C33B26" w:rsidP="00C360D8">
      <w:pPr>
        <w:tabs>
          <w:tab w:val="left" w:pos="490"/>
        </w:tabs>
        <w:spacing w:before="240" w:after="240"/>
        <w:ind w:right="20"/>
        <w:jc w:val="both"/>
        <w:rPr>
          <w:rFonts w:ascii="Arial" w:hAnsi="Arial" w:cs="Arial"/>
          <w:sz w:val="24"/>
          <w:szCs w:val="24"/>
        </w:rPr>
      </w:pPr>
      <w:r>
        <w:rPr>
          <w:rStyle w:val="Textodocorpo0"/>
          <w:rFonts w:ascii="Arial" w:hAnsi="Arial" w:cs="Arial"/>
          <w:sz w:val="24"/>
          <w:szCs w:val="24"/>
        </w:rPr>
        <w:t>1</w:t>
      </w:r>
      <w:r w:rsidR="00A02FCE">
        <w:rPr>
          <w:rStyle w:val="Textodocorpo0"/>
          <w:rFonts w:ascii="Arial" w:hAnsi="Arial" w:cs="Arial"/>
          <w:sz w:val="24"/>
          <w:szCs w:val="24"/>
        </w:rPr>
        <w:t>68</w:t>
      </w:r>
      <w:r>
        <w:rPr>
          <w:rStyle w:val="Textodocorpo0"/>
          <w:rFonts w:ascii="Arial" w:hAnsi="Arial" w:cs="Arial"/>
          <w:sz w:val="24"/>
          <w:szCs w:val="24"/>
        </w:rPr>
        <w:t xml:space="preserve">. </w:t>
      </w:r>
      <w:r w:rsidR="00C360D8" w:rsidRPr="00EA26CC">
        <w:rPr>
          <w:rStyle w:val="Textodocorpo0"/>
          <w:rFonts w:ascii="Arial" w:hAnsi="Arial" w:cs="Arial"/>
          <w:sz w:val="24"/>
          <w:szCs w:val="24"/>
        </w:rPr>
        <w:t>Aos domingos, os cristãos se reúnem para ouvir a Palavra de Deus e participar da Eucaristia, fazendo memória da Paixão, Ressurreição e Glória do Senhor Jesus.</w:t>
      </w:r>
    </w:p>
    <w:p w:rsidR="00C360D8" w:rsidRPr="00201F51" w:rsidRDefault="004C2490" w:rsidP="00C360D8">
      <w:pPr>
        <w:tabs>
          <w:tab w:val="left" w:pos="486"/>
        </w:tabs>
        <w:spacing w:before="240" w:after="240"/>
        <w:ind w:right="20"/>
        <w:jc w:val="both"/>
        <w:rPr>
          <w:rFonts w:ascii="Arial" w:hAnsi="Arial" w:cs="Arial"/>
          <w:i/>
          <w:sz w:val="24"/>
          <w:szCs w:val="24"/>
        </w:rPr>
      </w:pPr>
      <w:r>
        <w:rPr>
          <w:rStyle w:val="Textodocorpo8Semitlico"/>
          <w:rFonts w:ascii="Arial" w:hAnsi="Arial" w:cs="Arial"/>
          <w:i w:val="0"/>
          <w:sz w:val="24"/>
          <w:szCs w:val="24"/>
        </w:rPr>
        <w:t>1</w:t>
      </w:r>
      <w:r w:rsidR="00A02FCE">
        <w:rPr>
          <w:rStyle w:val="Textodocorpo8Semitlico"/>
          <w:rFonts w:ascii="Arial" w:hAnsi="Arial" w:cs="Arial"/>
          <w:i w:val="0"/>
          <w:sz w:val="24"/>
          <w:szCs w:val="24"/>
        </w:rPr>
        <w:t>69</w:t>
      </w:r>
      <w:r>
        <w:rPr>
          <w:rStyle w:val="Textodocorpo8Semitlico"/>
          <w:rFonts w:ascii="Arial" w:hAnsi="Arial" w:cs="Arial"/>
          <w:i w:val="0"/>
          <w:sz w:val="24"/>
          <w:szCs w:val="24"/>
        </w:rPr>
        <w:t xml:space="preserve">. </w:t>
      </w:r>
      <w:r w:rsidR="00C360D8" w:rsidRPr="00EA26CC">
        <w:rPr>
          <w:rStyle w:val="Textodocorpo8Semitlico"/>
          <w:rFonts w:ascii="Arial" w:hAnsi="Arial" w:cs="Arial"/>
          <w:sz w:val="24"/>
          <w:szCs w:val="24"/>
        </w:rPr>
        <w:t>Aos domingos, os cristãos dão graças a Deus que os</w:t>
      </w:r>
      <w:r w:rsidR="00C360D8" w:rsidRPr="00EA26CC">
        <w:rPr>
          <w:rStyle w:val="Textodocorpo80"/>
          <w:rFonts w:ascii="Arial" w:hAnsi="Arial" w:cs="Arial"/>
          <w:sz w:val="24"/>
          <w:szCs w:val="24"/>
        </w:rPr>
        <w:t xml:space="preserve"> regene</w:t>
      </w:r>
      <w:r w:rsidR="00C360D8" w:rsidRPr="00EA26CC">
        <w:rPr>
          <w:rStyle w:val="Textodocorpo80"/>
          <w:rFonts w:ascii="Arial" w:hAnsi="Arial" w:cs="Arial"/>
          <w:sz w:val="24"/>
          <w:szCs w:val="24"/>
        </w:rPr>
        <w:softHyphen/>
        <w:t>rou para a viva esperança pela Ressurreição de Jesus Cristo de entre os mortos</w:t>
      </w:r>
      <w:r w:rsidR="001C6150">
        <w:rPr>
          <w:rStyle w:val="Textodocorpo80"/>
          <w:rFonts w:ascii="Arial" w:hAnsi="Arial" w:cs="Arial"/>
          <w:sz w:val="24"/>
          <w:szCs w:val="24"/>
        </w:rPr>
        <w:t xml:space="preserve"> </w:t>
      </w:r>
      <w:r w:rsidR="00C360D8" w:rsidRPr="00EA26CC">
        <w:rPr>
          <w:rStyle w:val="Textodocorpo80"/>
          <w:rFonts w:ascii="Arial" w:hAnsi="Arial" w:cs="Arial"/>
          <w:sz w:val="24"/>
          <w:szCs w:val="24"/>
        </w:rPr>
        <w:t xml:space="preserve">(l </w:t>
      </w:r>
      <w:proofErr w:type="spellStart"/>
      <w:r w:rsidR="00C360D8" w:rsidRPr="00EA26CC">
        <w:rPr>
          <w:rStyle w:val="Textodocorpo80"/>
          <w:rFonts w:ascii="Arial" w:hAnsi="Arial" w:cs="Arial"/>
          <w:sz w:val="24"/>
          <w:szCs w:val="24"/>
        </w:rPr>
        <w:t>Pd</w:t>
      </w:r>
      <w:proofErr w:type="spellEnd"/>
      <w:r w:rsidR="00C360D8" w:rsidRPr="00EA26CC">
        <w:rPr>
          <w:rStyle w:val="Textodocorpo80"/>
          <w:rFonts w:ascii="Arial" w:hAnsi="Arial" w:cs="Arial"/>
          <w:sz w:val="24"/>
          <w:szCs w:val="24"/>
        </w:rPr>
        <w:t xml:space="preserve"> 1,3). Por isso, o domingo é um dia de festa primordial que deve ser lembrado e inculcado à pie</w:t>
      </w:r>
      <w:r w:rsidR="00C360D8" w:rsidRPr="00EA26CC">
        <w:rPr>
          <w:rStyle w:val="Textodocorpo80"/>
          <w:rFonts w:ascii="Arial" w:hAnsi="Arial" w:cs="Arial"/>
          <w:sz w:val="24"/>
          <w:szCs w:val="24"/>
        </w:rPr>
        <w:softHyphen/>
        <w:t>dade dos fiéis, de modo que seja também um dia de alegria e de descanso dos trabalhos. As outras celebrações não se lhe anteponham a não ser que realmente sejam de máxima importância, pois o domingo é o fundamento e o núcleo do ano litúrgico</w:t>
      </w:r>
      <w:r w:rsidR="00C360D8" w:rsidRPr="00EA26CC">
        <w:rPr>
          <w:rStyle w:val="Textodocorpo8Semitlico"/>
          <w:rFonts w:ascii="Arial" w:hAnsi="Arial" w:cs="Arial"/>
          <w:sz w:val="24"/>
          <w:szCs w:val="24"/>
        </w:rPr>
        <w:t xml:space="preserve"> </w:t>
      </w:r>
      <w:r w:rsidR="00C360D8" w:rsidRPr="00201F51">
        <w:rPr>
          <w:rStyle w:val="Textodocorpo8Semitlico"/>
          <w:rFonts w:ascii="Arial" w:hAnsi="Arial" w:cs="Arial"/>
          <w:i w:val="0"/>
          <w:sz w:val="24"/>
          <w:szCs w:val="24"/>
        </w:rPr>
        <w:t>(SC 106).</w:t>
      </w:r>
    </w:p>
    <w:p w:rsidR="00C360D8" w:rsidRPr="00EA26CC" w:rsidRDefault="004C2490" w:rsidP="00C360D8">
      <w:pPr>
        <w:tabs>
          <w:tab w:val="left" w:pos="524"/>
        </w:tabs>
        <w:spacing w:before="240" w:after="240"/>
        <w:ind w:right="20"/>
        <w:jc w:val="both"/>
        <w:rPr>
          <w:rFonts w:ascii="Arial" w:hAnsi="Arial" w:cs="Arial"/>
          <w:sz w:val="24"/>
          <w:szCs w:val="24"/>
        </w:rPr>
      </w:pPr>
      <w:r>
        <w:rPr>
          <w:rStyle w:val="Textodocorpo0"/>
          <w:rFonts w:ascii="Arial" w:hAnsi="Arial" w:cs="Arial"/>
          <w:sz w:val="24"/>
          <w:szCs w:val="24"/>
        </w:rPr>
        <w:t>1</w:t>
      </w:r>
      <w:r w:rsidR="00201F51">
        <w:rPr>
          <w:rStyle w:val="Textodocorpo0"/>
          <w:rFonts w:ascii="Arial" w:hAnsi="Arial" w:cs="Arial"/>
          <w:sz w:val="24"/>
          <w:szCs w:val="24"/>
        </w:rPr>
        <w:t>7</w:t>
      </w:r>
      <w:r w:rsidR="00A02FCE">
        <w:rPr>
          <w:rStyle w:val="Textodocorpo0"/>
          <w:rFonts w:ascii="Arial" w:hAnsi="Arial" w:cs="Arial"/>
          <w:sz w:val="24"/>
          <w:szCs w:val="24"/>
        </w:rPr>
        <w:t>0</w:t>
      </w:r>
      <w:r>
        <w:rPr>
          <w:rStyle w:val="Textodocorpo0"/>
          <w:rFonts w:ascii="Arial" w:hAnsi="Arial" w:cs="Arial"/>
          <w:sz w:val="24"/>
          <w:szCs w:val="24"/>
        </w:rPr>
        <w:t xml:space="preserve">. </w:t>
      </w:r>
      <w:r w:rsidR="00C360D8" w:rsidRPr="00EA26CC">
        <w:rPr>
          <w:rStyle w:val="Textodocorpo0"/>
          <w:rFonts w:ascii="Arial" w:hAnsi="Arial" w:cs="Arial"/>
          <w:sz w:val="24"/>
          <w:szCs w:val="24"/>
        </w:rPr>
        <w:t>Nesse dia de preceito, a comunidade cristã, presidida pelo presbítero, encontra-se com o Ressuscitado (</w:t>
      </w:r>
      <w:proofErr w:type="spellStart"/>
      <w:r w:rsidR="00C360D8" w:rsidRPr="00EA26CC">
        <w:rPr>
          <w:rStyle w:val="Textodocorpo0"/>
          <w:rFonts w:ascii="Arial" w:hAnsi="Arial" w:cs="Arial"/>
          <w:sz w:val="24"/>
          <w:szCs w:val="24"/>
        </w:rPr>
        <w:t>Jo</w:t>
      </w:r>
      <w:proofErr w:type="spellEnd"/>
      <w:r w:rsidR="00C360D8" w:rsidRPr="00EA26CC">
        <w:rPr>
          <w:rStyle w:val="Textodocorpo0"/>
          <w:rFonts w:ascii="Arial" w:hAnsi="Arial" w:cs="Arial"/>
          <w:sz w:val="24"/>
          <w:szCs w:val="24"/>
        </w:rPr>
        <w:t xml:space="preserve"> 20,26; </w:t>
      </w:r>
      <w:proofErr w:type="spellStart"/>
      <w:r w:rsidR="00C360D8" w:rsidRPr="00EA26CC">
        <w:rPr>
          <w:rStyle w:val="Textodocorpo0"/>
          <w:rFonts w:ascii="Arial" w:hAnsi="Arial" w:cs="Arial"/>
          <w:sz w:val="24"/>
          <w:szCs w:val="24"/>
        </w:rPr>
        <w:t>Fl</w:t>
      </w:r>
      <w:proofErr w:type="spellEnd"/>
      <w:r w:rsidR="00C360D8" w:rsidRPr="00EA26CC">
        <w:rPr>
          <w:rStyle w:val="Textodocorpo0"/>
          <w:rFonts w:ascii="Arial" w:hAnsi="Arial" w:cs="Arial"/>
          <w:sz w:val="24"/>
          <w:szCs w:val="24"/>
        </w:rPr>
        <w:t xml:space="preserve"> 2,6</w:t>
      </w:r>
      <w:r w:rsidR="00C360D8" w:rsidRPr="00EA26CC">
        <w:rPr>
          <w:rStyle w:val="Textodocorpo0"/>
          <w:rFonts w:ascii="Arial" w:hAnsi="Arial" w:cs="Arial"/>
          <w:sz w:val="24"/>
          <w:szCs w:val="24"/>
        </w:rPr>
        <w:softHyphen/>
        <w:t>11)</w:t>
      </w:r>
      <w:r w:rsidR="001C6150">
        <w:rPr>
          <w:rStyle w:val="Textodocorpo0"/>
          <w:rFonts w:ascii="Arial" w:hAnsi="Arial" w:cs="Arial"/>
          <w:sz w:val="24"/>
          <w:szCs w:val="24"/>
        </w:rPr>
        <w:t>:</w:t>
      </w:r>
      <w:r w:rsidR="00C360D8" w:rsidRPr="00EA26CC">
        <w:rPr>
          <w:rStyle w:val="TextodocorpoItlico"/>
          <w:rFonts w:ascii="Arial" w:hAnsi="Arial" w:cs="Arial"/>
          <w:sz w:val="24"/>
          <w:szCs w:val="24"/>
        </w:rPr>
        <w:t xml:space="preserve"> </w:t>
      </w:r>
      <w:r w:rsidR="001C6150">
        <w:rPr>
          <w:rStyle w:val="TextodocorpoItlico"/>
          <w:rFonts w:ascii="Arial" w:hAnsi="Arial" w:cs="Arial"/>
          <w:sz w:val="24"/>
          <w:szCs w:val="24"/>
        </w:rPr>
        <w:t>“T</w:t>
      </w:r>
      <w:r w:rsidR="00C360D8" w:rsidRPr="00EA26CC">
        <w:rPr>
          <w:rStyle w:val="TextodocorpoItlico"/>
          <w:rFonts w:ascii="Arial" w:hAnsi="Arial" w:cs="Arial"/>
          <w:sz w:val="24"/>
          <w:szCs w:val="24"/>
        </w:rPr>
        <w:t xml:space="preserve">odas as vezes que </w:t>
      </w:r>
      <w:r w:rsidR="00C360D8" w:rsidRPr="00EA26CC">
        <w:rPr>
          <w:rStyle w:val="TextodocorpoItlico"/>
          <w:rFonts w:ascii="Arial" w:hAnsi="Arial" w:cs="Arial"/>
          <w:sz w:val="24"/>
          <w:szCs w:val="24"/>
        </w:rPr>
        <w:lastRenderedPageBreak/>
        <w:t xml:space="preserve">comemos deste Pão e bebemos deste Cálice, </w:t>
      </w:r>
      <w:proofErr w:type="gramStart"/>
      <w:r w:rsidR="00C360D8" w:rsidRPr="00EA26CC">
        <w:rPr>
          <w:rStyle w:val="TextodocorpoItlico"/>
          <w:rFonts w:ascii="Arial" w:hAnsi="Arial" w:cs="Arial"/>
          <w:sz w:val="24"/>
          <w:szCs w:val="24"/>
        </w:rPr>
        <w:t>anunciamos,</w:t>
      </w:r>
      <w:proofErr w:type="gramEnd"/>
      <w:r w:rsidR="00C360D8" w:rsidRPr="00EA26CC">
        <w:rPr>
          <w:rStyle w:val="TextodocorpoItlico"/>
          <w:rFonts w:ascii="Arial" w:hAnsi="Arial" w:cs="Arial"/>
          <w:sz w:val="24"/>
          <w:szCs w:val="24"/>
        </w:rPr>
        <w:t xml:space="preserve"> Senhor, a vossa morte enquanto esperamos a vossa vinda".</w:t>
      </w:r>
      <w:r w:rsidR="00C360D8" w:rsidRPr="00EA26CC">
        <w:rPr>
          <w:rStyle w:val="Textodocorpo0"/>
          <w:rFonts w:ascii="Arial" w:hAnsi="Arial" w:cs="Arial"/>
          <w:sz w:val="24"/>
          <w:szCs w:val="24"/>
        </w:rPr>
        <w:t xml:space="preserve"> A atualização deste Mistério renova a Igreja como povo de Deus peregrino e solidário na história.</w:t>
      </w:r>
    </w:p>
    <w:p w:rsidR="00C360D8" w:rsidRPr="00EA26CC" w:rsidRDefault="001E28F1" w:rsidP="00C360D8">
      <w:pPr>
        <w:keepNext/>
        <w:keepLines/>
        <w:spacing w:before="240" w:after="287"/>
        <w:ind w:left="500" w:hanging="480"/>
        <w:rPr>
          <w:rFonts w:ascii="Arial" w:hAnsi="Arial" w:cs="Arial"/>
          <w:b/>
          <w:sz w:val="24"/>
          <w:szCs w:val="24"/>
        </w:rPr>
      </w:pPr>
      <w:r w:rsidRPr="00680F33">
        <w:rPr>
          <w:rStyle w:val="Ttulo31"/>
          <w:rFonts w:ascii="Arial" w:hAnsi="Arial" w:cs="Arial"/>
          <w:b/>
          <w:sz w:val="24"/>
          <w:szCs w:val="24"/>
        </w:rPr>
        <w:t xml:space="preserve">5.3 </w:t>
      </w:r>
      <w:r w:rsidR="00C360D8" w:rsidRPr="00680F33">
        <w:rPr>
          <w:rStyle w:val="Ttulo31"/>
          <w:rFonts w:ascii="Arial" w:hAnsi="Arial" w:cs="Arial"/>
          <w:b/>
          <w:sz w:val="24"/>
          <w:szCs w:val="24"/>
        </w:rPr>
        <w:t>A I</w:t>
      </w:r>
      <w:r w:rsidR="00680F33" w:rsidRPr="00680F33">
        <w:rPr>
          <w:rStyle w:val="Ttulo31"/>
          <w:rFonts w:ascii="Arial" w:hAnsi="Arial" w:cs="Arial"/>
          <w:b/>
          <w:sz w:val="24"/>
          <w:szCs w:val="24"/>
        </w:rPr>
        <w:t>g</w:t>
      </w:r>
      <w:r w:rsidR="00C360D8" w:rsidRPr="00680F33">
        <w:rPr>
          <w:rStyle w:val="Ttulo31"/>
          <w:rFonts w:ascii="Arial" w:hAnsi="Arial" w:cs="Arial"/>
          <w:b/>
          <w:sz w:val="24"/>
          <w:szCs w:val="24"/>
        </w:rPr>
        <w:t>reja celebra a Eucaristia</w:t>
      </w:r>
    </w:p>
    <w:p w:rsidR="00C360D8" w:rsidRPr="00EA26CC" w:rsidRDefault="004C2490" w:rsidP="00C360D8">
      <w:pPr>
        <w:tabs>
          <w:tab w:val="left" w:pos="481"/>
        </w:tabs>
        <w:spacing w:before="240" w:after="240"/>
        <w:ind w:right="20"/>
        <w:jc w:val="both"/>
        <w:rPr>
          <w:rFonts w:ascii="Arial" w:hAnsi="Arial" w:cs="Arial"/>
          <w:sz w:val="24"/>
          <w:szCs w:val="24"/>
        </w:rPr>
      </w:pPr>
      <w:r>
        <w:rPr>
          <w:rStyle w:val="Textodocorpo0"/>
          <w:rFonts w:ascii="Arial" w:hAnsi="Arial" w:cs="Arial"/>
          <w:sz w:val="24"/>
          <w:szCs w:val="24"/>
        </w:rPr>
        <w:t>1</w:t>
      </w:r>
      <w:r w:rsidR="00201F51">
        <w:rPr>
          <w:rStyle w:val="Textodocorpo0"/>
          <w:rFonts w:ascii="Arial" w:hAnsi="Arial" w:cs="Arial"/>
          <w:sz w:val="24"/>
          <w:szCs w:val="24"/>
        </w:rPr>
        <w:t>7</w:t>
      </w:r>
      <w:r w:rsidR="001E28F1">
        <w:rPr>
          <w:rStyle w:val="Textodocorpo0"/>
          <w:rFonts w:ascii="Arial" w:hAnsi="Arial" w:cs="Arial"/>
          <w:sz w:val="24"/>
          <w:szCs w:val="24"/>
        </w:rPr>
        <w:t>1</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 Igreja celebra a Eucaristia cumprindo o mandato do Senhor segundo a Tradição Eclesial e a Sagrada Escritura através de sinais e símbolos que significam e realizam o Mistério </w:t>
      </w:r>
      <w:proofErr w:type="spellStart"/>
      <w:r w:rsidR="00C360D8" w:rsidRPr="00EA26CC">
        <w:rPr>
          <w:rStyle w:val="Textodocorpo0"/>
          <w:rFonts w:ascii="Arial" w:hAnsi="Arial" w:cs="Arial"/>
          <w:sz w:val="24"/>
          <w:szCs w:val="24"/>
        </w:rPr>
        <w:t>Salvífico</w:t>
      </w:r>
      <w:proofErr w:type="spellEnd"/>
      <w:r w:rsidR="00C360D8" w:rsidRPr="00EA26CC">
        <w:rPr>
          <w:rStyle w:val="Textodocorpo0"/>
          <w:rFonts w:ascii="Arial" w:hAnsi="Arial" w:cs="Arial"/>
          <w:sz w:val="24"/>
          <w:szCs w:val="24"/>
        </w:rPr>
        <w:t xml:space="preserve"> na vida e no peregrinar da comunidade discípula e missionária.</w:t>
      </w:r>
    </w:p>
    <w:p w:rsidR="00C360D8" w:rsidRPr="00EA26CC" w:rsidRDefault="004C2490" w:rsidP="00C360D8">
      <w:pPr>
        <w:tabs>
          <w:tab w:val="left" w:pos="505"/>
        </w:tabs>
        <w:spacing w:before="240" w:after="0"/>
        <w:ind w:right="20"/>
        <w:jc w:val="both"/>
        <w:rPr>
          <w:rFonts w:ascii="Arial" w:hAnsi="Arial" w:cs="Arial"/>
          <w:sz w:val="24"/>
          <w:szCs w:val="24"/>
        </w:rPr>
      </w:pPr>
      <w:r>
        <w:rPr>
          <w:rStyle w:val="Textodocorpo0"/>
          <w:rFonts w:ascii="Arial" w:hAnsi="Arial" w:cs="Arial"/>
          <w:sz w:val="24"/>
          <w:szCs w:val="24"/>
        </w:rPr>
        <w:t>1</w:t>
      </w:r>
      <w:r w:rsidR="001E28F1">
        <w:rPr>
          <w:rStyle w:val="Textodocorpo0"/>
          <w:rFonts w:ascii="Arial" w:hAnsi="Arial" w:cs="Arial"/>
          <w:sz w:val="24"/>
          <w:szCs w:val="24"/>
        </w:rPr>
        <w:t>72</w:t>
      </w:r>
      <w:r>
        <w:rPr>
          <w:rStyle w:val="Textodocorpo0"/>
          <w:rFonts w:ascii="Arial" w:hAnsi="Arial" w:cs="Arial"/>
          <w:sz w:val="24"/>
          <w:szCs w:val="24"/>
        </w:rPr>
        <w:t xml:space="preserve">. </w:t>
      </w:r>
      <w:r w:rsidR="00C360D8" w:rsidRPr="00EA26CC">
        <w:rPr>
          <w:rStyle w:val="Textodocorpo0"/>
          <w:rFonts w:ascii="Arial" w:hAnsi="Arial" w:cs="Arial"/>
          <w:sz w:val="24"/>
          <w:szCs w:val="24"/>
        </w:rPr>
        <w:t>A estrutura, os ritos, os hinos, os gestos, as ações e a espiritualidade própria da Celebração Eucarística são frutos de uma longa caminhada, enriquecida ao longo do tempo pelas gerações que nos antecederam e nos enriqueceram na fé.</w:t>
      </w:r>
    </w:p>
    <w:p w:rsidR="00C360D8" w:rsidRPr="00201F51" w:rsidRDefault="004C2490" w:rsidP="00C360D8">
      <w:pPr>
        <w:tabs>
          <w:tab w:val="left" w:pos="480"/>
        </w:tabs>
        <w:spacing w:before="240" w:after="240"/>
        <w:ind w:right="20"/>
        <w:jc w:val="both"/>
        <w:rPr>
          <w:rFonts w:ascii="Arial" w:hAnsi="Arial" w:cs="Arial"/>
          <w:i/>
          <w:sz w:val="24"/>
          <w:szCs w:val="24"/>
        </w:rPr>
      </w:pPr>
      <w:r>
        <w:rPr>
          <w:rStyle w:val="Textodocorpo80"/>
          <w:rFonts w:ascii="Arial" w:hAnsi="Arial" w:cs="Arial"/>
          <w:sz w:val="24"/>
          <w:szCs w:val="24"/>
        </w:rPr>
        <w:t>1</w:t>
      </w:r>
      <w:r w:rsidR="001E28F1">
        <w:rPr>
          <w:rStyle w:val="Textodocorpo80"/>
          <w:rFonts w:ascii="Arial" w:hAnsi="Arial" w:cs="Arial"/>
          <w:sz w:val="24"/>
          <w:szCs w:val="24"/>
        </w:rPr>
        <w:t>73</w:t>
      </w:r>
      <w:r>
        <w:rPr>
          <w:rStyle w:val="Textodocorpo80"/>
          <w:rFonts w:ascii="Arial" w:hAnsi="Arial" w:cs="Arial"/>
          <w:sz w:val="24"/>
          <w:szCs w:val="24"/>
        </w:rPr>
        <w:t xml:space="preserve">. </w:t>
      </w:r>
      <w:r w:rsidR="00C360D8" w:rsidRPr="00EA26CC">
        <w:rPr>
          <w:rStyle w:val="Textodocorpo80"/>
          <w:rFonts w:ascii="Arial" w:hAnsi="Arial" w:cs="Arial"/>
          <w:sz w:val="24"/>
          <w:szCs w:val="24"/>
        </w:rPr>
        <w:t xml:space="preserve">As duas partes, de que consta de certa forma a </w:t>
      </w:r>
      <w:r w:rsidR="00680F33">
        <w:rPr>
          <w:rStyle w:val="Textodocorpo80"/>
          <w:rFonts w:ascii="Arial" w:hAnsi="Arial" w:cs="Arial"/>
          <w:sz w:val="24"/>
          <w:szCs w:val="24"/>
        </w:rPr>
        <w:t>M</w:t>
      </w:r>
      <w:r w:rsidR="00C360D8" w:rsidRPr="00EA26CC">
        <w:rPr>
          <w:rStyle w:val="Textodocorpo80"/>
          <w:rFonts w:ascii="Arial" w:hAnsi="Arial" w:cs="Arial"/>
          <w:sz w:val="24"/>
          <w:szCs w:val="24"/>
        </w:rPr>
        <w:t>issa, a litur</w:t>
      </w:r>
      <w:r w:rsidR="00C360D8" w:rsidRPr="00EA26CC">
        <w:rPr>
          <w:rStyle w:val="Textodocorpo80"/>
          <w:rFonts w:ascii="Arial" w:hAnsi="Arial" w:cs="Arial"/>
          <w:sz w:val="24"/>
          <w:szCs w:val="24"/>
        </w:rPr>
        <w:softHyphen/>
        <w:t>gia da palavra e a liturgia eucarística, estão tão estreitamente unidas, que formam um único ato de culto</w:t>
      </w:r>
      <w:r w:rsidR="00C360D8" w:rsidRPr="00EA26CC">
        <w:rPr>
          <w:rStyle w:val="Textodocorpo8Semitlico"/>
          <w:rFonts w:ascii="Arial" w:hAnsi="Arial" w:cs="Arial"/>
          <w:sz w:val="24"/>
          <w:szCs w:val="24"/>
        </w:rPr>
        <w:t xml:space="preserve"> </w:t>
      </w:r>
      <w:r w:rsidR="00C360D8" w:rsidRPr="00201F51">
        <w:rPr>
          <w:rStyle w:val="Textodocorpo8Semitlico"/>
          <w:rFonts w:ascii="Arial" w:hAnsi="Arial" w:cs="Arial"/>
          <w:i w:val="0"/>
          <w:sz w:val="24"/>
          <w:szCs w:val="24"/>
        </w:rPr>
        <w:t>(SC 56).</w:t>
      </w:r>
    </w:p>
    <w:p w:rsidR="00C360D8" w:rsidRPr="00680F33" w:rsidRDefault="002878DF" w:rsidP="00C360D8">
      <w:pPr>
        <w:tabs>
          <w:tab w:val="left" w:pos="494"/>
        </w:tabs>
        <w:spacing w:before="240" w:after="240"/>
        <w:ind w:right="20"/>
        <w:jc w:val="both"/>
        <w:rPr>
          <w:rFonts w:ascii="Arial" w:hAnsi="Arial" w:cs="Arial"/>
          <w:i/>
          <w:sz w:val="24"/>
          <w:szCs w:val="24"/>
        </w:rPr>
      </w:pPr>
      <w:r w:rsidRPr="00201F51">
        <w:rPr>
          <w:rStyle w:val="Textodocorpo8Semitlico"/>
          <w:rFonts w:ascii="Arial" w:hAnsi="Arial" w:cs="Arial"/>
          <w:i w:val="0"/>
          <w:sz w:val="24"/>
          <w:szCs w:val="24"/>
        </w:rPr>
        <w:t>1</w:t>
      </w:r>
      <w:r w:rsidR="001C6150">
        <w:rPr>
          <w:rStyle w:val="Textodocorpo8Semitlico"/>
          <w:rFonts w:ascii="Arial" w:hAnsi="Arial" w:cs="Arial"/>
          <w:i w:val="0"/>
          <w:sz w:val="24"/>
          <w:szCs w:val="24"/>
        </w:rPr>
        <w:t>74</w:t>
      </w:r>
      <w:r w:rsidR="004C2490" w:rsidRPr="00201F51">
        <w:rPr>
          <w:rStyle w:val="Textodocorpo8Semitlico"/>
          <w:rFonts w:ascii="Arial" w:hAnsi="Arial" w:cs="Arial"/>
          <w:i w:val="0"/>
          <w:sz w:val="24"/>
          <w:szCs w:val="24"/>
        </w:rPr>
        <w:t xml:space="preserve">. </w:t>
      </w:r>
      <w:r w:rsidR="00C360D8" w:rsidRPr="00201F51">
        <w:rPr>
          <w:rStyle w:val="Textodocorpo8Semitlico"/>
          <w:rFonts w:ascii="Arial" w:hAnsi="Arial" w:cs="Arial"/>
          <w:i w:val="0"/>
          <w:sz w:val="24"/>
          <w:szCs w:val="24"/>
        </w:rPr>
        <w:t>Os ritos inicia</w:t>
      </w:r>
      <w:r w:rsidR="00C360D8" w:rsidRPr="00EA26CC">
        <w:rPr>
          <w:rStyle w:val="Textodocorpo8Semitlico"/>
          <w:rFonts w:ascii="Arial" w:hAnsi="Arial" w:cs="Arial"/>
          <w:sz w:val="24"/>
          <w:szCs w:val="24"/>
        </w:rPr>
        <w:t>is têm por finalidade</w:t>
      </w:r>
      <w:r w:rsidR="00C360D8" w:rsidRPr="00EA26CC">
        <w:rPr>
          <w:rStyle w:val="Textodocorpo80"/>
          <w:rFonts w:ascii="Arial" w:hAnsi="Arial" w:cs="Arial"/>
          <w:sz w:val="24"/>
          <w:szCs w:val="24"/>
        </w:rPr>
        <w:t xml:space="preserve"> fazer com que os fiéis, reunindo-se em assembleia, constituam uma comunhão e se disponham a ouvir atentamente a Palavra de Deus e a celebrar dignamente a Eucaristia</w:t>
      </w:r>
      <w:r w:rsidR="00201F51">
        <w:rPr>
          <w:rStyle w:val="Textodocorpo80"/>
          <w:rFonts w:ascii="Arial" w:hAnsi="Arial" w:cs="Arial"/>
          <w:sz w:val="24"/>
          <w:szCs w:val="24"/>
        </w:rPr>
        <w:t xml:space="preserve"> </w:t>
      </w:r>
      <w:r w:rsidR="00C360D8" w:rsidRPr="00680F33">
        <w:rPr>
          <w:rStyle w:val="Textodocorpo8Semitlico"/>
          <w:rFonts w:ascii="Arial" w:hAnsi="Arial" w:cs="Arial"/>
          <w:i w:val="0"/>
          <w:sz w:val="24"/>
          <w:szCs w:val="24"/>
        </w:rPr>
        <w:t>(IGMR, 46).</w:t>
      </w:r>
    </w:p>
    <w:p w:rsidR="00C360D8" w:rsidRPr="00201F51" w:rsidRDefault="002878DF" w:rsidP="00C360D8">
      <w:pPr>
        <w:tabs>
          <w:tab w:val="left" w:pos="456"/>
        </w:tabs>
        <w:spacing w:before="240" w:after="240"/>
        <w:ind w:right="20"/>
        <w:jc w:val="both"/>
        <w:rPr>
          <w:rFonts w:ascii="Arial" w:hAnsi="Arial" w:cs="Arial"/>
          <w:i/>
          <w:sz w:val="24"/>
          <w:szCs w:val="24"/>
        </w:rPr>
      </w:pPr>
      <w:r w:rsidRPr="00680F33">
        <w:rPr>
          <w:rStyle w:val="Textodocorpo8Semitlico"/>
          <w:rFonts w:ascii="Arial" w:hAnsi="Arial" w:cs="Arial"/>
          <w:i w:val="0"/>
          <w:sz w:val="24"/>
          <w:szCs w:val="24"/>
        </w:rPr>
        <w:t>1</w:t>
      </w:r>
      <w:r w:rsidR="001C6150">
        <w:rPr>
          <w:rStyle w:val="Textodocorpo8Semitlico"/>
          <w:rFonts w:ascii="Arial" w:hAnsi="Arial" w:cs="Arial"/>
          <w:i w:val="0"/>
          <w:sz w:val="24"/>
          <w:szCs w:val="24"/>
        </w:rPr>
        <w:t>75</w:t>
      </w:r>
      <w:r>
        <w:rPr>
          <w:rStyle w:val="Textodocorpo8Semitlico"/>
          <w:rFonts w:ascii="Arial" w:hAnsi="Arial" w:cs="Arial"/>
          <w:i w:val="0"/>
          <w:sz w:val="24"/>
          <w:szCs w:val="24"/>
        </w:rPr>
        <w:t xml:space="preserve">. </w:t>
      </w:r>
      <w:r w:rsidR="00C360D8" w:rsidRPr="00EA26CC">
        <w:rPr>
          <w:rStyle w:val="Textodocorpo8Semitlico"/>
          <w:rFonts w:ascii="Arial" w:hAnsi="Arial" w:cs="Arial"/>
          <w:sz w:val="24"/>
          <w:szCs w:val="24"/>
        </w:rPr>
        <w:t>A boa acolhida é parte integrant</w:t>
      </w:r>
      <w:r w:rsidR="001A38D9">
        <w:rPr>
          <w:rStyle w:val="Textodocorpo8Semitlico"/>
          <w:rFonts w:ascii="Arial" w:hAnsi="Arial" w:cs="Arial"/>
          <w:sz w:val="24"/>
          <w:szCs w:val="24"/>
        </w:rPr>
        <w:t>e deste momento e deve beneficiar</w:t>
      </w:r>
      <w:r w:rsidR="00C360D8" w:rsidRPr="00EA26CC">
        <w:rPr>
          <w:rStyle w:val="Textodocorpo8Semitlico"/>
          <w:rFonts w:ascii="Arial" w:hAnsi="Arial" w:cs="Arial"/>
          <w:sz w:val="24"/>
          <w:szCs w:val="24"/>
        </w:rPr>
        <w:t xml:space="preserve"> o ambiente familiar necessário para uma boa celebração. </w:t>
      </w:r>
      <w:r w:rsidR="00C360D8" w:rsidRPr="00EA26CC">
        <w:rPr>
          <w:rStyle w:val="Textodocorpo80"/>
          <w:rFonts w:ascii="Arial" w:hAnsi="Arial" w:cs="Arial"/>
          <w:sz w:val="24"/>
          <w:szCs w:val="24"/>
        </w:rPr>
        <w:t>Favorecer e promover, n</w:t>
      </w:r>
      <w:r w:rsidR="00500C44">
        <w:rPr>
          <w:rStyle w:val="Textodocorpo80"/>
          <w:rFonts w:ascii="Arial" w:hAnsi="Arial" w:cs="Arial"/>
          <w:sz w:val="24"/>
          <w:szCs w:val="24"/>
        </w:rPr>
        <w:t xml:space="preserve">as </w:t>
      </w:r>
      <w:r w:rsidR="00680F33">
        <w:rPr>
          <w:rStyle w:val="Textodocorpo80"/>
          <w:rFonts w:ascii="Arial" w:hAnsi="Arial" w:cs="Arial"/>
          <w:sz w:val="24"/>
          <w:szCs w:val="24"/>
        </w:rPr>
        <w:t>c</w:t>
      </w:r>
      <w:r w:rsidR="00500C44">
        <w:rPr>
          <w:rStyle w:val="Textodocorpo80"/>
          <w:rFonts w:ascii="Arial" w:hAnsi="Arial" w:cs="Arial"/>
          <w:sz w:val="24"/>
          <w:szCs w:val="24"/>
        </w:rPr>
        <w:t xml:space="preserve">omunidades </w:t>
      </w:r>
      <w:r w:rsidR="00680F33">
        <w:rPr>
          <w:rStyle w:val="Textodocorpo80"/>
          <w:rFonts w:ascii="Arial" w:hAnsi="Arial" w:cs="Arial"/>
          <w:sz w:val="24"/>
          <w:szCs w:val="24"/>
        </w:rPr>
        <w:t>e</w:t>
      </w:r>
      <w:r w:rsidR="00500C44">
        <w:rPr>
          <w:rStyle w:val="Textodocorpo80"/>
          <w:rFonts w:ascii="Arial" w:hAnsi="Arial" w:cs="Arial"/>
          <w:sz w:val="24"/>
          <w:szCs w:val="24"/>
        </w:rPr>
        <w:t>clesiais</w:t>
      </w:r>
      <w:r w:rsidR="00C360D8" w:rsidRPr="00EA26CC">
        <w:rPr>
          <w:rStyle w:val="Textodocorpo80"/>
          <w:rFonts w:ascii="Arial" w:hAnsi="Arial" w:cs="Arial"/>
          <w:sz w:val="24"/>
          <w:szCs w:val="24"/>
        </w:rPr>
        <w:t xml:space="preserve"> que compõem a paróquia, a cultura do acolhimento pessoal e comunitário, sem delegar ou terceirizar a acolhida</w:t>
      </w:r>
      <w:r w:rsidR="00C360D8" w:rsidRPr="00EA26CC">
        <w:rPr>
          <w:rStyle w:val="Textodocorpo8Semitlico"/>
          <w:rFonts w:ascii="Arial" w:hAnsi="Arial" w:cs="Arial"/>
          <w:sz w:val="24"/>
          <w:szCs w:val="24"/>
        </w:rPr>
        <w:t xml:space="preserve"> </w:t>
      </w:r>
      <w:r w:rsidR="00C360D8" w:rsidRPr="00201F51">
        <w:rPr>
          <w:rStyle w:val="Textodocorpo8Semitlico"/>
          <w:rFonts w:ascii="Arial" w:hAnsi="Arial" w:cs="Arial"/>
          <w:i w:val="0"/>
          <w:sz w:val="24"/>
          <w:szCs w:val="24"/>
        </w:rPr>
        <w:t>(DS 128).</w:t>
      </w:r>
    </w:p>
    <w:p w:rsidR="00C360D8" w:rsidRPr="00201F51" w:rsidRDefault="002878DF" w:rsidP="00C360D8">
      <w:pPr>
        <w:tabs>
          <w:tab w:val="left" w:pos="470"/>
        </w:tabs>
        <w:spacing w:before="240" w:after="240"/>
        <w:ind w:right="20"/>
        <w:jc w:val="both"/>
        <w:rPr>
          <w:rFonts w:ascii="Arial" w:hAnsi="Arial" w:cs="Arial"/>
          <w:sz w:val="24"/>
          <w:szCs w:val="24"/>
        </w:rPr>
      </w:pPr>
      <w:r>
        <w:rPr>
          <w:rStyle w:val="Textodocorpo8Semitlico"/>
          <w:rFonts w:ascii="Arial" w:hAnsi="Arial" w:cs="Arial"/>
          <w:i w:val="0"/>
          <w:sz w:val="24"/>
          <w:szCs w:val="24"/>
        </w:rPr>
        <w:t>1</w:t>
      </w:r>
      <w:r w:rsidR="00680F33">
        <w:rPr>
          <w:rStyle w:val="Textodocorpo8Semitlico"/>
          <w:rFonts w:ascii="Arial" w:hAnsi="Arial" w:cs="Arial"/>
          <w:i w:val="0"/>
          <w:sz w:val="24"/>
          <w:szCs w:val="24"/>
        </w:rPr>
        <w:t>76</w:t>
      </w:r>
      <w:r>
        <w:rPr>
          <w:rStyle w:val="Textodocorpo8Semitlico"/>
          <w:rFonts w:ascii="Arial" w:hAnsi="Arial" w:cs="Arial"/>
          <w:i w:val="0"/>
          <w:sz w:val="24"/>
          <w:szCs w:val="24"/>
        </w:rPr>
        <w:t xml:space="preserve">. </w:t>
      </w:r>
      <w:r w:rsidR="00C360D8" w:rsidRPr="00EA26CC">
        <w:rPr>
          <w:rStyle w:val="Textodocorpo8Semitlico"/>
          <w:rFonts w:ascii="Arial" w:hAnsi="Arial" w:cs="Arial"/>
          <w:sz w:val="24"/>
          <w:szCs w:val="24"/>
        </w:rPr>
        <w:t>A liturgia da Palavra</w:t>
      </w:r>
      <w:r w:rsidR="00C360D8" w:rsidRPr="00EA26CC">
        <w:rPr>
          <w:rStyle w:val="Textodocorpo80"/>
          <w:rFonts w:ascii="Arial" w:hAnsi="Arial" w:cs="Arial"/>
          <w:sz w:val="24"/>
          <w:szCs w:val="24"/>
        </w:rPr>
        <w:t xml:space="preserve"> é constituída pelas leituras da Sagrada Escritura e pelo</w:t>
      </w:r>
      <w:r w:rsidR="00201F51">
        <w:rPr>
          <w:rStyle w:val="Textodocorpo80"/>
          <w:rFonts w:ascii="Arial" w:hAnsi="Arial" w:cs="Arial"/>
          <w:sz w:val="24"/>
          <w:szCs w:val="24"/>
        </w:rPr>
        <w:t>s</w:t>
      </w:r>
      <w:r w:rsidR="00C360D8" w:rsidRPr="00EA26CC">
        <w:rPr>
          <w:rStyle w:val="Textodocorpo80"/>
          <w:rFonts w:ascii="Arial" w:hAnsi="Arial" w:cs="Arial"/>
          <w:sz w:val="24"/>
          <w:szCs w:val="24"/>
        </w:rPr>
        <w:t xml:space="preserve"> cantos que ocorrem entre elas, sendo desenvolvida e concluída pela homilia, a profissão de fé e a oração universal ou dos fiéis</w:t>
      </w:r>
      <w:r w:rsidR="00201F51">
        <w:rPr>
          <w:rStyle w:val="Textodocorpo80"/>
          <w:rFonts w:ascii="Arial" w:hAnsi="Arial" w:cs="Arial"/>
          <w:sz w:val="24"/>
          <w:szCs w:val="24"/>
        </w:rPr>
        <w:t xml:space="preserve"> </w:t>
      </w:r>
      <w:r w:rsidR="00C360D8" w:rsidRPr="00201F51">
        <w:rPr>
          <w:rStyle w:val="Textodocorpo8Semitlico"/>
          <w:rFonts w:ascii="Arial" w:hAnsi="Arial" w:cs="Arial"/>
          <w:i w:val="0"/>
          <w:sz w:val="24"/>
          <w:szCs w:val="24"/>
        </w:rPr>
        <w:t>(IGMR, 55).</w:t>
      </w:r>
    </w:p>
    <w:p w:rsidR="00C360D8" w:rsidRPr="00EA26CC" w:rsidRDefault="002878DF" w:rsidP="00C360D8">
      <w:pPr>
        <w:tabs>
          <w:tab w:val="left" w:pos="461"/>
        </w:tabs>
        <w:spacing w:before="240" w:after="240"/>
        <w:ind w:right="20"/>
        <w:jc w:val="both"/>
        <w:rPr>
          <w:rFonts w:ascii="Arial" w:hAnsi="Arial" w:cs="Arial"/>
          <w:sz w:val="24"/>
          <w:szCs w:val="24"/>
        </w:rPr>
      </w:pPr>
      <w:r w:rsidRPr="00201F51">
        <w:rPr>
          <w:rStyle w:val="Textodocorpo0"/>
          <w:rFonts w:ascii="Arial" w:hAnsi="Arial" w:cs="Arial"/>
          <w:sz w:val="24"/>
          <w:szCs w:val="24"/>
        </w:rPr>
        <w:t>1</w:t>
      </w:r>
      <w:r w:rsidR="00680F33">
        <w:rPr>
          <w:rStyle w:val="Textodocorpo0"/>
          <w:rFonts w:ascii="Arial" w:hAnsi="Arial" w:cs="Arial"/>
          <w:sz w:val="24"/>
          <w:szCs w:val="24"/>
        </w:rPr>
        <w:t>77</w:t>
      </w:r>
      <w:r w:rsidRPr="00201F51">
        <w:rPr>
          <w:rStyle w:val="Textodocorpo0"/>
          <w:rFonts w:ascii="Arial" w:hAnsi="Arial" w:cs="Arial"/>
          <w:sz w:val="24"/>
          <w:szCs w:val="24"/>
        </w:rPr>
        <w:t xml:space="preserve">. </w:t>
      </w:r>
      <w:r w:rsidR="00C360D8" w:rsidRPr="00201F51">
        <w:rPr>
          <w:rStyle w:val="Textodocorpo0"/>
          <w:rFonts w:ascii="Arial" w:hAnsi="Arial" w:cs="Arial"/>
          <w:sz w:val="24"/>
          <w:szCs w:val="24"/>
        </w:rPr>
        <w:t>A proclamação da Palavra expressa um modo de</w:t>
      </w:r>
      <w:r w:rsidR="00C360D8" w:rsidRPr="00EA26CC">
        <w:rPr>
          <w:rStyle w:val="Textodocorpo0"/>
          <w:rFonts w:ascii="Arial" w:hAnsi="Arial" w:cs="Arial"/>
          <w:sz w:val="24"/>
          <w:szCs w:val="24"/>
        </w:rPr>
        <w:t xml:space="preserve"> presença de Deus falando, dialogando com o povo, que escuta e acolhe com o canto e a</w:t>
      </w:r>
      <w:r w:rsidR="001A38D9">
        <w:rPr>
          <w:rStyle w:val="Textodocorpo0"/>
          <w:rFonts w:ascii="Arial" w:hAnsi="Arial" w:cs="Arial"/>
          <w:sz w:val="24"/>
          <w:szCs w:val="24"/>
        </w:rPr>
        <w:t xml:space="preserve"> oração. Nas leituras refletidas</w:t>
      </w:r>
      <w:r w:rsidR="00C360D8" w:rsidRPr="00EA26CC">
        <w:rPr>
          <w:rStyle w:val="Textodocorpo0"/>
          <w:rFonts w:ascii="Arial" w:hAnsi="Arial" w:cs="Arial"/>
          <w:sz w:val="24"/>
          <w:szCs w:val="24"/>
        </w:rPr>
        <w:t xml:space="preserve"> pela homilia, Deus fala ao seu povo, revela o Mistério da Redenção e da Salvação, e oferece alimento espiritual; e o próprio Cristo, por sua palavra, se acha presente no meio dos fiéis (IGMR, 55).</w:t>
      </w:r>
    </w:p>
    <w:p w:rsidR="00C360D8" w:rsidRPr="00C35397" w:rsidRDefault="00201F51" w:rsidP="00C360D8">
      <w:pPr>
        <w:tabs>
          <w:tab w:val="left" w:pos="494"/>
        </w:tabs>
        <w:spacing w:before="240" w:after="0"/>
        <w:ind w:right="20"/>
        <w:jc w:val="both"/>
        <w:rPr>
          <w:rFonts w:ascii="Arial" w:hAnsi="Arial" w:cs="Arial"/>
          <w:sz w:val="24"/>
          <w:szCs w:val="24"/>
        </w:rPr>
      </w:pPr>
      <w:r w:rsidRPr="00C35397">
        <w:rPr>
          <w:rStyle w:val="Textodocorpo8Semitlico"/>
          <w:rFonts w:ascii="Arial" w:hAnsi="Arial" w:cs="Arial"/>
          <w:i w:val="0"/>
          <w:sz w:val="24"/>
          <w:szCs w:val="24"/>
        </w:rPr>
        <w:t>1</w:t>
      </w:r>
      <w:r w:rsidR="00680F33" w:rsidRPr="00C35397">
        <w:rPr>
          <w:rStyle w:val="Textodocorpo8Semitlico"/>
          <w:rFonts w:ascii="Arial" w:hAnsi="Arial" w:cs="Arial"/>
          <w:i w:val="0"/>
          <w:sz w:val="24"/>
          <w:szCs w:val="24"/>
        </w:rPr>
        <w:t>7</w:t>
      </w:r>
      <w:r w:rsidRPr="00C35397">
        <w:rPr>
          <w:rStyle w:val="Textodocorpo8Semitlico"/>
          <w:rFonts w:ascii="Arial" w:hAnsi="Arial" w:cs="Arial"/>
          <w:i w:val="0"/>
          <w:sz w:val="24"/>
          <w:szCs w:val="24"/>
        </w:rPr>
        <w:t>8</w:t>
      </w:r>
      <w:r w:rsidR="002878DF" w:rsidRPr="00C35397">
        <w:rPr>
          <w:rStyle w:val="Textodocorpo8Semitlico"/>
          <w:rFonts w:ascii="Arial" w:hAnsi="Arial" w:cs="Arial"/>
          <w:i w:val="0"/>
          <w:sz w:val="24"/>
          <w:szCs w:val="24"/>
        </w:rPr>
        <w:t xml:space="preserve">. </w:t>
      </w:r>
      <w:r w:rsidR="00C360D8" w:rsidRPr="00C35397">
        <w:rPr>
          <w:rStyle w:val="Textodocorpo8Semitlico"/>
          <w:rFonts w:ascii="Arial" w:hAnsi="Arial" w:cs="Arial"/>
          <w:sz w:val="24"/>
          <w:szCs w:val="24"/>
        </w:rPr>
        <w:t>A liturgia eucarística é iniciada com a preparação da mesa (altar), lev</w:t>
      </w:r>
      <w:r w:rsidR="00D874A9" w:rsidRPr="00C35397">
        <w:rPr>
          <w:rStyle w:val="Textodocorpo8Semitlico"/>
          <w:rFonts w:ascii="Arial" w:hAnsi="Arial" w:cs="Arial"/>
          <w:sz w:val="24"/>
          <w:szCs w:val="24"/>
        </w:rPr>
        <w:t xml:space="preserve">ando as oferendas de pão e vinho na </w:t>
      </w:r>
      <w:r w:rsidR="00C360D8" w:rsidRPr="00C35397">
        <w:rPr>
          <w:rStyle w:val="Textodocorpo80"/>
          <w:rFonts w:ascii="Arial" w:hAnsi="Arial" w:cs="Arial"/>
          <w:sz w:val="24"/>
          <w:szCs w:val="24"/>
        </w:rPr>
        <w:t xml:space="preserve">preparação dos dons, </w:t>
      </w:r>
      <w:r w:rsidR="00D874A9" w:rsidRPr="00C35397">
        <w:rPr>
          <w:rStyle w:val="Textodocorpo80"/>
          <w:rFonts w:ascii="Arial" w:hAnsi="Arial" w:cs="Arial"/>
          <w:sz w:val="24"/>
          <w:szCs w:val="24"/>
        </w:rPr>
        <w:t xml:space="preserve">isto é, </w:t>
      </w:r>
      <w:r w:rsidR="00C360D8" w:rsidRPr="00C35397">
        <w:rPr>
          <w:rStyle w:val="Textodocorpo80"/>
          <w:rFonts w:ascii="Arial" w:hAnsi="Arial" w:cs="Arial"/>
          <w:sz w:val="24"/>
          <w:szCs w:val="24"/>
        </w:rPr>
        <w:t xml:space="preserve">aqueles elementos que Cristo tomou nas mãos. Ao seu redor, o primeiro convite daquele que preside é para louvar, bendizer, </w:t>
      </w:r>
      <w:r w:rsidR="00C360D8" w:rsidRPr="00C35397">
        <w:rPr>
          <w:rStyle w:val="TextodocorpoItlico"/>
          <w:rFonts w:ascii="Arial" w:hAnsi="Arial" w:cs="Arial"/>
          <w:sz w:val="24"/>
          <w:szCs w:val="24"/>
        </w:rPr>
        <w:t xml:space="preserve">agradecer, render graças a Deus </w:t>
      </w:r>
      <w:r w:rsidR="00C360D8" w:rsidRPr="00C35397">
        <w:rPr>
          <w:rStyle w:val="TextodocorpoItlico"/>
          <w:rFonts w:ascii="Arial" w:hAnsi="Arial" w:cs="Arial"/>
          <w:sz w:val="24"/>
          <w:szCs w:val="24"/>
        </w:rPr>
        <w:lastRenderedPageBreak/>
        <w:t xml:space="preserve">por toda a obra da salvação </w:t>
      </w:r>
      <w:r w:rsidR="00C360D8" w:rsidRPr="00C35397">
        <w:rPr>
          <w:rStyle w:val="Textodocorpo0"/>
          <w:rFonts w:ascii="Arial" w:hAnsi="Arial" w:cs="Arial"/>
          <w:sz w:val="24"/>
          <w:szCs w:val="24"/>
        </w:rPr>
        <w:t>(IGMR, 72), de acordo com o dia, a festa ou o tempo litúrgico.</w:t>
      </w:r>
    </w:p>
    <w:p w:rsidR="00C360D8" w:rsidRPr="00C35397" w:rsidRDefault="002878DF" w:rsidP="001A38D9">
      <w:pPr>
        <w:tabs>
          <w:tab w:val="left" w:pos="470"/>
        </w:tabs>
        <w:spacing w:before="240" w:after="236"/>
        <w:ind w:right="20"/>
        <w:jc w:val="both"/>
        <w:rPr>
          <w:rFonts w:ascii="Arial" w:hAnsi="Arial" w:cs="Arial"/>
          <w:i/>
          <w:sz w:val="24"/>
          <w:szCs w:val="24"/>
        </w:rPr>
      </w:pPr>
      <w:r w:rsidRPr="00C35397">
        <w:rPr>
          <w:rStyle w:val="Textodocorpo8Semitlico"/>
          <w:rFonts w:ascii="Arial" w:hAnsi="Arial" w:cs="Arial"/>
          <w:i w:val="0"/>
          <w:sz w:val="24"/>
          <w:szCs w:val="24"/>
        </w:rPr>
        <w:t>1</w:t>
      </w:r>
      <w:r w:rsidR="00D874A9" w:rsidRPr="00C35397">
        <w:rPr>
          <w:rStyle w:val="Textodocorpo8Semitlico"/>
          <w:rFonts w:ascii="Arial" w:hAnsi="Arial" w:cs="Arial"/>
          <w:i w:val="0"/>
          <w:sz w:val="24"/>
          <w:szCs w:val="24"/>
        </w:rPr>
        <w:t>79</w:t>
      </w:r>
      <w:r w:rsidRPr="00C35397">
        <w:rPr>
          <w:rStyle w:val="Textodocorpo8Semitlico"/>
          <w:rFonts w:ascii="Arial" w:hAnsi="Arial" w:cs="Arial"/>
          <w:i w:val="0"/>
          <w:sz w:val="24"/>
          <w:szCs w:val="24"/>
        </w:rPr>
        <w:t xml:space="preserve">. </w:t>
      </w:r>
      <w:r w:rsidR="00C360D8" w:rsidRPr="00C35397">
        <w:rPr>
          <w:rStyle w:val="Textodocorpo8Semitlico"/>
          <w:rFonts w:ascii="Arial" w:hAnsi="Arial" w:cs="Arial"/>
          <w:sz w:val="24"/>
          <w:szCs w:val="24"/>
        </w:rPr>
        <w:t>Na</w:t>
      </w:r>
      <w:r w:rsidR="00C360D8" w:rsidRPr="00C35397">
        <w:rPr>
          <w:rStyle w:val="Textodocorpo80"/>
          <w:rFonts w:ascii="Arial" w:hAnsi="Arial" w:cs="Arial"/>
          <w:sz w:val="24"/>
          <w:szCs w:val="24"/>
        </w:rPr>
        <w:t xml:space="preserve"> anamnese, pela qual, cumprindo a ordem recebida do Cristo Senhor através dos apóstolos, a Igreja faz a memória do próprio Cristo, relembrando principalmente a sua bem-aventurada Paixão, a gloriosa Ressurreição e a </w:t>
      </w:r>
      <w:r w:rsidR="00C360D8" w:rsidRPr="00C35397">
        <w:rPr>
          <w:rStyle w:val="Textodocorpo80"/>
          <w:rFonts w:ascii="Arial" w:hAnsi="Arial" w:cs="Arial"/>
          <w:i/>
          <w:sz w:val="24"/>
          <w:szCs w:val="24"/>
        </w:rPr>
        <w:t>Ascensão aos céus</w:t>
      </w:r>
      <w:r w:rsidR="00C360D8" w:rsidRPr="00C35397">
        <w:rPr>
          <w:rStyle w:val="Textodocorpo8Semitlico"/>
          <w:rFonts w:ascii="Arial" w:hAnsi="Arial" w:cs="Arial"/>
          <w:i w:val="0"/>
          <w:sz w:val="24"/>
          <w:szCs w:val="24"/>
        </w:rPr>
        <w:t xml:space="preserve"> (IGMR, 55 e).</w:t>
      </w:r>
    </w:p>
    <w:p w:rsidR="00C360D8" w:rsidRPr="00201F51" w:rsidRDefault="002878DF" w:rsidP="00C360D8">
      <w:pPr>
        <w:tabs>
          <w:tab w:val="left" w:pos="504"/>
        </w:tabs>
        <w:spacing w:before="240" w:after="240"/>
        <w:ind w:right="20"/>
        <w:jc w:val="both"/>
        <w:rPr>
          <w:rFonts w:ascii="Arial" w:hAnsi="Arial" w:cs="Arial"/>
          <w:sz w:val="24"/>
          <w:szCs w:val="24"/>
        </w:rPr>
      </w:pPr>
      <w:r w:rsidRPr="00C35397">
        <w:rPr>
          <w:rStyle w:val="Textodocorpo80"/>
          <w:rFonts w:ascii="Arial" w:hAnsi="Arial" w:cs="Arial"/>
          <w:sz w:val="24"/>
          <w:szCs w:val="24"/>
        </w:rPr>
        <w:t>1</w:t>
      </w:r>
      <w:r w:rsidR="00201F51" w:rsidRPr="00C35397">
        <w:rPr>
          <w:rStyle w:val="Textodocorpo80"/>
          <w:rFonts w:ascii="Arial" w:hAnsi="Arial" w:cs="Arial"/>
          <w:sz w:val="24"/>
          <w:szCs w:val="24"/>
        </w:rPr>
        <w:t>8</w:t>
      </w:r>
      <w:r w:rsidR="00D874A9" w:rsidRPr="00C35397">
        <w:rPr>
          <w:rStyle w:val="Textodocorpo80"/>
          <w:rFonts w:ascii="Arial" w:hAnsi="Arial" w:cs="Arial"/>
          <w:sz w:val="24"/>
          <w:szCs w:val="24"/>
        </w:rPr>
        <w:t>0</w:t>
      </w:r>
      <w:r w:rsidRPr="00C35397">
        <w:rPr>
          <w:rStyle w:val="Textodocorpo80"/>
          <w:rFonts w:ascii="Arial" w:hAnsi="Arial" w:cs="Arial"/>
          <w:sz w:val="24"/>
          <w:szCs w:val="24"/>
        </w:rPr>
        <w:t xml:space="preserve">. </w:t>
      </w:r>
      <w:r w:rsidR="00C360D8" w:rsidRPr="00C35397">
        <w:rPr>
          <w:rStyle w:val="Textodocorpo80"/>
          <w:rFonts w:ascii="Arial" w:hAnsi="Arial" w:cs="Arial"/>
          <w:sz w:val="24"/>
          <w:szCs w:val="24"/>
        </w:rPr>
        <w:t xml:space="preserve">Sendo a Celebração Eucarística a </w:t>
      </w:r>
      <w:r w:rsidR="00D874A9" w:rsidRPr="00C35397">
        <w:rPr>
          <w:rStyle w:val="Textodocorpo80"/>
          <w:rFonts w:ascii="Arial" w:hAnsi="Arial" w:cs="Arial"/>
          <w:sz w:val="24"/>
          <w:szCs w:val="24"/>
        </w:rPr>
        <w:t>C</w:t>
      </w:r>
      <w:r w:rsidR="00C360D8" w:rsidRPr="00C35397">
        <w:rPr>
          <w:rStyle w:val="Textodocorpo80"/>
          <w:rFonts w:ascii="Arial" w:hAnsi="Arial" w:cs="Arial"/>
          <w:sz w:val="24"/>
          <w:szCs w:val="24"/>
        </w:rPr>
        <w:t xml:space="preserve">eia </w:t>
      </w:r>
      <w:r w:rsidR="00D874A9" w:rsidRPr="00C35397">
        <w:rPr>
          <w:rStyle w:val="Textodocorpo80"/>
          <w:rFonts w:ascii="Arial" w:hAnsi="Arial" w:cs="Arial"/>
          <w:sz w:val="24"/>
          <w:szCs w:val="24"/>
        </w:rPr>
        <w:t>P</w:t>
      </w:r>
      <w:r w:rsidR="00C360D8" w:rsidRPr="00C35397">
        <w:rPr>
          <w:rStyle w:val="Textodocorpo80"/>
          <w:rFonts w:ascii="Arial" w:hAnsi="Arial" w:cs="Arial"/>
          <w:sz w:val="24"/>
          <w:szCs w:val="24"/>
        </w:rPr>
        <w:t xml:space="preserve">ascal, convém que, segundo a ordem do Senhor, o seu Corpo e Sangue sejam recebidos como alimento espiritual pelos fiéis devidamente preparados. Esta é a finalidade da fração do pão e os outros ritos preparatórios, pelos quais os fiéis são imediatamente </w:t>
      </w:r>
      <w:r w:rsidR="00C360D8" w:rsidRPr="00EA26CC">
        <w:rPr>
          <w:rStyle w:val="Textodocorpo80"/>
          <w:rFonts w:ascii="Arial" w:hAnsi="Arial" w:cs="Arial"/>
          <w:sz w:val="24"/>
          <w:szCs w:val="24"/>
        </w:rPr>
        <w:t>encaminhados à Comunhão</w:t>
      </w:r>
      <w:r w:rsidR="00201F51">
        <w:rPr>
          <w:rStyle w:val="Textodocorpo80"/>
          <w:rFonts w:ascii="Arial" w:hAnsi="Arial" w:cs="Arial"/>
          <w:sz w:val="24"/>
          <w:szCs w:val="24"/>
        </w:rPr>
        <w:t xml:space="preserve"> </w:t>
      </w:r>
      <w:r w:rsidR="00C360D8" w:rsidRPr="00201F51">
        <w:rPr>
          <w:rStyle w:val="Textodocorpo8Semitlico"/>
          <w:rFonts w:ascii="Arial" w:hAnsi="Arial" w:cs="Arial"/>
          <w:i w:val="0"/>
          <w:sz w:val="24"/>
          <w:szCs w:val="24"/>
        </w:rPr>
        <w:t>(IGMR, 56).</w:t>
      </w:r>
    </w:p>
    <w:p w:rsidR="00C360D8" w:rsidRPr="00201F51" w:rsidRDefault="002878DF" w:rsidP="00C360D8">
      <w:pPr>
        <w:tabs>
          <w:tab w:val="left" w:pos="485"/>
        </w:tabs>
        <w:spacing w:before="240" w:after="306"/>
        <w:ind w:right="20"/>
        <w:jc w:val="both"/>
        <w:rPr>
          <w:rStyle w:val="Textodocorpo8Semitlico"/>
          <w:rFonts w:ascii="Arial" w:hAnsi="Arial" w:cs="Arial"/>
          <w:i w:val="0"/>
          <w:sz w:val="24"/>
          <w:szCs w:val="24"/>
        </w:rPr>
      </w:pPr>
      <w:r w:rsidRPr="00201F51">
        <w:rPr>
          <w:rStyle w:val="Textodocorpo80"/>
          <w:rFonts w:ascii="Arial" w:hAnsi="Arial" w:cs="Arial"/>
          <w:sz w:val="24"/>
          <w:szCs w:val="24"/>
        </w:rPr>
        <w:t>1</w:t>
      </w:r>
      <w:r w:rsidR="00201F51">
        <w:rPr>
          <w:rStyle w:val="Textodocorpo80"/>
          <w:rFonts w:ascii="Arial" w:hAnsi="Arial" w:cs="Arial"/>
          <w:sz w:val="24"/>
          <w:szCs w:val="24"/>
        </w:rPr>
        <w:t>8</w:t>
      </w:r>
      <w:r w:rsidR="00D874A9">
        <w:rPr>
          <w:rStyle w:val="Textodocorpo80"/>
          <w:rFonts w:ascii="Arial" w:hAnsi="Arial" w:cs="Arial"/>
          <w:sz w:val="24"/>
          <w:szCs w:val="24"/>
        </w:rPr>
        <w:t>1</w:t>
      </w:r>
      <w:r w:rsidRPr="00201F51">
        <w:rPr>
          <w:rStyle w:val="Textodocorpo80"/>
          <w:rFonts w:ascii="Arial" w:hAnsi="Arial" w:cs="Arial"/>
          <w:sz w:val="24"/>
          <w:szCs w:val="24"/>
        </w:rPr>
        <w:t xml:space="preserve">. </w:t>
      </w:r>
      <w:r w:rsidR="00C360D8" w:rsidRPr="00201F51">
        <w:rPr>
          <w:rStyle w:val="Textodocorpo80"/>
          <w:rFonts w:ascii="Arial" w:hAnsi="Arial" w:cs="Arial"/>
          <w:sz w:val="24"/>
          <w:szCs w:val="24"/>
        </w:rPr>
        <w:t>Aos ritos de encer</w:t>
      </w:r>
      <w:r w:rsidR="00C360D8" w:rsidRPr="00EA26CC">
        <w:rPr>
          <w:rStyle w:val="Textodocorpo80"/>
          <w:rFonts w:ascii="Arial" w:hAnsi="Arial" w:cs="Arial"/>
          <w:sz w:val="24"/>
          <w:szCs w:val="24"/>
        </w:rPr>
        <w:t>ramento pertencem: breves comunicações (se necessárias), saudação e b</w:t>
      </w:r>
      <w:r w:rsidR="001C4346">
        <w:rPr>
          <w:rStyle w:val="Textodocorpo80"/>
          <w:rFonts w:ascii="Arial" w:hAnsi="Arial" w:cs="Arial"/>
          <w:sz w:val="24"/>
          <w:szCs w:val="24"/>
        </w:rPr>
        <w:t>ê</w:t>
      </w:r>
      <w:r w:rsidR="00C360D8" w:rsidRPr="00EA26CC">
        <w:rPr>
          <w:rStyle w:val="Textodocorpo80"/>
          <w:rFonts w:ascii="Arial" w:hAnsi="Arial" w:cs="Arial"/>
          <w:sz w:val="24"/>
          <w:szCs w:val="24"/>
        </w:rPr>
        <w:t>nç</w:t>
      </w:r>
      <w:r w:rsidR="001C4346">
        <w:rPr>
          <w:rStyle w:val="Textodocorpo80"/>
          <w:rFonts w:ascii="Arial" w:hAnsi="Arial" w:cs="Arial"/>
          <w:sz w:val="24"/>
          <w:szCs w:val="24"/>
        </w:rPr>
        <w:t>ão</w:t>
      </w:r>
      <w:r w:rsidR="00C360D8" w:rsidRPr="00EA26CC">
        <w:rPr>
          <w:rStyle w:val="Textodocorpo80"/>
          <w:rFonts w:ascii="Arial" w:hAnsi="Arial" w:cs="Arial"/>
          <w:sz w:val="24"/>
          <w:szCs w:val="24"/>
        </w:rPr>
        <w:t xml:space="preserve"> do sacerdote, despedida do povo pelo diácono ou pelo sacerdote, o beijo ao altar pelo sacerdote e o diácono</w:t>
      </w:r>
      <w:r w:rsidR="00C360D8" w:rsidRPr="00201F51">
        <w:rPr>
          <w:rStyle w:val="Textodocorpo8Semitlico"/>
          <w:rFonts w:ascii="Arial" w:hAnsi="Arial" w:cs="Arial"/>
          <w:i w:val="0"/>
          <w:sz w:val="24"/>
          <w:szCs w:val="24"/>
        </w:rPr>
        <w:t xml:space="preserve"> (IGMR, 123). São os últimos gestos e palavras dirigidas à assembleia. A comunidade missionária parte para a missão no mundo.</w:t>
      </w:r>
    </w:p>
    <w:p w:rsidR="00C360D8" w:rsidRPr="00EA26CC" w:rsidRDefault="008E5F90" w:rsidP="00C360D8">
      <w:pPr>
        <w:keepNext/>
        <w:keepLines/>
        <w:spacing w:before="240" w:after="287"/>
        <w:ind w:left="500" w:hanging="480"/>
        <w:rPr>
          <w:rFonts w:ascii="Arial" w:hAnsi="Arial" w:cs="Arial"/>
          <w:b/>
          <w:sz w:val="24"/>
          <w:szCs w:val="24"/>
        </w:rPr>
      </w:pPr>
      <w:r>
        <w:rPr>
          <w:rStyle w:val="Ttulo31"/>
          <w:rFonts w:ascii="Arial" w:hAnsi="Arial" w:cs="Arial"/>
          <w:b/>
          <w:sz w:val="24"/>
          <w:szCs w:val="24"/>
        </w:rPr>
        <w:t xml:space="preserve">5.4 </w:t>
      </w:r>
      <w:r w:rsidR="00C360D8" w:rsidRPr="00EA26CC">
        <w:rPr>
          <w:rStyle w:val="Ttulo31"/>
          <w:rFonts w:ascii="Arial" w:hAnsi="Arial" w:cs="Arial"/>
          <w:b/>
          <w:sz w:val="24"/>
          <w:szCs w:val="24"/>
        </w:rPr>
        <w:t>Orientações pastorais para a Eucaristia</w:t>
      </w:r>
    </w:p>
    <w:p w:rsidR="00C360D8" w:rsidRPr="00EA26CC" w:rsidRDefault="00D846CF" w:rsidP="00C360D8">
      <w:pPr>
        <w:tabs>
          <w:tab w:val="left" w:pos="481"/>
        </w:tabs>
        <w:spacing w:before="240" w:after="240"/>
        <w:ind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82</w:t>
      </w:r>
      <w:r>
        <w:rPr>
          <w:rStyle w:val="Textodocorpo0"/>
          <w:rFonts w:ascii="Arial" w:hAnsi="Arial" w:cs="Arial"/>
          <w:sz w:val="24"/>
          <w:szCs w:val="24"/>
        </w:rPr>
        <w:t xml:space="preserve">. </w:t>
      </w:r>
      <w:r w:rsidR="00C360D8" w:rsidRPr="00EA26CC">
        <w:rPr>
          <w:rStyle w:val="Textodocorpo0"/>
          <w:rFonts w:ascii="Arial" w:hAnsi="Arial" w:cs="Arial"/>
          <w:sz w:val="24"/>
          <w:szCs w:val="24"/>
        </w:rPr>
        <w:t>As celebrações da Eucaristia devem ser preparadas de forma a ajudar o cristão e a comunidade eclesial a vivenciar a Celebração do Mistério Pascal na Eucaristia e na vida cotidiana.</w:t>
      </w:r>
    </w:p>
    <w:p w:rsidR="00C360D8" w:rsidRPr="00EA26CC" w:rsidRDefault="00D846CF" w:rsidP="00C360D8">
      <w:pPr>
        <w:tabs>
          <w:tab w:val="left" w:pos="514"/>
        </w:tabs>
        <w:spacing w:before="240" w:after="240"/>
        <w:ind w:left="20"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83</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As </w:t>
      </w:r>
      <w:r w:rsidR="008E5F90">
        <w:rPr>
          <w:rStyle w:val="Textodocorpo0"/>
          <w:rFonts w:ascii="Arial" w:hAnsi="Arial" w:cs="Arial"/>
          <w:sz w:val="24"/>
          <w:szCs w:val="24"/>
        </w:rPr>
        <w:t>c</w:t>
      </w:r>
      <w:r w:rsidR="00C360D8" w:rsidRPr="00EA26CC">
        <w:rPr>
          <w:rStyle w:val="Textodocorpo0"/>
          <w:rFonts w:ascii="Arial" w:hAnsi="Arial" w:cs="Arial"/>
          <w:sz w:val="24"/>
          <w:szCs w:val="24"/>
        </w:rPr>
        <w:t xml:space="preserve">omunidades e </w:t>
      </w:r>
      <w:r w:rsidR="008E5F90">
        <w:rPr>
          <w:rStyle w:val="Textodocorpo0"/>
          <w:rFonts w:ascii="Arial" w:hAnsi="Arial" w:cs="Arial"/>
          <w:sz w:val="24"/>
          <w:szCs w:val="24"/>
        </w:rPr>
        <w:t>p</w:t>
      </w:r>
      <w:r w:rsidR="00C360D8" w:rsidRPr="00EA26CC">
        <w:rPr>
          <w:rStyle w:val="Textodocorpo0"/>
          <w:rFonts w:ascii="Arial" w:hAnsi="Arial" w:cs="Arial"/>
          <w:sz w:val="24"/>
          <w:szCs w:val="24"/>
        </w:rPr>
        <w:t>aróquias empenhem-se para formar a consciência nos fiéis de que a Eucaristia é o memorial pascal do Senhor, ação comunitária e eclesial, alimento da espiritualidade católica, sustento da vida em comunidade e da missão.</w:t>
      </w:r>
    </w:p>
    <w:p w:rsidR="00201F51" w:rsidRDefault="00D846CF" w:rsidP="00201F51">
      <w:pPr>
        <w:tabs>
          <w:tab w:val="left" w:pos="486"/>
        </w:tabs>
        <w:spacing w:before="240" w:after="240"/>
        <w:ind w:right="20"/>
        <w:jc w:val="both"/>
        <w:rPr>
          <w:rStyle w:val="Textodocorpo0"/>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84</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As </w:t>
      </w:r>
      <w:r w:rsidR="008E5F90">
        <w:rPr>
          <w:rStyle w:val="Textodocorpo0"/>
          <w:rFonts w:ascii="Arial" w:hAnsi="Arial" w:cs="Arial"/>
          <w:sz w:val="24"/>
          <w:szCs w:val="24"/>
        </w:rPr>
        <w:t>c</w:t>
      </w:r>
      <w:r w:rsidR="00C360D8" w:rsidRPr="00EA26CC">
        <w:rPr>
          <w:rStyle w:val="Textodocorpo0"/>
          <w:rFonts w:ascii="Arial" w:hAnsi="Arial" w:cs="Arial"/>
          <w:sz w:val="24"/>
          <w:szCs w:val="24"/>
        </w:rPr>
        <w:t xml:space="preserve">omunidades </w:t>
      </w:r>
      <w:r w:rsidR="001A38D9">
        <w:rPr>
          <w:rStyle w:val="Textodocorpo0"/>
          <w:rFonts w:ascii="Arial" w:hAnsi="Arial" w:cs="Arial"/>
          <w:sz w:val="24"/>
          <w:szCs w:val="24"/>
        </w:rPr>
        <w:t>priorizem sempre a</w:t>
      </w:r>
      <w:r w:rsidR="00645152">
        <w:rPr>
          <w:rStyle w:val="Textodocorpo0"/>
          <w:rFonts w:ascii="Arial" w:hAnsi="Arial" w:cs="Arial"/>
          <w:sz w:val="24"/>
          <w:szCs w:val="24"/>
        </w:rPr>
        <w:t>s</w:t>
      </w:r>
      <w:r w:rsidR="001A38D9">
        <w:rPr>
          <w:rStyle w:val="Textodocorpo0"/>
          <w:rFonts w:ascii="Arial" w:hAnsi="Arial" w:cs="Arial"/>
          <w:sz w:val="24"/>
          <w:szCs w:val="24"/>
        </w:rPr>
        <w:t xml:space="preserve"> formaç</w:t>
      </w:r>
      <w:r w:rsidR="00201F51">
        <w:rPr>
          <w:rStyle w:val="Textodocorpo0"/>
          <w:rFonts w:ascii="Arial" w:hAnsi="Arial" w:cs="Arial"/>
          <w:sz w:val="24"/>
          <w:szCs w:val="24"/>
        </w:rPr>
        <w:t>ões</w:t>
      </w:r>
      <w:r w:rsidR="00C360D8" w:rsidRPr="00EA26CC">
        <w:rPr>
          <w:rStyle w:val="Textodocorpo0"/>
          <w:rFonts w:ascii="Arial" w:hAnsi="Arial" w:cs="Arial"/>
          <w:sz w:val="24"/>
          <w:szCs w:val="24"/>
        </w:rPr>
        <w:t xml:space="preserve"> litúrgicas para os</w:t>
      </w:r>
      <w:r w:rsidR="001A38D9">
        <w:rPr>
          <w:rStyle w:val="Textodocorpo0"/>
          <w:rFonts w:ascii="Arial" w:hAnsi="Arial" w:cs="Arial"/>
          <w:sz w:val="24"/>
          <w:szCs w:val="24"/>
        </w:rPr>
        <w:t xml:space="preserve"> seus membros</w:t>
      </w:r>
      <w:r w:rsidR="00C360D8" w:rsidRPr="00EA26CC">
        <w:rPr>
          <w:rStyle w:val="Textodocorpo0"/>
          <w:rFonts w:ascii="Arial" w:hAnsi="Arial" w:cs="Arial"/>
          <w:sz w:val="24"/>
          <w:szCs w:val="24"/>
        </w:rPr>
        <w:t>, enfatizando-se o testemunho e a vivência da fé em comunidade como condição necessária para bem celebrar a Eucaristia.</w:t>
      </w:r>
    </w:p>
    <w:p w:rsidR="00C360D8" w:rsidRPr="00EA26CC" w:rsidRDefault="00201F51" w:rsidP="00201F51">
      <w:pPr>
        <w:tabs>
          <w:tab w:val="left" w:pos="486"/>
        </w:tabs>
        <w:spacing w:before="240" w:after="240"/>
        <w:ind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85</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Os presbíteros e as equipes de liturgia cuidem para que as celebrações eucarísticas não se t</w:t>
      </w:r>
      <w:r w:rsidR="001A38D9">
        <w:rPr>
          <w:rStyle w:val="Textodocorpo0"/>
          <w:rFonts w:ascii="Arial" w:hAnsi="Arial" w:cs="Arial"/>
          <w:sz w:val="24"/>
          <w:szCs w:val="24"/>
        </w:rPr>
        <w:t>ransformem em práticas devocionais</w:t>
      </w:r>
      <w:r w:rsidR="00C360D8" w:rsidRPr="00EA26CC">
        <w:rPr>
          <w:rStyle w:val="Textodocorpo0"/>
          <w:rFonts w:ascii="Arial" w:hAnsi="Arial" w:cs="Arial"/>
          <w:sz w:val="24"/>
          <w:szCs w:val="24"/>
        </w:rPr>
        <w:t xml:space="preserve"> ou </w:t>
      </w:r>
      <w:r w:rsidR="001A38D9">
        <w:rPr>
          <w:rStyle w:val="Textodocorpo0"/>
          <w:rFonts w:ascii="Arial" w:hAnsi="Arial" w:cs="Arial"/>
          <w:sz w:val="24"/>
          <w:szCs w:val="24"/>
        </w:rPr>
        <w:t xml:space="preserve">espetáculos </w:t>
      </w:r>
      <w:r w:rsidR="00C360D8" w:rsidRPr="00EA26CC">
        <w:rPr>
          <w:rStyle w:val="Textodocorpo0"/>
          <w:rFonts w:ascii="Arial" w:hAnsi="Arial" w:cs="Arial"/>
          <w:sz w:val="24"/>
          <w:szCs w:val="24"/>
        </w:rPr>
        <w:t xml:space="preserve">que obscureçam a centralidade do Mistério Pascal. </w:t>
      </w:r>
      <w:r w:rsidR="00177EE3">
        <w:rPr>
          <w:rStyle w:val="Textodocorpo0"/>
          <w:rFonts w:ascii="Arial" w:hAnsi="Arial" w:cs="Arial"/>
          <w:sz w:val="24"/>
          <w:szCs w:val="24"/>
        </w:rPr>
        <w:t>Evite-se qualquer adjetivo para a celebração Eucar</w:t>
      </w:r>
      <w:r>
        <w:rPr>
          <w:rStyle w:val="Textodocorpo0"/>
          <w:rFonts w:ascii="Arial" w:hAnsi="Arial" w:cs="Arial"/>
          <w:sz w:val="24"/>
          <w:szCs w:val="24"/>
        </w:rPr>
        <w:t>í</w:t>
      </w:r>
      <w:r w:rsidR="00177EE3">
        <w:rPr>
          <w:rStyle w:val="Textodocorpo0"/>
          <w:rFonts w:ascii="Arial" w:hAnsi="Arial" w:cs="Arial"/>
          <w:sz w:val="24"/>
          <w:szCs w:val="24"/>
        </w:rPr>
        <w:t xml:space="preserve">stica, como, </w:t>
      </w:r>
      <w:r w:rsidR="00C360D8" w:rsidRPr="00EA26CC">
        <w:rPr>
          <w:rStyle w:val="Textodocorpo0"/>
          <w:rFonts w:ascii="Arial" w:hAnsi="Arial" w:cs="Arial"/>
          <w:sz w:val="24"/>
          <w:szCs w:val="24"/>
        </w:rPr>
        <w:t>missa de cura e libertação</w:t>
      </w:r>
      <w:r w:rsidR="00177EE3">
        <w:rPr>
          <w:rStyle w:val="Textodocorpo0"/>
          <w:rFonts w:ascii="Arial" w:hAnsi="Arial" w:cs="Arial"/>
          <w:sz w:val="24"/>
          <w:szCs w:val="24"/>
        </w:rPr>
        <w:t>, missa dos anjos, missa da graça</w:t>
      </w:r>
      <w:r w:rsidR="00C360D8" w:rsidRPr="00EA26CC">
        <w:rPr>
          <w:rStyle w:val="Textodocorpo0"/>
          <w:rFonts w:ascii="Arial" w:hAnsi="Arial" w:cs="Arial"/>
          <w:sz w:val="24"/>
          <w:szCs w:val="24"/>
        </w:rPr>
        <w:t xml:space="preserve"> ou outr</w:t>
      </w:r>
      <w:r w:rsidR="00177EE3">
        <w:rPr>
          <w:rStyle w:val="Textodocorpo0"/>
          <w:rFonts w:ascii="Arial" w:hAnsi="Arial" w:cs="Arial"/>
          <w:sz w:val="24"/>
          <w:szCs w:val="24"/>
        </w:rPr>
        <w:t>o similar</w:t>
      </w:r>
      <w:r w:rsidR="00C360D8" w:rsidRPr="00EA26CC">
        <w:rPr>
          <w:rStyle w:val="Textodocorpo0"/>
          <w:rFonts w:ascii="Arial" w:hAnsi="Arial" w:cs="Arial"/>
          <w:sz w:val="24"/>
          <w:szCs w:val="24"/>
        </w:rPr>
        <w:t>.</w:t>
      </w:r>
    </w:p>
    <w:p w:rsidR="00C360D8" w:rsidRPr="00EA26CC" w:rsidRDefault="00201F51" w:rsidP="00C360D8">
      <w:pPr>
        <w:tabs>
          <w:tab w:val="left" w:pos="490"/>
        </w:tabs>
        <w:spacing w:before="240" w:after="244"/>
        <w:ind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86</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A celebração da Eucaristia tem prioridade sobre as demais práticas litú</w:t>
      </w:r>
      <w:r w:rsidR="00177EE3">
        <w:rPr>
          <w:rStyle w:val="Textodocorpo0"/>
          <w:rFonts w:ascii="Arial" w:hAnsi="Arial" w:cs="Arial"/>
          <w:sz w:val="24"/>
          <w:szCs w:val="24"/>
        </w:rPr>
        <w:t>rgicas ou manifestações devocionais</w:t>
      </w:r>
      <w:r w:rsidR="00C360D8" w:rsidRPr="00EA26CC">
        <w:rPr>
          <w:rStyle w:val="Textodocorpo0"/>
          <w:rFonts w:ascii="Arial" w:hAnsi="Arial" w:cs="Arial"/>
          <w:sz w:val="24"/>
          <w:szCs w:val="24"/>
        </w:rPr>
        <w:t xml:space="preserve"> nas </w:t>
      </w:r>
      <w:r w:rsidR="008E5F90">
        <w:rPr>
          <w:rStyle w:val="Textodocorpo0"/>
          <w:rFonts w:ascii="Arial" w:hAnsi="Arial" w:cs="Arial"/>
          <w:sz w:val="24"/>
          <w:szCs w:val="24"/>
        </w:rPr>
        <w:t>c</w:t>
      </w:r>
      <w:r w:rsidR="00C360D8" w:rsidRPr="00EA26CC">
        <w:rPr>
          <w:rStyle w:val="Textodocorpo0"/>
          <w:rFonts w:ascii="Arial" w:hAnsi="Arial" w:cs="Arial"/>
          <w:sz w:val="24"/>
          <w:szCs w:val="24"/>
        </w:rPr>
        <w:t>omunidades.</w:t>
      </w:r>
    </w:p>
    <w:p w:rsidR="00C360D8" w:rsidRPr="00EA26CC" w:rsidRDefault="00201F51" w:rsidP="00C360D8">
      <w:pPr>
        <w:tabs>
          <w:tab w:val="left" w:pos="494"/>
        </w:tabs>
        <w:spacing w:before="240" w:after="240"/>
        <w:ind w:right="20"/>
        <w:jc w:val="both"/>
        <w:rPr>
          <w:rFonts w:ascii="Arial" w:hAnsi="Arial" w:cs="Arial"/>
          <w:sz w:val="24"/>
          <w:szCs w:val="24"/>
        </w:rPr>
      </w:pPr>
      <w:r>
        <w:rPr>
          <w:rStyle w:val="Textodocorpo0"/>
          <w:rFonts w:ascii="Arial" w:hAnsi="Arial" w:cs="Arial"/>
          <w:sz w:val="24"/>
          <w:szCs w:val="24"/>
        </w:rPr>
        <w:lastRenderedPageBreak/>
        <w:t>1</w:t>
      </w:r>
      <w:r w:rsidR="008E5F90">
        <w:rPr>
          <w:rStyle w:val="Textodocorpo0"/>
          <w:rFonts w:ascii="Arial" w:hAnsi="Arial" w:cs="Arial"/>
          <w:sz w:val="24"/>
          <w:szCs w:val="24"/>
        </w:rPr>
        <w:t>87</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A Celebração Eucarística seja previamente preparada com zelo, sobriedade, simplicidade e criatividade pela Equipe de Liturgia da Comunidade, evitando-se exageros e comentários desnecessários. O presidente da Celebração Eucarística leve em consideração as sugestões propostas pela Equipe de Liturgia e introduza a Comunidade no Mistério do Ressuscitado.</w:t>
      </w:r>
    </w:p>
    <w:p w:rsidR="00C360D8" w:rsidRPr="00EA26CC" w:rsidRDefault="00201F51" w:rsidP="00C360D8">
      <w:pPr>
        <w:tabs>
          <w:tab w:val="left" w:pos="451"/>
        </w:tabs>
        <w:spacing w:before="240" w:after="236"/>
        <w:ind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88</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 estrutura da </w:t>
      </w:r>
      <w:r w:rsidR="008E5F90">
        <w:rPr>
          <w:rStyle w:val="Textodocorpo0"/>
          <w:rFonts w:ascii="Arial" w:hAnsi="Arial" w:cs="Arial"/>
          <w:sz w:val="24"/>
          <w:szCs w:val="24"/>
        </w:rPr>
        <w:t>C</w:t>
      </w:r>
      <w:r w:rsidR="00C360D8" w:rsidRPr="00EA26CC">
        <w:rPr>
          <w:rStyle w:val="Textodocorpo0"/>
          <w:rFonts w:ascii="Arial" w:hAnsi="Arial" w:cs="Arial"/>
          <w:sz w:val="24"/>
          <w:szCs w:val="24"/>
        </w:rPr>
        <w:t xml:space="preserve">elebração </w:t>
      </w:r>
      <w:r w:rsidR="008E5F90">
        <w:rPr>
          <w:rStyle w:val="Textodocorpo0"/>
          <w:rFonts w:ascii="Arial" w:hAnsi="Arial" w:cs="Arial"/>
          <w:sz w:val="24"/>
          <w:szCs w:val="24"/>
        </w:rPr>
        <w:tab/>
        <w:t>E</w:t>
      </w:r>
      <w:r w:rsidR="00C360D8" w:rsidRPr="00EA26CC">
        <w:rPr>
          <w:rStyle w:val="Textodocorpo0"/>
          <w:rFonts w:ascii="Arial" w:hAnsi="Arial" w:cs="Arial"/>
          <w:sz w:val="24"/>
          <w:szCs w:val="24"/>
        </w:rPr>
        <w:t xml:space="preserve">ucarística acontece de acordo com as orientações da Igreja, como encontramos na Instrução Geral do Missal Romano (IGMR, 46-90). As </w:t>
      </w:r>
      <w:r w:rsidR="008E5F90">
        <w:rPr>
          <w:rStyle w:val="Textodocorpo0"/>
          <w:rFonts w:ascii="Arial" w:hAnsi="Arial" w:cs="Arial"/>
          <w:sz w:val="24"/>
          <w:szCs w:val="24"/>
        </w:rPr>
        <w:t>c</w:t>
      </w:r>
      <w:r w:rsidR="00C360D8" w:rsidRPr="00EA26CC">
        <w:rPr>
          <w:rStyle w:val="Textodocorpo0"/>
          <w:rFonts w:ascii="Arial" w:hAnsi="Arial" w:cs="Arial"/>
          <w:sz w:val="24"/>
          <w:szCs w:val="24"/>
        </w:rPr>
        <w:t xml:space="preserve">omunidades e </w:t>
      </w:r>
      <w:r w:rsidR="008E5F90">
        <w:rPr>
          <w:rStyle w:val="Textodocorpo0"/>
          <w:rFonts w:ascii="Arial" w:hAnsi="Arial" w:cs="Arial"/>
          <w:sz w:val="24"/>
          <w:szCs w:val="24"/>
        </w:rPr>
        <w:t>p</w:t>
      </w:r>
      <w:r w:rsidR="00C360D8" w:rsidRPr="00EA26CC">
        <w:rPr>
          <w:rStyle w:val="Textodocorpo0"/>
          <w:rFonts w:ascii="Arial" w:hAnsi="Arial" w:cs="Arial"/>
          <w:sz w:val="24"/>
          <w:szCs w:val="24"/>
        </w:rPr>
        <w:t>aróquias organizem o estudo deste importante subsídio litúrgico para todos os membros de equipes e pastorais que exercem ativi</w:t>
      </w:r>
      <w:r w:rsidR="00C360D8" w:rsidRPr="00EA26CC">
        <w:rPr>
          <w:rStyle w:val="Textodocorpo0"/>
          <w:rFonts w:ascii="Arial" w:hAnsi="Arial" w:cs="Arial"/>
          <w:sz w:val="24"/>
          <w:szCs w:val="24"/>
        </w:rPr>
        <w:softHyphen/>
        <w:t>dades litúrgicas e catequéticas.</w:t>
      </w:r>
    </w:p>
    <w:p w:rsidR="00C360D8" w:rsidRPr="00EA26CC" w:rsidRDefault="00201F51" w:rsidP="00C360D8">
      <w:pPr>
        <w:tabs>
          <w:tab w:val="left" w:pos="466"/>
        </w:tabs>
        <w:spacing w:before="240" w:after="240"/>
        <w:ind w:right="20"/>
        <w:jc w:val="both"/>
        <w:rPr>
          <w:rFonts w:ascii="Arial" w:hAnsi="Arial" w:cs="Arial"/>
          <w:sz w:val="24"/>
          <w:szCs w:val="24"/>
        </w:rPr>
      </w:pPr>
      <w:r>
        <w:rPr>
          <w:rStyle w:val="Textodocorpo0"/>
          <w:rFonts w:ascii="Arial" w:hAnsi="Arial" w:cs="Arial"/>
          <w:sz w:val="24"/>
          <w:szCs w:val="24"/>
        </w:rPr>
        <w:t>1</w:t>
      </w:r>
      <w:r w:rsidR="008E5F90">
        <w:rPr>
          <w:rStyle w:val="Textodocorpo0"/>
          <w:rFonts w:ascii="Arial" w:hAnsi="Arial" w:cs="Arial"/>
          <w:sz w:val="24"/>
          <w:szCs w:val="24"/>
        </w:rPr>
        <w:t>8</w:t>
      </w:r>
      <w:r>
        <w:rPr>
          <w:rStyle w:val="Textodocorpo0"/>
          <w:rFonts w:ascii="Arial" w:hAnsi="Arial" w:cs="Arial"/>
          <w:sz w:val="24"/>
          <w:szCs w:val="24"/>
        </w:rPr>
        <w:t>9</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Um breve comentário </w:t>
      </w:r>
      <w:r w:rsidR="00177EE3">
        <w:rPr>
          <w:rStyle w:val="Textodocorpo0"/>
          <w:rFonts w:ascii="Arial" w:hAnsi="Arial" w:cs="Arial"/>
          <w:sz w:val="24"/>
          <w:szCs w:val="24"/>
        </w:rPr>
        <w:t xml:space="preserve">geral </w:t>
      </w:r>
      <w:r w:rsidR="00C360D8" w:rsidRPr="00EA26CC">
        <w:rPr>
          <w:rStyle w:val="Textodocorpo0"/>
          <w:rFonts w:ascii="Arial" w:hAnsi="Arial" w:cs="Arial"/>
          <w:sz w:val="24"/>
          <w:szCs w:val="24"/>
        </w:rPr>
        <w:t>para introduzir</w:t>
      </w:r>
      <w:r w:rsidR="00177EE3">
        <w:rPr>
          <w:rStyle w:val="Textodocorpo0"/>
          <w:rFonts w:ascii="Arial" w:hAnsi="Arial" w:cs="Arial"/>
          <w:sz w:val="24"/>
          <w:szCs w:val="24"/>
        </w:rPr>
        <w:t xml:space="preserve"> </w:t>
      </w:r>
      <w:r w:rsidR="00C360D8" w:rsidRPr="00EA26CC">
        <w:rPr>
          <w:rStyle w:val="Textodocorpo0"/>
          <w:rFonts w:ascii="Arial" w:hAnsi="Arial" w:cs="Arial"/>
          <w:sz w:val="24"/>
          <w:szCs w:val="24"/>
        </w:rPr>
        <w:t>a liturgia da Palavra pode preparar e dispor os fiéis para a escuta atenta às leituras. A explica</w:t>
      </w:r>
      <w:r w:rsidR="00C360D8" w:rsidRPr="00EA26CC">
        <w:rPr>
          <w:rStyle w:val="Textodocorpo0"/>
          <w:rFonts w:ascii="Arial" w:hAnsi="Arial" w:cs="Arial"/>
          <w:sz w:val="24"/>
          <w:szCs w:val="24"/>
        </w:rPr>
        <w:softHyphen/>
        <w:t>ção e atualização da Palavra aconteçam na homilia (IGMR, 65-66). Evite-se</w:t>
      </w:r>
      <w:r w:rsidR="008E5F90">
        <w:rPr>
          <w:rStyle w:val="Textodocorpo0"/>
          <w:rFonts w:ascii="Arial" w:hAnsi="Arial" w:cs="Arial"/>
          <w:sz w:val="24"/>
          <w:szCs w:val="24"/>
        </w:rPr>
        <w:t>,</w:t>
      </w:r>
      <w:r w:rsidR="00C360D8" w:rsidRPr="00EA26CC">
        <w:rPr>
          <w:rStyle w:val="Textodocorpo0"/>
          <w:rFonts w:ascii="Arial" w:hAnsi="Arial" w:cs="Arial"/>
          <w:sz w:val="24"/>
          <w:szCs w:val="24"/>
        </w:rPr>
        <w:t xml:space="preserve"> contudo, comentários ou discursos introdutórios longos.</w:t>
      </w:r>
      <w:r w:rsidR="00177EE3">
        <w:rPr>
          <w:rStyle w:val="Textodocorpo0"/>
          <w:rFonts w:ascii="Arial" w:hAnsi="Arial" w:cs="Arial"/>
          <w:sz w:val="24"/>
          <w:szCs w:val="24"/>
        </w:rPr>
        <w:t xml:space="preserve"> Sobre as orie</w:t>
      </w:r>
      <w:r>
        <w:rPr>
          <w:rStyle w:val="Textodocorpo0"/>
          <w:rFonts w:ascii="Arial" w:hAnsi="Arial" w:cs="Arial"/>
          <w:sz w:val="24"/>
          <w:szCs w:val="24"/>
        </w:rPr>
        <w:t>n</w:t>
      </w:r>
      <w:r w:rsidR="00177EE3">
        <w:rPr>
          <w:rStyle w:val="Textodocorpo0"/>
          <w:rFonts w:ascii="Arial" w:hAnsi="Arial" w:cs="Arial"/>
          <w:sz w:val="24"/>
          <w:szCs w:val="24"/>
        </w:rPr>
        <w:t>ta</w:t>
      </w:r>
      <w:r>
        <w:rPr>
          <w:rStyle w:val="Textodocorpo0"/>
          <w:rFonts w:ascii="Arial" w:hAnsi="Arial" w:cs="Arial"/>
          <w:sz w:val="24"/>
          <w:szCs w:val="24"/>
        </w:rPr>
        <w:t>çõe</w:t>
      </w:r>
      <w:r w:rsidR="00177EE3">
        <w:rPr>
          <w:rStyle w:val="Textodocorpo0"/>
          <w:rFonts w:ascii="Arial" w:hAnsi="Arial" w:cs="Arial"/>
          <w:sz w:val="24"/>
          <w:szCs w:val="24"/>
        </w:rPr>
        <w:t>s para a homilia, consultar o terceiro cap</w:t>
      </w:r>
      <w:r w:rsidR="00645152">
        <w:rPr>
          <w:rStyle w:val="Textodocorpo0"/>
          <w:rFonts w:ascii="Arial" w:hAnsi="Arial" w:cs="Arial"/>
          <w:sz w:val="24"/>
          <w:szCs w:val="24"/>
        </w:rPr>
        <w:t>í</w:t>
      </w:r>
      <w:r w:rsidR="00177EE3">
        <w:rPr>
          <w:rStyle w:val="Textodocorpo0"/>
          <w:rFonts w:ascii="Arial" w:hAnsi="Arial" w:cs="Arial"/>
          <w:sz w:val="24"/>
          <w:szCs w:val="24"/>
        </w:rPr>
        <w:t xml:space="preserve">tulo da </w:t>
      </w:r>
      <w:proofErr w:type="spellStart"/>
      <w:r w:rsidR="00177EE3" w:rsidRPr="00201F51">
        <w:rPr>
          <w:rStyle w:val="Textodocorpo0"/>
          <w:rFonts w:ascii="Arial" w:hAnsi="Arial" w:cs="Arial"/>
          <w:i/>
          <w:sz w:val="24"/>
          <w:szCs w:val="24"/>
        </w:rPr>
        <w:t>Evange</w:t>
      </w:r>
      <w:r w:rsidR="00645152" w:rsidRPr="00201F51">
        <w:rPr>
          <w:rStyle w:val="Textodocorpo0"/>
          <w:rFonts w:ascii="Arial" w:hAnsi="Arial" w:cs="Arial"/>
          <w:i/>
          <w:sz w:val="24"/>
          <w:szCs w:val="24"/>
        </w:rPr>
        <w:t>lli</w:t>
      </w:r>
      <w:proofErr w:type="spellEnd"/>
      <w:r w:rsidR="00177EE3" w:rsidRPr="00201F51">
        <w:rPr>
          <w:rStyle w:val="Textodocorpo0"/>
          <w:rFonts w:ascii="Arial" w:hAnsi="Arial" w:cs="Arial"/>
          <w:i/>
          <w:sz w:val="24"/>
          <w:szCs w:val="24"/>
        </w:rPr>
        <w:t xml:space="preserve"> </w:t>
      </w:r>
      <w:proofErr w:type="spellStart"/>
      <w:r w:rsidR="00177EE3" w:rsidRPr="00201F51">
        <w:rPr>
          <w:rStyle w:val="Textodocorpo0"/>
          <w:rFonts w:ascii="Arial" w:hAnsi="Arial" w:cs="Arial"/>
          <w:i/>
          <w:sz w:val="24"/>
          <w:szCs w:val="24"/>
        </w:rPr>
        <w:t>Gaudium</w:t>
      </w:r>
      <w:proofErr w:type="spellEnd"/>
      <w:r w:rsidR="00177EE3">
        <w:rPr>
          <w:rStyle w:val="Textodocorpo0"/>
          <w:rFonts w:ascii="Arial" w:hAnsi="Arial" w:cs="Arial"/>
          <w:sz w:val="24"/>
          <w:szCs w:val="24"/>
        </w:rPr>
        <w:t xml:space="preserve"> do </w:t>
      </w:r>
      <w:r w:rsidR="00645152">
        <w:rPr>
          <w:rStyle w:val="Textodocorpo0"/>
          <w:rFonts w:ascii="Arial" w:hAnsi="Arial" w:cs="Arial"/>
          <w:sz w:val="24"/>
          <w:szCs w:val="24"/>
        </w:rPr>
        <w:t>P</w:t>
      </w:r>
      <w:r w:rsidR="00177EE3">
        <w:rPr>
          <w:rStyle w:val="Textodocorpo0"/>
          <w:rFonts w:ascii="Arial" w:hAnsi="Arial" w:cs="Arial"/>
          <w:sz w:val="24"/>
          <w:szCs w:val="24"/>
        </w:rPr>
        <w:t>apa Francisco.</w:t>
      </w:r>
    </w:p>
    <w:p w:rsidR="00C360D8" w:rsidRPr="00EA26CC" w:rsidRDefault="00201F51" w:rsidP="00C360D8">
      <w:pPr>
        <w:tabs>
          <w:tab w:val="left" w:pos="456"/>
        </w:tabs>
        <w:spacing w:before="240" w:after="0"/>
        <w:ind w:right="20"/>
        <w:jc w:val="both"/>
        <w:rPr>
          <w:rStyle w:val="Textodocorpo0"/>
          <w:rFonts w:ascii="Arial" w:hAnsi="Arial" w:cs="Arial"/>
          <w:sz w:val="24"/>
          <w:szCs w:val="24"/>
        </w:rPr>
      </w:pPr>
      <w:r>
        <w:rPr>
          <w:rStyle w:val="Textodocorpo0"/>
          <w:rFonts w:ascii="Arial" w:hAnsi="Arial" w:cs="Arial"/>
          <w:sz w:val="24"/>
          <w:szCs w:val="24"/>
        </w:rPr>
        <w:t>19</w:t>
      </w:r>
      <w:r w:rsidR="008E5F90">
        <w:rPr>
          <w:rStyle w:val="Textodocorpo0"/>
          <w:rFonts w:ascii="Arial" w:hAnsi="Arial" w:cs="Arial"/>
          <w:sz w:val="24"/>
          <w:szCs w:val="24"/>
        </w:rPr>
        <w:t>0</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 Liturgia da Palavra é uma ação ritual-simbólico-sacramental e não pode ser reduzida a uma simples leitura. A atitude do leitor, do salmista, do diácono ou do presidente da </w:t>
      </w:r>
      <w:r w:rsidR="008E5F90">
        <w:rPr>
          <w:rStyle w:val="Textodocorpo0"/>
          <w:rFonts w:ascii="Arial" w:hAnsi="Arial" w:cs="Arial"/>
          <w:sz w:val="24"/>
          <w:szCs w:val="24"/>
        </w:rPr>
        <w:t>C</w:t>
      </w:r>
      <w:r w:rsidR="00C360D8" w:rsidRPr="00EA26CC">
        <w:rPr>
          <w:rStyle w:val="Textodocorpo0"/>
          <w:rFonts w:ascii="Arial" w:hAnsi="Arial" w:cs="Arial"/>
          <w:sz w:val="24"/>
          <w:szCs w:val="24"/>
        </w:rPr>
        <w:t>elebração ajuda a assembleia a escutar e a acolher</w:t>
      </w:r>
      <w:r w:rsidR="00177EE3">
        <w:rPr>
          <w:rStyle w:val="Textodocorpo0"/>
          <w:rFonts w:ascii="Arial" w:hAnsi="Arial" w:cs="Arial"/>
          <w:sz w:val="24"/>
          <w:szCs w:val="24"/>
        </w:rPr>
        <w:t xml:space="preserve"> </w:t>
      </w:r>
      <w:r w:rsidR="00C360D8" w:rsidRPr="00EA26CC">
        <w:rPr>
          <w:rStyle w:val="Textodocorpo0"/>
          <w:rFonts w:ascii="Arial" w:hAnsi="Arial" w:cs="Arial"/>
          <w:sz w:val="24"/>
          <w:szCs w:val="24"/>
        </w:rPr>
        <w:t>a Palavra proclamada.</w:t>
      </w:r>
      <w:r w:rsidR="00177EE3">
        <w:rPr>
          <w:rStyle w:val="Textodocorpo0"/>
          <w:rFonts w:ascii="Arial" w:hAnsi="Arial" w:cs="Arial"/>
          <w:sz w:val="24"/>
          <w:szCs w:val="24"/>
        </w:rPr>
        <w:t xml:space="preserve"> Recomenda-se que em cada comunidade os leitores sejam acompanhados pela </w:t>
      </w:r>
      <w:r w:rsidR="008E5F90">
        <w:rPr>
          <w:rStyle w:val="Textodocorpo0"/>
          <w:rFonts w:ascii="Arial" w:hAnsi="Arial" w:cs="Arial"/>
          <w:sz w:val="24"/>
          <w:szCs w:val="24"/>
        </w:rPr>
        <w:t>P</w:t>
      </w:r>
      <w:r w:rsidR="00177EE3">
        <w:rPr>
          <w:rStyle w:val="Textodocorpo0"/>
          <w:rFonts w:ascii="Arial" w:hAnsi="Arial" w:cs="Arial"/>
          <w:sz w:val="24"/>
          <w:szCs w:val="24"/>
        </w:rPr>
        <w:t xml:space="preserve">astoral litúrgica no que diz respeito </w:t>
      </w:r>
      <w:proofErr w:type="gramStart"/>
      <w:r w:rsidR="00177EE3">
        <w:rPr>
          <w:rStyle w:val="Textodocorpo0"/>
          <w:rFonts w:ascii="Arial" w:hAnsi="Arial" w:cs="Arial"/>
          <w:sz w:val="24"/>
          <w:szCs w:val="24"/>
        </w:rPr>
        <w:t>a</w:t>
      </w:r>
      <w:proofErr w:type="gramEnd"/>
      <w:r w:rsidR="00177EE3">
        <w:rPr>
          <w:rStyle w:val="Textodocorpo0"/>
          <w:rFonts w:ascii="Arial" w:hAnsi="Arial" w:cs="Arial"/>
          <w:sz w:val="24"/>
          <w:szCs w:val="24"/>
        </w:rPr>
        <w:t xml:space="preserve"> pr</w:t>
      </w:r>
      <w:r w:rsidR="008E5F90">
        <w:rPr>
          <w:rStyle w:val="Textodocorpo0"/>
          <w:rFonts w:ascii="Arial" w:hAnsi="Arial" w:cs="Arial"/>
          <w:sz w:val="24"/>
          <w:szCs w:val="24"/>
        </w:rPr>
        <w:t>á</w:t>
      </w:r>
      <w:r w:rsidR="00177EE3">
        <w:rPr>
          <w:rStyle w:val="Textodocorpo0"/>
          <w:rFonts w:ascii="Arial" w:hAnsi="Arial" w:cs="Arial"/>
          <w:sz w:val="24"/>
          <w:szCs w:val="24"/>
        </w:rPr>
        <w:t xml:space="preserve">tica de leitura e postura adequada.  </w:t>
      </w:r>
    </w:p>
    <w:p w:rsidR="00C360D8" w:rsidRPr="00EA26CC" w:rsidRDefault="00201F51" w:rsidP="00C360D8">
      <w:pPr>
        <w:tabs>
          <w:tab w:val="left" w:pos="466"/>
        </w:tabs>
        <w:spacing w:before="240" w:after="240"/>
        <w:ind w:right="20"/>
        <w:jc w:val="both"/>
        <w:rPr>
          <w:rFonts w:ascii="Arial" w:hAnsi="Arial" w:cs="Arial"/>
          <w:sz w:val="24"/>
          <w:szCs w:val="24"/>
        </w:rPr>
      </w:pPr>
      <w:r>
        <w:rPr>
          <w:rStyle w:val="Textodocorpo0"/>
          <w:rFonts w:ascii="Arial" w:hAnsi="Arial" w:cs="Arial"/>
          <w:sz w:val="24"/>
          <w:szCs w:val="24"/>
        </w:rPr>
        <w:t>19</w:t>
      </w:r>
      <w:r w:rsidR="008E5F90">
        <w:rPr>
          <w:rStyle w:val="Textodocorpo0"/>
          <w:rFonts w:ascii="Arial" w:hAnsi="Arial" w:cs="Arial"/>
          <w:sz w:val="24"/>
          <w:szCs w:val="24"/>
        </w:rPr>
        <w:t>1</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Na Celebração Eucarística, o olhar e o coração estejam voltados para o altar. Conforme orientação da Igreja,</w:t>
      </w:r>
      <w:r w:rsidR="00C360D8" w:rsidRPr="00EA26CC">
        <w:rPr>
          <w:rStyle w:val="TextodocorpoItlico"/>
          <w:rFonts w:ascii="Arial" w:hAnsi="Arial" w:cs="Arial"/>
          <w:sz w:val="24"/>
          <w:szCs w:val="24"/>
        </w:rPr>
        <w:t xml:space="preserve"> na Celebração Eucarística a Palavra é para ser ouvida e não lida</w:t>
      </w:r>
      <w:r w:rsidR="00177EE3">
        <w:rPr>
          <w:rStyle w:val="Textodocorpo0"/>
          <w:rFonts w:ascii="Arial" w:hAnsi="Arial" w:cs="Arial"/>
          <w:sz w:val="24"/>
          <w:szCs w:val="24"/>
        </w:rPr>
        <w:t xml:space="preserve"> (CNBB - </w:t>
      </w:r>
      <w:r w:rsidR="00C360D8" w:rsidRPr="00EA26CC">
        <w:rPr>
          <w:rStyle w:val="Textodocorpo0"/>
          <w:rFonts w:ascii="Arial" w:hAnsi="Arial" w:cs="Arial"/>
          <w:sz w:val="24"/>
          <w:szCs w:val="24"/>
        </w:rPr>
        <w:t>Guia litúrgico pastoral, p. 112).</w:t>
      </w:r>
      <w:r w:rsidR="00D23E19">
        <w:rPr>
          <w:rFonts w:ascii="Arial" w:hAnsi="Arial" w:cs="Arial"/>
          <w:sz w:val="24"/>
          <w:szCs w:val="24"/>
        </w:rPr>
        <w:t xml:space="preserve"> </w:t>
      </w:r>
      <w:r w:rsidR="00C360D8" w:rsidRPr="00EA26CC">
        <w:rPr>
          <w:rStyle w:val="Textodocorpo0"/>
          <w:rFonts w:ascii="Arial" w:hAnsi="Arial" w:cs="Arial"/>
          <w:sz w:val="24"/>
          <w:szCs w:val="24"/>
        </w:rPr>
        <w:t xml:space="preserve">Evite-se a distribuição de folhetos litúrgicos para a assembleia acompanhar a </w:t>
      </w:r>
      <w:r w:rsidR="008E5F90">
        <w:rPr>
          <w:rStyle w:val="Textodocorpo0"/>
          <w:rFonts w:ascii="Arial" w:hAnsi="Arial" w:cs="Arial"/>
          <w:sz w:val="24"/>
          <w:szCs w:val="24"/>
        </w:rPr>
        <w:t>M</w:t>
      </w:r>
      <w:r w:rsidR="00C360D8" w:rsidRPr="00EA26CC">
        <w:rPr>
          <w:rStyle w:val="Textodocorpo0"/>
          <w:rFonts w:ascii="Arial" w:hAnsi="Arial" w:cs="Arial"/>
          <w:sz w:val="24"/>
          <w:szCs w:val="24"/>
        </w:rPr>
        <w:t>issa e a leitura da Bíblia na hora da proclamação da Palavra.</w:t>
      </w:r>
    </w:p>
    <w:p w:rsidR="00C360D8" w:rsidRPr="00EA26CC" w:rsidRDefault="008E5F90" w:rsidP="00C360D8">
      <w:pPr>
        <w:tabs>
          <w:tab w:val="left" w:pos="461"/>
        </w:tabs>
        <w:spacing w:before="240" w:after="240"/>
        <w:ind w:right="20"/>
        <w:jc w:val="both"/>
        <w:rPr>
          <w:rFonts w:ascii="Arial" w:hAnsi="Arial" w:cs="Arial"/>
          <w:sz w:val="24"/>
          <w:szCs w:val="24"/>
        </w:rPr>
      </w:pPr>
      <w:r>
        <w:rPr>
          <w:rStyle w:val="Textodocorpo0"/>
          <w:rFonts w:ascii="Arial" w:hAnsi="Arial" w:cs="Arial"/>
          <w:sz w:val="24"/>
          <w:szCs w:val="24"/>
        </w:rPr>
        <w:t>192</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Os vasos sagrados podem ser purificados sobre o altar, na credência ou na sacristia, conforme a I</w:t>
      </w:r>
      <w:r w:rsidR="00D23E19">
        <w:rPr>
          <w:rStyle w:val="Textodocorpo0"/>
          <w:rFonts w:ascii="Arial" w:hAnsi="Arial" w:cs="Arial"/>
          <w:sz w:val="24"/>
          <w:szCs w:val="24"/>
        </w:rPr>
        <w:t>nstrução Geral do Missal Romano</w:t>
      </w:r>
      <w:r w:rsidR="00C360D8" w:rsidRPr="00EA26CC">
        <w:rPr>
          <w:rStyle w:val="Textodocorpo0"/>
          <w:rFonts w:ascii="Arial" w:hAnsi="Arial" w:cs="Arial"/>
          <w:sz w:val="24"/>
          <w:szCs w:val="24"/>
        </w:rPr>
        <w:t xml:space="preserve"> (IGMR, 123).</w:t>
      </w:r>
    </w:p>
    <w:p w:rsidR="00C360D8" w:rsidRPr="00EA26CC" w:rsidRDefault="00683719" w:rsidP="00C360D8">
      <w:pPr>
        <w:tabs>
          <w:tab w:val="left" w:pos="470"/>
        </w:tabs>
        <w:spacing w:before="240" w:after="240"/>
        <w:ind w:right="20"/>
        <w:jc w:val="both"/>
        <w:rPr>
          <w:rFonts w:ascii="Arial" w:hAnsi="Arial" w:cs="Arial"/>
          <w:sz w:val="24"/>
          <w:szCs w:val="24"/>
        </w:rPr>
      </w:pPr>
      <w:r>
        <w:rPr>
          <w:rStyle w:val="Textodocorpo8Semitlico"/>
          <w:rFonts w:ascii="Arial" w:hAnsi="Arial" w:cs="Arial"/>
          <w:i w:val="0"/>
          <w:sz w:val="24"/>
          <w:szCs w:val="24"/>
        </w:rPr>
        <w:t xml:space="preserve">193. </w:t>
      </w:r>
      <w:r w:rsidR="00C360D8" w:rsidRPr="00EA26CC">
        <w:rPr>
          <w:rStyle w:val="Textodocorpo8Semitlico"/>
          <w:rFonts w:ascii="Arial" w:hAnsi="Arial" w:cs="Arial"/>
          <w:sz w:val="24"/>
          <w:szCs w:val="24"/>
        </w:rPr>
        <w:t xml:space="preserve">As comunidades que fizerem a distribuição da Eucaristia sob as duas espécies na Arquidiocese de </w:t>
      </w:r>
      <w:r w:rsidR="008526B7">
        <w:rPr>
          <w:rStyle w:val="Textodocorpo8Semitlico"/>
          <w:rFonts w:ascii="Arial" w:hAnsi="Arial" w:cs="Arial"/>
          <w:sz w:val="24"/>
          <w:szCs w:val="24"/>
        </w:rPr>
        <w:t>Olinda e Recife</w:t>
      </w:r>
      <w:r w:rsidR="00C360D8" w:rsidRPr="00EA26CC">
        <w:rPr>
          <w:rStyle w:val="Textodocorpo8Semitlico"/>
          <w:rFonts w:ascii="Arial" w:hAnsi="Arial" w:cs="Arial"/>
          <w:sz w:val="24"/>
          <w:szCs w:val="24"/>
        </w:rPr>
        <w:t xml:space="preserve"> sigam as orientações do Missal Romano</w:t>
      </w:r>
      <w:r w:rsidR="00C360D8" w:rsidRPr="00EA26CC">
        <w:rPr>
          <w:rStyle w:val="Textodocorpo80"/>
          <w:rFonts w:ascii="Arial" w:hAnsi="Arial" w:cs="Arial"/>
          <w:sz w:val="24"/>
          <w:szCs w:val="24"/>
        </w:rPr>
        <w:t xml:space="preserve"> (247 c). Pode-se colo</w:t>
      </w:r>
      <w:r w:rsidR="00C360D8" w:rsidRPr="00EA26CC">
        <w:rPr>
          <w:rStyle w:val="Textodocorpo80"/>
          <w:rFonts w:ascii="Arial" w:hAnsi="Arial" w:cs="Arial"/>
          <w:sz w:val="24"/>
          <w:szCs w:val="24"/>
        </w:rPr>
        <w:softHyphen/>
        <w:t>car em lugar conveniente uma mesinha com toalha e corporal, sobre a qual o celebrante colocará o cálice ou o cibório, a</w:t>
      </w:r>
      <w:r w:rsidR="00201F51">
        <w:rPr>
          <w:rStyle w:val="Textodocorpo80"/>
          <w:rFonts w:ascii="Arial" w:hAnsi="Arial" w:cs="Arial"/>
          <w:sz w:val="24"/>
          <w:szCs w:val="24"/>
        </w:rPr>
        <w:t xml:space="preserve"> </w:t>
      </w:r>
      <w:r w:rsidR="00C360D8" w:rsidRPr="00EA26CC">
        <w:rPr>
          <w:rStyle w:val="Textodocorpo80"/>
          <w:rFonts w:ascii="Arial" w:hAnsi="Arial" w:cs="Arial"/>
          <w:sz w:val="24"/>
          <w:szCs w:val="24"/>
        </w:rPr>
        <w:t>fim de facilitar a dist</w:t>
      </w:r>
      <w:r w:rsidR="008526B7">
        <w:rPr>
          <w:rStyle w:val="Textodocorpo80"/>
          <w:rFonts w:ascii="Arial" w:hAnsi="Arial" w:cs="Arial"/>
          <w:sz w:val="24"/>
          <w:szCs w:val="24"/>
        </w:rPr>
        <w:t>ribuição da comunhão</w:t>
      </w:r>
      <w:r w:rsidR="00C360D8" w:rsidRPr="00EA26CC">
        <w:rPr>
          <w:rStyle w:val="Textodocorpo80"/>
          <w:rFonts w:ascii="Arial" w:hAnsi="Arial" w:cs="Arial"/>
          <w:sz w:val="24"/>
          <w:szCs w:val="24"/>
        </w:rPr>
        <w:t>.</w:t>
      </w:r>
    </w:p>
    <w:p w:rsidR="008526B7" w:rsidRDefault="00683719" w:rsidP="008526B7">
      <w:pPr>
        <w:spacing w:before="240" w:after="0"/>
        <w:ind w:right="20"/>
        <w:jc w:val="both"/>
        <w:rPr>
          <w:rStyle w:val="Textodocorpo0"/>
          <w:rFonts w:ascii="Arial" w:hAnsi="Arial" w:cs="Arial"/>
          <w:sz w:val="24"/>
          <w:szCs w:val="24"/>
        </w:rPr>
      </w:pPr>
      <w:r>
        <w:rPr>
          <w:rStyle w:val="Textodocorpo0"/>
          <w:rFonts w:ascii="Arial" w:hAnsi="Arial" w:cs="Arial"/>
          <w:sz w:val="24"/>
          <w:szCs w:val="24"/>
        </w:rPr>
        <w:t>194</w:t>
      </w:r>
      <w:r w:rsidR="008526B7">
        <w:rPr>
          <w:rStyle w:val="Textodocorpo0"/>
          <w:rFonts w:ascii="Arial" w:hAnsi="Arial" w:cs="Arial"/>
          <w:sz w:val="24"/>
          <w:szCs w:val="24"/>
        </w:rPr>
        <w:t xml:space="preserve">. Para receber o </w:t>
      </w:r>
      <w:r w:rsidR="00527837">
        <w:rPr>
          <w:rStyle w:val="Textodocorpo0"/>
          <w:rFonts w:ascii="Arial" w:hAnsi="Arial" w:cs="Arial"/>
          <w:sz w:val="24"/>
          <w:szCs w:val="24"/>
        </w:rPr>
        <w:t>P</w:t>
      </w:r>
      <w:r w:rsidR="008526B7">
        <w:rPr>
          <w:rStyle w:val="Textodocorpo0"/>
          <w:rFonts w:ascii="Arial" w:hAnsi="Arial" w:cs="Arial"/>
          <w:sz w:val="24"/>
          <w:szCs w:val="24"/>
        </w:rPr>
        <w:t xml:space="preserve">ão </w:t>
      </w:r>
      <w:r w:rsidR="00527837">
        <w:rPr>
          <w:rStyle w:val="Textodocorpo0"/>
          <w:rFonts w:ascii="Arial" w:hAnsi="Arial" w:cs="Arial"/>
          <w:sz w:val="24"/>
          <w:szCs w:val="24"/>
        </w:rPr>
        <w:t>E</w:t>
      </w:r>
      <w:r w:rsidR="008526B7">
        <w:rPr>
          <w:rStyle w:val="Textodocorpo0"/>
          <w:rFonts w:ascii="Arial" w:hAnsi="Arial" w:cs="Arial"/>
          <w:sz w:val="24"/>
          <w:szCs w:val="24"/>
        </w:rPr>
        <w:t>ucarístico o fi</w:t>
      </w:r>
      <w:r w:rsidR="008526B7" w:rsidRPr="00EA26CC">
        <w:rPr>
          <w:rStyle w:val="Textodocorpo0"/>
          <w:rFonts w:ascii="Arial" w:hAnsi="Arial" w:cs="Arial"/>
          <w:sz w:val="24"/>
          <w:szCs w:val="24"/>
        </w:rPr>
        <w:t xml:space="preserve">el aproxima-se do ministro com as mãos abertas, sobrepostas uma sobre a outra. O ministro lhe diz: </w:t>
      </w:r>
      <w:r w:rsidR="008526B7">
        <w:rPr>
          <w:rStyle w:val="Textodocorpo0"/>
          <w:rFonts w:ascii="Arial" w:hAnsi="Arial" w:cs="Arial"/>
          <w:sz w:val="24"/>
          <w:szCs w:val="24"/>
        </w:rPr>
        <w:t>“</w:t>
      </w:r>
      <w:r w:rsidR="008526B7" w:rsidRPr="00EA26CC">
        <w:rPr>
          <w:rStyle w:val="Textodocorpo0"/>
          <w:rFonts w:ascii="Arial" w:hAnsi="Arial" w:cs="Arial"/>
          <w:sz w:val="24"/>
          <w:szCs w:val="24"/>
        </w:rPr>
        <w:t>O Corpo e o Sangue de Cristo</w:t>
      </w:r>
      <w:r w:rsidR="008526B7">
        <w:rPr>
          <w:rStyle w:val="Textodocorpo0"/>
          <w:rFonts w:ascii="Arial" w:hAnsi="Arial" w:cs="Arial"/>
          <w:sz w:val="24"/>
          <w:szCs w:val="24"/>
        </w:rPr>
        <w:t>”</w:t>
      </w:r>
      <w:r w:rsidR="008526B7" w:rsidRPr="00EA26CC">
        <w:rPr>
          <w:rStyle w:val="Textodocorpo0"/>
          <w:rFonts w:ascii="Arial" w:hAnsi="Arial" w:cs="Arial"/>
          <w:sz w:val="24"/>
          <w:szCs w:val="24"/>
        </w:rPr>
        <w:t xml:space="preserve">, e deposita a sagrada hóstia na palma da mão do fiel </w:t>
      </w:r>
      <w:r w:rsidR="008526B7" w:rsidRPr="00EA26CC">
        <w:rPr>
          <w:rStyle w:val="Textodocorpo0"/>
          <w:rFonts w:ascii="Arial" w:hAnsi="Arial" w:cs="Arial"/>
          <w:sz w:val="24"/>
          <w:szCs w:val="24"/>
        </w:rPr>
        <w:lastRenderedPageBreak/>
        <w:t xml:space="preserve">comungante. </w:t>
      </w:r>
      <w:r w:rsidR="008526B7">
        <w:rPr>
          <w:rStyle w:val="Textodocorpo0"/>
          <w:rFonts w:ascii="Arial" w:hAnsi="Arial" w:cs="Arial"/>
          <w:sz w:val="24"/>
          <w:szCs w:val="24"/>
        </w:rPr>
        <w:t>Não é permitido andar com a hóstia na mão para o banco ou outro lugar.</w:t>
      </w:r>
    </w:p>
    <w:p w:rsidR="00C360D8" w:rsidRPr="00EA26CC" w:rsidRDefault="00683719" w:rsidP="00C360D8">
      <w:pPr>
        <w:tabs>
          <w:tab w:val="left" w:pos="529"/>
        </w:tabs>
        <w:spacing w:before="240" w:after="240"/>
        <w:jc w:val="both"/>
        <w:rPr>
          <w:rFonts w:ascii="Arial" w:hAnsi="Arial" w:cs="Arial"/>
          <w:sz w:val="24"/>
          <w:szCs w:val="24"/>
        </w:rPr>
      </w:pPr>
      <w:r>
        <w:rPr>
          <w:rStyle w:val="Textodocorpo0"/>
          <w:rFonts w:ascii="Arial" w:hAnsi="Arial" w:cs="Arial"/>
          <w:sz w:val="24"/>
          <w:szCs w:val="24"/>
        </w:rPr>
        <w:t>195</w:t>
      </w:r>
      <w:r w:rsidR="00434BB6">
        <w:rPr>
          <w:rStyle w:val="Textodocorpo0"/>
          <w:rFonts w:ascii="Arial" w:hAnsi="Arial" w:cs="Arial"/>
          <w:sz w:val="24"/>
          <w:szCs w:val="24"/>
        </w:rPr>
        <w:t xml:space="preserve">. </w:t>
      </w:r>
      <w:r w:rsidR="00C360D8" w:rsidRPr="00EA26CC">
        <w:rPr>
          <w:rStyle w:val="Textodocorpo0"/>
          <w:rFonts w:ascii="Arial" w:hAnsi="Arial" w:cs="Arial"/>
          <w:sz w:val="24"/>
          <w:szCs w:val="24"/>
        </w:rPr>
        <w:t>Devem-se levar os fiéis a comungar</w:t>
      </w:r>
      <w:r>
        <w:rPr>
          <w:rStyle w:val="Textodocorpo0"/>
          <w:rFonts w:ascii="Arial" w:hAnsi="Arial" w:cs="Arial"/>
          <w:sz w:val="24"/>
          <w:szCs w:val="24"/>
        </w:rPr>
        <w:t>em</w:t>
      </w:r>
      <w:r w:rsidR="00C360D8" w:rsidRPr="00EA26CC">
        <w:rPr>
          <w:rStyle w:val="Textodocorpo0"/>
          <w:rFonts w:ascii="Arial" w:hAnsi="Arial" w:cs="Arial"/>
          <w:sz w:val="24"/>
          <w:szCs w:val="24"/>
        </w:rPr>
        <w:t xml:space="preserve"> na </w:t>
      </w:r>
      <w:r>
        <w:rPr>
          <w:rStyle w:val="Textodocorpo0"/>
          <w:rFonts w:ascii="Arial" w:hAnsi="Arial" w:cs="Arial"/>
          <w:sz w:val="24"/>
          <w:szCs w:val="24"/>
        </w:rPr>
        <w:t>C</w:t>
      </w:r>
      <w:r w:rsidR="00C360D8" w:rsidRPr="00EA26CC">
        <w:rPr>
          <w:rStyle w:val="Textodocorpo0"/>
          <w:rFonts w:ascii="Arial" w:hAnsi="Arial" w:cs="Arial"/>
          <w:sz w:val="24"/>
          <w:szCs w:val="24"/>
        </w:rPr>
        <w:t xml:space="preserve">elebração </w:t>
      </w:r>
      <w:r>
        <w:rPr>
          <w:rStyle w:val="Textodocorpo0"/>
          <w:rFonts w:ascii="Arial" w:hAnsi="Arial" w:cs="Arial"/>
          <w:sz w:val="24"/>
          <w:szCs w:val="24"/>
        </w:rPr>
        <w:t>E</w:t>
      </w:r>
      <w:r w:rsidR="00C360D8" w:rsidRPr="00EA26CC">
        <w:rPr>
          <w:rStyle w:val="Textodocorpo0"/>
          <w:rFonts w:ascii="Arial" w:hAnsi="Arial" w:cs="Arial"/>
          <w:sz w:val="24"/>
          <w:szCs w:val="24"/>
        </w:rPr>
        <w:t xml:space="preserve">ucarística. Contudo, </w:t>
      </w:r>
      <w:r w:rsidR="00881476">
        <w:rPr>
          <w:rStyle w:val="Textodocorpo0"/>
          <w:rFonts w:ascii="Arial" w:hAnsi="Arial" w:cs="Arial"/>
          <w:sz w:val="24"/>
          <w:szCs w:val="24"/>
        </w:rPr>
        <w:t>deve se reserv</w:t>
      </w:r>
      <w:r w:rsidR="00D23E19">
        <w:rPr>
          <w:rStyle w:val="Textodocorpo0"/>
          <w:rFonts w:ascii="Arial" w:hAnsi="Arial" w:cs="Arial"/>
          <w:sz w:val="24"/>
          <w:szCs w:val="24"/>
        </w:rPr>
        <w:t>ar as Sagradas Esp</w:t>
      </w:r>
      <w:r w:rsidR="00201F51">
        <w:rPr>
          <w:rStyle w:val="Textodocorpo0"/>
          <w:rFonts w:ascii="Arial" w:hAnsi="Arial" w:cs="Arial"/>
          <w:sz w:val="24"/>
          <w:szCs w:val="24"/>
        </w:rPr>
        <w:t>é</w:t>
      </w:r>
      <w:r w:rsidR="00D23E19">
        <w:rPr>
          <w:rStyle w:val="Textodocorpo0"/>
          <w:rFonts w:ascii="Arial" w:hAnsi="Arial" w:cs="Arial"/>
          <w:sz w:val="24"/>
          <w:szCs w:val="24"/>
        </w:rPr>
        <w:t xml:space="preserve">cies para os doentes e idosos que não podem participar da </w:t>
      </w:r>
      <w:r>
        <w:rPr>
          <w:rStyle w:val="Textodocorpo0"/>
          <w:rFonts w:ascii="Arial" w:hAnsi="Arial" w:cs="Arial"/>
          <w:sz w:val="24"/>
          <w:szCs w:val="24"/>
        </w:rPr>
        <w:t>C</w:t>
      </w:r>
      <w:r w:rsidR="00D23E19">
        <w:rPr>
          <w:rStyle w:val="Textodocorpo0"/>
          <w:rFonts w:ascii="Arial" w:hAnsi="Arial" w:cs="Arial"/>
          <w:sz w:val="24"/>
          <w:szCs w:val="24"/>
        </w:rPr>
        <w:t xml:space="preserve">elebração </w:t>
      </w:r>
      <w:r>
        <w:rPr>
          <w:rStyle w:val="Textodocorpo0"/>
          <w:rFonts w:ascii="Arial" w:hAnsi="Arial" w:cs="Arial"/>
          <w:sz w:val="24"/>
          <w:szCs w:val="24"/>
        </w:rPr>
        <w:t>E</w:t>
      </w:r>
      <w:r w:rsidR="00881476">
        <w:rPr>
          <w:rStyle w:val="Textodocorpo0"/>
          <w:rFonts w:ascii="Arial" w:hAnsi="Arial" w:cs="Arial"/>
          <w:sz w:val="24"/>
          <w:szCs w:val="24"/>
        </w:rPr>
        <w:t xml:space="preserve">ucarística </w:t>
      </w:r>
      <w:r w:rsidR="00D23E19">
        <w:rPr>
          <w:rStyle w:val="Textodocorpo0"/>
          <w:rFonts w:ascii="Arial" w:hAnsi="Arial" w:cs="Arial"/>
          <w:sz w:val="24"/>
          <w:szCs w:val="24"/>
        </w:rPr>
        <w:t xml:space="preserve">na comunidade. </w:t>
      </w:r>
    </w:p>
    <w:p w:rsidR="00C360D8" w:rsidRPr="00EA26CC" w:rsidRDefault="00683719" w:rsidP="00C360D8">
      <w:pPr>
        <w:keepNext/>
        <w:keepLines/>
        <w:spacing w:before="240" w:after="284"/>
        <w:ind w:left="500" w:hanging="480"/>
        <w:rPr>
          <w:rFonts w:ascii="Arial" w:hAnsi="Arial" w:cs="Arial"/>
          <w:b/>
          <w:sz w:val="24"/>
          <w:szCs w:val="24"/>
        </w:rPr>
      </w:pPr>
      <w:proofErr w:type="gramStart"/>
      <w:r>
        <w:rPr>
          <w:rStyle w:val="Ttulo31"/>
          <w:rFonts w:ascii="Arial" w:hAnsi="Arial" w:cs="Arial"/>
          <w:b/>
          <w:sz w:val="24"/>
          <w:szCs w:val="24"/>
        </w:rPr>
        <w:t xml:space="preserve">5.5 </w:t>
      </w:r>
      <w:r w:rsidR="00C360D8" w:rsidRPr="00EA26CC">
        <w:rPr>
          <w:rStyle w:val="Ttulo31"/>
          <w:rFonts w:ascii="Arial" w:hAnsi="Arial" w:cs="Arial"/>
          <w:b/>
          <w:sz w:val="24"/>
          <w:szCs w:val="24"/>
        </w:rPr>
        <w:t>Primeira</w:t>
      </w:r>
      <w:proofErr w:type="gramEnd"/>
      <w:r w:rsidR="00C360D8" w:rsidRPr="00EA26CC">
        <w:rPr>
          <w:rStyle w:val="Ttulo31"/>
          <w:rFonts w:ascii="Arial" w:hAnsi="Arial" w:cs="Arial"/>
          <w:b/>
          <w:sz w:val="24"/>
          <w:szCs w:val="24"/>
        </w:rPr>
        <w:t xml:space="preserve"> </w:t>
      </w:r>
      <w:r w:rsidR="004F3B98">
        <w:rPr>
          <w:rStyle w:val="Ttulo31"/>
          <w:rFonts w:ascii="Arial" w:hAnsi="Arial" w:cs="Arial"/>
          <w:b/>
          <w:sz w:val="24"/>
          <w:szCs w:val="24"/>
        </w:rPr>
        <w:t>Comunhão</w:t>
      </w:r>
    </w:p>
    <w:p w:rsidR="00201F51" w:rsidRPr="00EA26CC" w:rsidRDefault="00683719" w:rsidP="00201F51">
      <w:pPr>
        <w:tabs>
          <w:tab w:val="left" w:pos="481"/>
        </w:tabs>
        <w:spacing w:before="240" w:after="244"/>
        <w:jc w:val="both"/>
        <w:rPr>
          <w:rFonts w:ascii="Arial" w:hAnsi="Arial" w:cs="Arial"/>
          <w:sz w:val="24"/>
          <w:szCs w:val="24"/>
        </w:rPr>
      </w:pPr>
      <w:r>
        <w:rPr>
          <w:rStyle w:val="Textodocorpo0"/>
          <w:rFonts w:ascii="Arial" w:hAnsi="Arial" w:cs="Arial"/>
          <w:sz w:val="24"/>
          <w:szCs w:val="24"/>
        </w:rPr>
        <w:t>196.</w:t>
      </w:r>
      <w:r w:rsidR="00201F51">
        <w:rPr>
          <w:rStyle w:val="Textodocorpo0"/>
          <w:rFonts w:ascii="Arial" w:hAnsi="Arial" w:cs="Arial"/>
          <w:sz w:val="24"/>
          <w:szCs w:val="24"/>
        </w:rPr>
        <w:t xml:space="preserve"> </w:t>
      </w:r>
      <w:r w:rsidR="00201F51" w:rsidRPr="00EA26CC">
        <w:rPr>
          <w:rStyle w:val="Textodocorpo0"/>
          <w:rFonts w:ascii="Arial" w:hAnsi="Arial" w:cs="Arial"/>
          <w:sz w:val="24"/>
          <w:szCs w:val="24"/>
        </w:rPr>
        <w:t xml:space="preserve">A celebração da primeira </w:t>
      </w:r>
      <w:r w:rsidR="00201F51">
        <w:rPr>
          <w:rStyle w:val="Textodocorpo0"/>
          <w:rFonts w:ascii="Arial" w:hAnsi="Arial" w:cs="Arial"/>
          <w:sz w:val="24"/>
          <w:szCs w:val="24"/>
        </w:rPr>
        <w:t>Comunhão</w:t>
      </w:r>
      <w:r w:rsidR="00201F51" w:rsidRPr="00EA26CC">
        <w:rPr>
          <w:rStyle w:val="Textodocorpo0"/>
          <w:rFonts w:ascii="Arial" w:hAnsi="Arial" w:cs="Arial"/>
          <w:sz w:val="24"/>
          <w:szCs w:val="24"/>
        </w:rPr>
        <w:t xml:space="preserve"> constitui-se num dos momentos privilegiados de inserção do fiel na Comunidade Eclesial.</w:t>
      </w:r>
    </w:p>
    <w:p w:rsidR="00201F51" w:rsidRPr="00EA26CC" w:rsidRDefault="00683719" w:rsidP="00201F51">
      <w:pPr>
        <w:tabs>
          <w:tab w:val="left" w:pos="514"/>
        </w:tabs>
        <w:spacing w:before="240" w:after="240"/>
        <w:jc w:val="both"/>
        <w:rPr>
          <w:rFonts w:ascii="Arial" w:hAnsi="Arial" w:cs="Arial"/>
          <w:sz w:val="24"/>
          <w:szCs w:val="24"/>
        </w:rPr>
      </w:pPr>
      <w:r>
        <w:rPr>
          <w:rStyle w:val="Textodocorpo0"/>
          <w:rFonts w:ascii="Arial" w:hAnsi="Arial" w:cs="Arial"/>
          <w:sz w:val="24"/>
          <w:szCs w:val="24"/>
        </w:rPr>
        <w:t>197</w:t>
      </w:r>
      <w:r w:rsidR="00201F51">
        <w:rPr>
          <w:rStyle w:val="Textodocorpo0"/>
          <w:rFonts w:ascii="Arial" w:hAnsi="Arial" w:cs="Arial"/>
          <w:sz w:val="24"/>
          <w:szCs w:val="24"/>
        </w:rPr>
        <w:t xml:space="preserve">. </w:t>
      </w:r>
      <w:r w:rsidR="00201F51" w:rsidRPr="00EA26CC">
        <w:rPr>
          <w:rStyle w:val="Textodocorpo0"/>
          <w:rFonts w:ascii="Arial" w:hAnsi="Arial" w:cs="Arial"/>
          <w:sz w:val="24"/>
          <w:szCs w:val="24"/>
        </w:rPr>
        <w:t xml:space="preserve">A Celebração da primeira </w:t>
      </w:r>
      <w:r w:rsidR="00201F51">
        <w:rPr>
          <w:rStyle w:val="Textodocorpo0"/>
          <w:rFonts w:ascii="Arial" w:hAnsi="Arial" w:cs="Arial"/>
          <w:sz w:val="24"/>
          <w:szCs w:val="24"/>
        </w:rPr>
        <w:t xml:space="preserve">Comunhão </w:t>
      </w:r>
      <w:r w:rsidR="00201F51" w:rsidRPr="00EA26CC">
        <w:rPr>
          <w:rStyle w:val="Textodocorpo0"/>
          <w:rFonts w:ascii="Arial" w:hAnsi="Arial" w:cs="Arial"/>
          <w:sz w:val="24"/>
          <w:szCs w:val="24"/>
        </w:rPr>
        <w:t>seja preparada com o devido respeito e conteúdo necessário para a boa formação dos que se alimentarão da Ceia Sagrada.</w:t>
      </w:r>
    </w:p>
    <w:p w:rsidR="00201F51" w:rsidRDefault="00683719" w:rsidP="00201F51">
      <w:pPr>
        <w:tabs>
          <w:tab w:val="left" w:pos="510"/>
        </w:tabs>
        <w:spacing w:before="240" w:after="0"/>
        <w:jc w:val="both"/>
        <w:rPr>
          <w:rStyle w:val="Textodocorpo0"/>
          <w:rFonts w:ascii="Arial" w:hAnsi="Arial" w:cs="Arial"/>
          <w:sz w:val="24"/>
          <w:szCs w:val="24"/>
        </w:rPr>
      </w:pPr>
      <w:r>
        <w:rPr>
          <w:rStyle w:val="Textodocorpo0"/>
          <w:rFonts w:ascii="Arial" w:hAnsi="Arial" w:cs="Arial"/>
          <w:sz w:val="24"/>
          <w:szCs w:val="24"/>
        </w:rPr>
        <w:t>198</w:t>
      </w:r>
      <w:r w:rsidR="00201F51">
        <w:rPr>
          <w:rStyle w:val="Textodocorpo0"/>
          <w:rFonts w:ascii="Arial" w:hAnsi="Arial" w:cs="Arial"/>
          <w:sz w:val="24"/>
          <w:szCs w:val="24"/>
        </w:rPr>
        <w:t xml:space="preserve">. </w:t>
      </w:r>
      <w:r w:rsidR="00201F51" w:rsidRPr="00EA26CC">
        <w:rPr>
          <w:rStyle w:val="Textodocorpo0"/>
          <w:rFonts w:ascii="Arial" w:hAnsi="Arial" w:cs="Arial"/>
          <w:sz w:val="24"/>
          <w:szCs w:val="24"/>
        </w:rPr>
        <w:t xml:space="preserve">Durante a preparação para a Primeira </w:t>
      </w:r>
      <w:r w:rsidR="00201F51">
        <w:rPr>
          <w:rStyle w:val="Textodocorpo0"/>
          <w:rFonts w:ascii="Arial" w:hAnsi="Arial" w:cs="Arial"/>
          <w:sz w:val="24"/>
          <w:szCs w:val="24"/>
        </w:rPr>
        <w:t>Comunhão</w:t>
      </w:r>
      <w:r w:rsidR="00201F51" w:rsidRPr="00EA26CC">
        <w:rPr>
          <w:rStyle w:val="Textodocorpo0"/>
          <w:rFonts w:ascii="Arial" w:hAnsi="Arial" w:cs="Arial"/>
          <w:sz w:val="24"/>
          <w:szCs w:val="24"/>
        </w:rPr>
        <w:t>, as crianças sejam tratadas com respei</w:t>
      </w:r>
      <w:r w:rsidR="00201F51">
        <w:rPr>
          <w:rStyle w:val="Textodocorpo0"/>
          <w:rFonts w:ascii="Arial" w:hAnsi="Arial" w:cs="Arial"/>
          <w:sz w:val="24"/>
          <w:szCs w:val="24"/>
        </w:rPr>
        <w:t>to e dignidade para que sua for</w:t>
      </w:r>
      <w:r w:rsidR="00201F51" w:rsidRPr="00EA26CC">
        <w:rPr>
          <w:rStyle w:val="Textodocorpo0"/>
          <w:rFonts w:ascii="Arial" w:hAnsi="Arial" w:cs="Arial"/>
          <w:sz w:val="24"/>
          <w:szCs w:val="24"/>
        </w:rPr>
        <w:t xml:space="preserve">mação, de acordo com sua idade, proporcione o adequado crescimento da fé, sendo instruída, inclusive, para a vivência de uma sólida </w:t>
      </w:r>
      <w:r w:rsidR="00201F51">
        <w:rPr>
          <w:rStyle w:val="Textodocorpo0"/>
          <w:rFonts w:ascii="Arial" w:hAnsi="Arial" w:cs="Arial"/>
          <w:sz w:val="24"/>
          <w:szCs w:val="24"/>
        </w:rPr>
        <w:t xml:space="preserve">devoção a Mãe de Jesus. </w:t>
      </w:r>
    </w:p>
    <w:p w:rsidR="00201F51" w:rsidRPr="00EA26CC" w:rsidRDefault="00683719" w:rsidP="00201F51">
      <w:pPr>
        <w:tabs>
          <w:tab w:val="left" w:pos="451"/>
        </w:tabs>
        <w:spacing w:before="240" w:after="240"/>
        <w:ind w:right="20"/>
        <w:jc w:val="both"/>
        <w:rPr>
          <w:rFonts w:ascii="Arial" w:hAnsi="Arial" w:cs="Arial"/>
          <w:sz w:val="24"/>
          <w:szCs w:val="24"/>
        </w:rPr>
      </w:pPr>
      <w:r>
        <w:rPr>
          <w:rStyle w:val="Textodocorpo0"/>
          <w:rFonts w:ascii="Arial" w:hAnsi="Arial" w:cs="Arial"/>
          <w:sz w:val="24"/>
          <w:szCs w:val="24"/>
        </w:rPr>
        <w:t>199</w:t>
      </w:r>
      <w:r w:rsidR="00201F51">
        <w:rPr>
          <w:rStyle w:val="Textodocorpo0"/>
          <w:rFonts w:ascii="Arial" w:hAnsi="Arial" w:cs="Arial"/>
          <w:sz w:val="24"/>
          <w:szCs w:val="24"/>
        </w:rPr>
        <w:t xml:space="preserve">. </w:t>
      </w:r>
      <w:r w:rsidR="00201F51" w:rsidRPr="00EA26CC">
        <w:rPr>
          <w:rStyle w:val="Textodocorpo0"/>
          <w:rFonts w:ascii="Arial" w:hAnsi="Arial" w:cs="Arial"/>
          <w:sz w:val="24"/>
          <w:szCs w:val="24"/>
        </w:rPr>
        <w:t xml:space="preserve">A Catequese de Primeira </w:t>
      </w:r>
      <w:r w:rsidR="00201F51">
        <w:rPr>
          <w:rStyle w:val="Textodocorpo0"/>
          <w:rFonts w:ascii="Arial" w:hAnsi="Arial" w:cs="Arial"/>
          <w:sz w:val="24"/>
          <w:szCs w:val="24"/>
        </w:rPr>
        <w:t xml:space="preserve">Comunhão </w:t>
      </w:r>
      <w:r w:rsidR="00201F51" w:rsidRPr="00EA26CC">
        <w:rPr>
          <w:rStyle w:val="Textodocorpo0"/>
          <w:rFonts w:ascii="Arial" w:hAnsi="Arial" w:cs="Arial"/>
          <w:sz w:val="24"/>
          <w:szCs w:val="24"/>
        </w:rPr>
        <w:t xml:space="preserve">proporcione o crescimento do catequizando na fé, ajudando-o a criar um </w:t>
      </w:r>
      <w:r w:rsidR="00201F51">
        <w:rPr>
          <w:rStyle w:val="Textodocorpo0"/>
          <w:rFonts w:ascii="Arial" w:hAnsi="Arial" w:cs="Arial"/>
          <w:sz w:val="24"/>
          <w:szCs w:val="24"/>
        </w:rPr>
        <w:t>itinerário</w:t>
      </w:r>
      <w:r w:rsidR="00201F51" w:rsidRPr="00EA26CC">
        <w:rPr>
          <w:rStyle w:val="Textodocorpo0"/>
          <w:rFonts w:ascii="Arial" w:hAnsi="Arial" w:cs="Arial"/>
          <w:sz w:val="24"/>
          <w:szCs w:val="24"/>
        </w:rPr>
        <w:t xml:space="preserve"> de vida espiritual no contato com a Palavra de Deus.</w:t>
      </w:r>
    </w:p>
    <w:p w:rsidR="00201F51" w:rsidRPr="00EA26CC" w:rsidRDefault="00201F51" w:rsidP="00201F51">
      <w:pPr>
        <w:tabs>
          <w:tab w:val="left" w:pos="451"/>
        </w:tabs>
        <w:spacing w:before="240" w:after="240"/>
        <w:ind w:right="20"/>
        <w:jc w:val="both"/>
        <w:rPr>
          <w:rFonts w:ascii="Arial" w:hAnsi="Arial" w:cs="Arial"/>
          <w:sz w:val="24"/>
          <w:szCs w:val="24"/>
        </w:rPr>
      </w:pPr>
      <w:r>
        <w:rPr>
          <w:rStyle w:val="Textodocorpo0"/>
          <w:rFonts w:ascii="Arial" w:hAnsi="Arial" w:cs="Arial"/>
          <w:sz w:val="24"/>
          <w:szCs w:val="24"/>
        </w:rPr>
        <w:t>20</w:t>
      </w:r>
      <w:r w:rsidR="00683719">
        <w:rPr>
          <w:rStyle w:val="Textodocorpo0"/>
          <w:rFonts w:ascii="Arial" w:hAnsi="Arial" w:cs="Arial"/>
          <w:sz w:val="24"/>
          <w:szCs w:val="24"/>
        </w:rPr>
        <w:t>0</w:t>
      </w:r>
      <w:r>
        <w:rPr>
          <w:rStyle w:val="Textodocorpo0"/>
          <w:rFonts w:ascii="Arial" w:hAnsi="Arial" w:cs="Arial"/>
          <w:sz w:val="24"/>
          <w:szCs w:val="24"/>
        </w:rPr>
        <w:t xml:space="preserve">. </w:t>
      </w:r>
      <w:r w:rsidRPr="00EA26CC">
        <w:rPr>
          <w:rStyle w:val="Textodocorpo0"/>
          <w:rFonts w:ascii="Arial" w:hAnsi="Arial" w:cs="Arial"/>
          <w:sz w:val="24"/>
          <w:szCs w:val="24"/>
        </w:rPr>
        <w:t>A família e a comunidade eclesial são os lugares da catequese. Os pais assumam com os catequistas da comunidade eclesial a mesma responsabilidade de instruir, formar e integrar o catequisando na vida da Comunidade.</w:t>
      </w:r>
    </w:p>
    <w:p w:rsidR="00201F51" w:rsidRPr="00EA26CC" w:rsidRDefault="00201F51" w:rsidP="00201F51">
      <w:pPr>
        <w:tabs>
          <w:tab w:val="left" w:pos="470"/>
        </w:tabs>
        <w:spacing w:before="240" w:after="240"/>
        <w:ind w:right="20"/>
        <w:jc w:val="both"/>
        <w:rPr>
          <w:rFonts w:ascii="Arial" w:hAnsi="Arial" w:cs="Arial"/>
          <w:sz w:val="24"/>
          <w:szCs w:val="24"/>
        </w:rPr>
      </w:pPr>
      <w:r>
        <w:rPr>
          <w:rStyle w:val="Textodocorpo0"/>
          <w:rFonts w:ascii="Arial" w:hAnsi="Arial" w:cs="Arial"/>
          <w:sz w:val="24"/>
          <w:szCs w:val="24"/>
        </w:rPr>
        <w:t>20</w:t>
      </w:r>
      <w:r w:rsidR="00683719">
        <w:rPr>
          <w:rStyle w:val="Textodocorpo0"/>
          <w:rFonts w:ascii="Arial" w:hAnsi="Arial" w:cs="Arial"/>
          <w:sz w:val="24"/>
          <w:szCs w:val="24"/>
        </w:rPr>
        <w:t>1</w:t>
      </w:r>
      <w:r>
        <w:rPr>
          <w:rStyle w:val="Textodocorpo0"/>
          <w:rFonts w:ascii="Arial" w:hAnsi="Arial" w:cs="Arial"/>
          <w:sz w:val="24"/>
          <w:szCs w:val="24"/>
        </w:rPr>
        <w:t xml:space="preserve">. </w:t>
      </w:r>
      <w:r w:rsidRPr="00EA26CC">
        <w:rPr>
          <w:rStyle w:val="Textodocorpo0"/>
          <w:rFonts w:ascii="Arial" w:hAnsi="Arial" w:cs="Arial"/>
          <w:sz w:val="24"/>
          <w:szCs w:val="24"/>
        </w:rPr>
        <w:t>A Catequese infantil seja feita na comunidade eclesial à qual os pais da criança pertencem.</w:t>
      </w:r>
    </w:p>
    <w:p w:rsidR="00201F51" w:rsidRPr="00EA26CC" w:rsidRDefault="00201F51" w:rsidP="00201F51">
      <w:pPr>
        <w:tabs>
          <w:tab w:val="left" w:pos="442"/>
        </w:tabs>
        <w:spacing w:before="240" w:after="240"/>
        <w:ind w:right="20"/>
        <w:jc w:val="both"/>
        <w:rPr>
          <w:rFonts w:ascii="Arial" w:hAnsi="Arial" w:cs="Arial"/>
          <w:sz w:val="24"/>
          <w:szCs w:val="24"/>
        </w:rPr>
      </w:pPr>
      <w:r>
        <w:rPr>
          <w:rStyle w:val="Textodocorpo0"/>
          <w:rFonts w:ascii="Arial" w:hAnsi="Arial" w:cs="Arial"/>
          <w:sz w:val="24"/>
          <w:szCs w:val="24"/>
        </w:rPr>
        <w:t>20</w:t>
      </w:r>
      <w:r w:rsidR="00683719">
        <w:rPr>
          <w:rStyle w:val="Textodocorpo0"/>
          <w:rFonts w:ascii="Arial" w:hAnsi="Arial" w:cs="Arial"/>
          <w:sz w:val="24"/>
          <w:szCs w:val="24"/>
        </w:rPr>
        <w:t>2</w:t>
      </w:r>
      <w:r>
        <w:rPr>
          <w:rStyle w:val="Textodocorpo0"/>
          <w:rFonts w:ascii="Arial" w:hAnsi="Arial" w:cs="Arial"/>
          <w:sz w:val="24"/>
          <w:szCs w:val="24"/>
        </w:rPr>
        <w:t xml:space="preserve">. </w:t>
      </w:r>
      <w:r w:rsidRPr="00EA26CC">
        <w:rPr>
          <w:rStyle w:val="Textodocorpo0"/>
          <w:rFonts w:ascii="Arial" w:hAnsi="Arial" w:cs="Arial"/>
          <w:sz w:val="24"/>
          <w:szCs w:val="24"/>
        </w:rPr>
        <w:t>Quando a família do catequizando não participa da vida eclesial, os catequistas empenhem-se em evangelizá-la, com a devida caridade pastoral que a situação mereça.</w:t>
      </w:r>
    </w:p>
    <w:p w:rsidR="00C360D8" w:rsidRPr="00EA26CC" w:rsidRDefault="00434BB6" w:rsidP="00C360D8">
      <w:pPr>
        <w:tabs>
          <w:tab w:val="left" w:pos="475"/>
        </w:tabs>
        <w:spacing w:before="240" w:after="240"/>
        <w:ind w:right="20"/>
        <w:jc w:val="both"/>
        <w:rPr>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03</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Os catequistas empenhem-se em envolver os </w:t>
      </w:r>
      <w:proofErr w:type="spellStart"/>
      <w:r w:rsidR="00C360D8" w:rsidRPr="00EA26CC">
        <w:rPr>
          <w:rStyle w:val="Textodocorpo0"/>
          <w:rFonts w:ascii="Arial" w:hAnsi="Arial" w:cs="Arial"/>
          <w:sz w:val="24"/>
          <w:szCs w:val="24"/>
        </w:rPr>
        <w:t>catequizandos</w:t>
      </w:r>
      <w:proofErr w:type="spellEnd"/>
      <w:r w:rsidR="00C360D8" w:rsidRPr="00EA26CC">
        <w:rPr>
          <w:rStyle w:val="Textodocorpo0"/>
          <w:rFonts w:ascii="Arial" w:hAnsi="Arial" w:cs="Arial"/>
          <w:sz w:val="24"/>
          <w:szCs w:val="24"/>
        </w:rPr>
        <w:t xml:space="preserve"> nas celebrações e demais atividades pastorais; incentivem e propiciem a realização de celebrações próprias, a fim de que todos sejam acolhidos e nelas encontrem o seu lugar.</w:t>
      </w:r>
    </w:p>
    <w:p w:rsidR="00C360D8" w:rsidRPr="00EA26CC" w:rsidRDefault="00322841" w:rsidP="00C360D8">
      <w:pPr>
        <w:tabs>
          <w:tab w:val="left" w:pos="475"/>
        </w:tabs>
        <w:spacing w:before="240" w:after="240"/>
        <w:ind w:right="20"/>
        <w:jc w:val="both"/>
        <w:rPr>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04</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A Equipe de catequese e os </w:t>
      </w:r>
      <w:r w:rsidR="00683719">
        <w:rPr>
          <w:rStyle w:val="Textodocorpo0"/>
          <w:rFonts w:ascii="Arial" w:hAnsi="Arial" w:cs="Arial"/>
          <w:sz w:val="24"/>
          <w:szCs w:val="24"/>
        </w:rPr>
        <w:t>c</w:t>
      </w:r>
      <w:r w:rsidR="00C360D8" w:rsidRPr="00EA26CC">
        <w:rPr>
          <w:rStyle w:val="Textodocorpo0"/>
          <w:rFonts w:ascii="Arial" w:hAnsi="Arial" w:cs="Arial"/>
          <w:sz w:val="24"/>
          <w:szCs w:val="24"/>
        </w:rPr>
        <w:t xml:space="preserve">oordenadores da </w:t>
      </w:r>
      <w:r w:rsidR="00683719">
        <w:rPr>
          <w:rStyle w:val="Textodocorpo0"/>
          <w:rFonts w:ascii="Arial" w:hAnsi="Arial" w:cs="Arial"/>
          <w:sz w:val="24"/>
          <w:szCs w:val="24"/>
        </w:rPr>
        <w:t>c</w:t>
      </w:r>
      <w:r w:rsidR="00C360D8" w:rsidRPr="00EA26CC">
        <w:rPr>
          <w:rStyle w:val="Textodocorpo0"/>
          <w:rFonts w:ascii="Arial" w:hAnsi="Arial" w:cs="Arial"/>
          <w:sz w:val="24"/>
          <w:szCs w:val="24"/>
        </w:rPr>
        <w:t xml:space="preserve">omunidade realizem reuniões com os pais ou responsáveis, enfatizando a importância e a </w:t>
      </w:r>
      <w:r w:rsidR="00C360D8" w:rsidRPr="00EA26CC">
        <w:rPr>
          <w:rStyle w:val="Textodocorpo0"/>
          <w:rFonts w:ascii="Arial" w:hAnsi="Arial" w:cs="Arial"/>
          <w:sz w:val="24"/>
          <w:szCs w:val="24"/>
        </w:rPr>
        <w:lastRenderedPageBreak/>
        <w:t>responsab</w:t>
      </w:r>
      <w:r w:rsidR="00C360D8">
        <w:rPr>
          <w:rStyle w:val="Textodocorpo0"/>
          <w:rFonts w:ascii="Arial" w:hAnsi="Arial" w:cs="Arial"/>
          <w:sz w:val="24"/>
          <w:szCs w:val="24"/>
        </w:rPr>
        <w:t>ilidade deles na formação do ca</w:t>
      </w:r>
      <w:r w:rsidR="00C360D8" w:rsidRPr="00EA26CC">
        <w:rPr>
          <w:rStyle w:val="Textodocorpo0"/>
          <w:rFonts w:ascii="Arial" w:hAnsi="Arial" w:cs="Arial"/>
          <w:sz w:val="24"/>
          <w:szCs w:val="24"/>
        </w:rPr>
        <w:t>tequizando, bem como, para informá-los do processo que o catequizando tem feito. Tais reuniões devem ser preparadas de maneira pedagógica e atrativa de tal modo que os pais se sintam atraídos por elas.</w:t>
      </w:r>
    </w:p>
    <w:p w:rsidR="00C360D8" w:rsidRPr="00EA26CC" w:rsidRDefault="00322841" w:rsidP="00C360D8">
      <w:pPr>
        <w:tabs>
          <w:tab w:val="left" w:pos="461"/>
        </w:tabs>
        <w:spacing w:before="240" w:after="240"/>
        <w:ind w:right="20"/>
        <w:jc w:val="both"/>
        <w:rPr>
          <w:rFonts w:ascii="Arial" w:hAnsi="Arial" w:cs="Arial"/>
          <w:b/>
          <w:i/>
          <w:sz w:val="24"/>
          <w:szCs w:val="24"/>
        </w:rPr>
      </w:pPr>
      <w:r>
        <w:rPr>
          <w:rStyle w:val="Textodocorpo0"/>
          <w:rFonts w:ascii="Arial" w:hAnsi="Arial" w:cs="Arial"/>
          <w:sz w:val="24"/>
          <w:szCs w:val="24"/>
        </w:rPr>
        <w:t>2</w:t>
      </w:r>
      <w:r w:rsidR="00683719">
        <w:rPr>
          <w:rStyle w:val="Textodocorpo0"/>
          <w:rFonts w:ascii="Arial" w:hAnsi="Arial" w:cs="Arial"/>
          <w:sz w:val="24"/>
          <w:szCs w:val="24"/>
        </w:rPr>
        <w:t>05</w:t>
      </w:r>
      <w:r>
        <w:rPr>
          <w:rStyle w:val="Textodocorpo0"/>
          <w:rFonts w:ascii="Arial" w:hAnsi="Arial" w:cs="Arial"/>
          <w:sz w:val="24"/>
          <w:szCs w:val="24"/>
        </w:rPr>
        <w:t xml:space="preserve">. </w:t>
      </w:r>
      <w:r w:rsidR="00C360D8" w:rsidRPr="00EA26CC">
        <w:rPr>
          <w:rStyle w:val="Textodocorpo0"/>
          <w:rFonts w:ascii="Arial" w:hAnsi="Arial" w:cs="Arial"/>
          <w:sz w:val="24"/>
          <w:szCs w:val="24"/>
        </w:rPr>
        <w:t xml:space="preserve">O período de preparação para a Primeira </w:t>
      </w:r>
      <w:r w:rsidR="003E5055">
        <w:rPr>
          <w:rStyle w:val="Textodocorpo0"/>
          <w:rFonts w:ascii="Arial" w:hAnsi="Arial" w:cs="Arial"/>
          <w:sz w:val="24"/>
          <w:szCs w:val="24"/>
        </w:rPr>
        <w:t>Comunhão</w:t>
      </w:r>
      <w:r w:rsidR="00C360D8" w:rsidRPr="00EA26CC">
        <w:rPr>
          <w:rStyle w:val="Textodocorpo0"/>
          <w:rFonts w:ascii="Arial" w:hAnsi="Arial" w:cs="Arial"/>
          <w:sz w:val="24"/>
          <w:szCs w:val="24"/>
        </w:rPr>
        <w:t xml:space="preserve"> de criança</w:t>
      </w:r>
      <w:r w:rsidR="00683719">
        <w:rPr>
          <w:rStyle w:val="Textodocorpo0"/>
          <w:rFonts w:ascii="Arial" w:hAnsi="Arial" w:cs="Arial"/>
          <w:sz w:val="24"/>
          <w:szCs w:val="24"/>
        </w:rPr>
        <w:t>s</w:t>
      </w:r>
      <w:r w:rsidR="00C360D8" w:rsidRPr="00EA26CC">
        <w:rPr>
          <w:rStyle w:val="Textodocorpo0"/>
          <w:rFonts w:ascii="Arial" w:hAnsi="Arial" w:cs="Arial"/>
          <w:sz w:val="24"/>
          <w:szCs w:val="24"/>
        </w:rPr>
        <w:t xml:space="preserve"> </w:t>
      </w:r>
      <w:r w:rsidR="00881476">
        <w:rPr>
          <w:rStyle w:val="Textodocorpo0"/>
          <w:rFonts w:ascii="Arial" w:hAnsi="Arial" w:cs="Arial"/>
          <w:sz w:val="24"/>
          <w:szCs w:val="24"/>
        </w:rPr>
        <w:t xml:space="preserve">não seja inferior a um ano. </w:t>
      </w:r>
    </w:p>
    <w:p w:rsidR="00201F51" w:rsidRPr="00EA26CC" w:rsidRDefault="00201F51" w:rsidP="00201F51">
      <w:pPr>
        <w:tabs>
          <w:tab w:val="left" w:pos="495"/>
        </w:tabs>
        <w:spacing w:before="240" w:after="240"/>
        <w:ind w:right="20"/>
        <w:jc w:val="both"/>
        <w:rPr>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06</w:t>
      </w:r>
      <w:r>
        <w:rPr>
          <w:rStyle w:val="Textodocorpo0"/>
          <w:rFonts w:ascii="Arial" w:hAnsi="Arial" w:cs="Arial"/>
          <w:sz w:val="24"/>
          <w:szCs w:val="24"/>
        </w:rPr>
        <w:t xml:space="preserve">. </w:t>
      </w:r>
      <w:r w:rsidRPr="00EA26CC">
        <w:rPr>
          <w:rStyle w:val="Textodocorpo0"/>
          <w:rFonts w:ascii="Arial" w:hAnsi="Arial" w:cs="Arial"/>
          <w:sz w:val="24"/>
          <w:szCs w:val="24"/>
        </w:rPr>
        <w:t>O conteúdo desenvolvido n</w:t>
      </w:r>
      <w:r>
        <w:rPr>
          <w:rStyle w:val="Textodocorpo0"/>
          <w:rFonts w:ascii="Arial" w:hAnsi="Arial" w:cs="Arial"/>
          <w:sz w:val="24"/>
          <w:szCs w:val="24"/>
        </w:rPr>
        <w:t xml:space="preserve">a preparação para a Primeira Comunhão </w:t>
      </w:r>
      <w:r w:rsidRPr="00EA26CC">
        <w:rPr>
          <w:rStyle w:val="Textodocorpo0"/>
          <w:rFonts w:ascii="Arial" w:hAnsi="Arial" w:cs="Arial"/>
          <w:sz w:val="24"/>
          <w:szCs w:val="24"/>
        </w:rPr>
        <w:t xml:space="preserve">deve ser o </w:t>
      </w:r>
      <w:r w:rsidRPr="008E2111">
        <w:rPr>
          <w:rStyle w:val="Textodocorpo0"/>
          <w:rFonts w:ascii="Arial" w:hAnsi="Arial" w:cs="Arial"/>
          <w:sz w:val="24"/>
          <w:szCs w:val="24"/>
        </w:rPr>
        <w:t>organizado</w:t>
      </w:r>
      <w:r w:rsidRPr="00EA26CC">
        <w:rPr>
          <w:rStyle w:val="Textodocorpo0"/>
          <w:rFonts w:ascii="Arial" w:hAnsi="Arial" w:cs="Arial"/>
          <w:sz w:val="24"/>
          <w:szCs w:val="24"/>
        </w:rPr>
        <w:t xml:space="preserve"> pela Arquidiocese de </w:t>
      </w:r>
      <w:r>
        <w:rPr>
          <w:rStyle w:val="Textodocorpo0"/>
          <w:rFonts w:ascii="Arial" w:hAnsi="Arial" w:cs="Arial"/>
          <w:sz w:val="24"/>
          <w:szCs w:val="24"/>
        </w:rPr>
        <w:t>Olinda e Recife</w:t>
      </w:r>
      <w:r w:rsidRPr="00EA26CC">
        <w:rPr>
          <w:rStyle w:val="Textodocorpo0"/>
          <w:rFonts w:ascii="Arial" w:hAnsi="Arial" w:cs="Arial"/>
          <w:sz w:val="24"/>
          <w:szCs w:val="24"/>
        </w:rPr>
        <w:t>, podendo ser complementado por outros, desde que supervisionados pelo pároco.</w:t>
      </w:r>
    </w:p>
    <w:p w:rsidR="00201F51" w:rsidRPr="00EA26CC" w:rsidRDefault="00201F51" w:rsidP="00201F51">
      <w:pPr>
        <w:tabs>
          <w:tab w:val="left" w:pos="495"/>
        </w:tabs>
        <w:spacing w:before="240" w:after="236"/>
        <w:ind w:right="20"/>
        <w:jc w:val="both"/>
        <w:rPr>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07.</w:t>
      </w:r>
      <w:r>
        <w:rPr>
          <w:rStyle w:val="Textodocorpo0"/>
          <w:rFonts w:ascii="Arial" w:hAnsi="Arial" w:cs="Arial"/>
          <w:sz w:val="24"/>
          <w:szCs w:val="24"/>
        </w:rPr>
        <w:t xml:space="preserve"> O catequizando seja preparado para o </w:t>
      </w:r>
      <w:r w:rsidR="00683719">
        <w:rPr>
          <w:rStyle w:val="Textodocorpo0"/>
          <w:rFonts w:ascii="Arial" w:hAnsi="Arial" w:cs="Arial"/>
          <w:sz w:val="24"/>
          <w:szCs w:val="24"/>
        </w:rPr>
        <w:t>s</w:t>
      </w:r>
      <w:r>
        <w:rPr>
          <w:rStyle w:val="Textodocorpo0"/>
          <w:rFonts w:ascii="Arial" w:hAnsi="Arial" w:cs="Arial"/>
          <w:sz w:val="24"/>
          <w:szCs w:val="24"/>
        </w:rPr>
        <w:t xml:space="preserve">acramento da Reconciliação pela confissão individual, antes da primeira Comunhão. A Primeira Comunhão seja celebrada na </w:t>
      </w:r>
      <w:r w:rsidR="00683719">
        <w:rPr>
          <w:rStyle w:val="Textodocorpo0"/>
          <w:rFonts w:ascii="Arial" w:hAnsi="Arial" w:cs="Arial"/>
          <w:sz w:val="24"/>
          <w:szCs w:val="24"/>
        </w:rPr>
        <w:t>c</w:t>
      </w:r>
      <w:r>
        <w:rPr>
          <w:rStyle w:val="Textodocorpo0"/>
          <w:rFonts w:ascii="Arial" w:hAnsi="Arial" w:cs="Arial"/>
          <w:sz w:val="24"/>
          <w:szCs w:val="24"/>
        </w:rPr>
        <w:t>omunidade eclesial onde o catequizando foi preparado para o Sacramento.</w:t>
      </w:r>
    </w:p>
    <w:p w:rsidR="00201F51" w:rsidRPr="00EA26CC" w:rsidRDefault="00201F51" w:rsidP="00201F51">
      <w:pPr>
        <w:tabs>
          <w:tab w:val="left" w:pos="495"/>
        </w:tabs>
        <w:spacing w:before="240" w:after="240"/>
        <w:ind w:right="20"/>
        <w:jc w:val="both"/>
        <w:rPr>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08</w:t>
      </w:r>
      <w:r>
        <w:rPr>
          <w:rStyle w:val="Textodocorpo0"/>
          <w:rFonts w:ascii="Arial" w:hAnsi="Arial" w:cs="Arial"/>
          <w:sz w:val="24"/>
          <w:szCs w:val="24"/>
        </w:rPr>
        <w:t xml:space="preserve">. </w:t>
      </w:r>
      <w:r w:rsidRPr="00EA26CC">
        <w:rPr>
          <w:rStyle w:val="Textodocorpo0"/>
          <w:rFonts w:ascii="Arial" w:hAnsi="Arial" w:cs="Arial"/>
          <w:sz w:val="24"/>
          <w:szCs w:val="24"/>
        </w:rPr>
        <w:t>A catequese dos adultos não batizados ou batizados que te</w:t>
      </w:r>
      <w:r w:rsidRPr="00EA26CC">
        <w:rPr>
          <w:rStyle w:val="Textodocorpo0"/>
          <w:rFonts w:ascii="Arial" w:hAnsi="Arial" w:cs="Arial"/>
          <w:sz w:val="24"/>
          <w:szCs w:val="24"/>
        </w:rPr>
        <w:softHyphen/>
        <w:t>nham completado 1</w:t>
      </w:r>
      <w:r>
        <w:rPr>
          <w:rStyle w:val="Textodocorpo0"/>
          <w:rFonts w:ascii="Arial" w:hAnsi="Arial" w:cs="Arial"/>
          <w:sz w:val="24"/>
          <w:szCs w:val="24"/>
        </w:rPr>
        <w:t>4</w:t>
      </w:r>
      <w:r w:rsidRPr="00EA26CC">
        <w:rPr>
          <w:rStyle w:val="Textodocorpo0"/>
          <w:rFonts w:ascii="Arial" w:hAnsi="Arial" w:cs="Arial"/>
          <w:sz w:val="24"/>
          <w:szCs w:val="24"/>
        </w:rPr>
        <w:t xml:space="preserve"> anos, observe as orientações pastorais para a iniciação cristã de adultos.</w:t>
      </w:r>
    </w:p>
    <w:p w:rsidR="00201F51" w:rsidRDefault="00201F51" w:rsidP="00201F51">
      <w:pPr>
        <w:tabs>
          <w:tab w:val="left" w:pos="500"/>
        </w:tabs>
        <w:spacing w:before="240" w:after="306"/>
        <w:ind w:right="20"/>
        <w:jc w:val="both"/>
        <w:rPr>
          <w:rStyle w:val="Textodocorpo0"/>
          <w:rFonts w:ascii="Arial" w:hAnsi="Arial" w:cs="Arial"/>
          <w:sz w:val="24"/>
          <w:szCs w:val="24"/>
        </w:rPr>
      </w:pPr>
      <w:r>
        <w:rPr>
          <w:rStyle w:val="Textodocorpo0"/>
          <w:rFonts w:ascii="Arial" w:hAnsi="Arial" w:cs="Arial"/>
          <w:sz w:val="24"/>
          <w:szCs w:val="24"/>
        </w:rPr>
        <w:t>2</w:t>
      </w:r>
      <w:r w:rsidR="00683719">
        <w:rPr>
          <w:rStyle w:val="Textodocorpo0"/>
          <w:rFonts w:ascii="Arial" w:hAnsi="Arial" w:cs="Arial"/>
          <w:sz w:val="24"/>
          <w:szCs w:val="24"/>
        </w:rPr>
        <w:t>09</w:t>
      </w:r>
      <w:r>
        <w:rPr>
          <w:rStyle w:val="Textodocorpo0"/>
          <w:rFonts w:ascii="Arial" w:hAnsi="Arial" w:cs="Arial"/>
          <w:sz w:val="24"/>
          <w:szCs w:val="24"/>
        </w:rPr>
        <w:t xml:space="preserve">. </w:t>
      </w:r>
      <w:r w:rsidRPr="00EA26CC">
        <w:rPr>
          <w:rStyle w:val="Textodocorpo0"/>
          <w:rFonts w:ascii="Arial" w:hAnsi="Arial" w:cs="Arial"/>
          <w:sz w:val="24"/>
          <w:szCs w:val="24"/>
        </w:rPr>
        <w:t xml:space="preserve">Os catequistas organizem retiros, vigílias, celebrações de reconciliação e outras atividades </w:t>
      </w:r>
      <w:proofErr w:type="spellStart"/>
      <w:r w:rsidRPr="00EA26CC">
        <w:rPr>
          <w:rStyle w:val="Textodocorpo0"/>
          <w:rFonts w:ascii="Arial" w:hAnsi="Arial" w:cs="Arial"/>
          <w:sz w:val="24"/>
          <w:szCs w:val="24"/>
        </w:rPr>
        <w:t>orantes</w:t>
      </w:r>
      <w:proofErr w:type="spellEnd"/>
      <w:r w:rsidRPr="00EA26CC">
        <w:rPr>
          <w:rStyle w:val="Textodocorpo0"/>
          <w:rFonts w:ascii="Arial" w:hAnsi="Arial" w:cs="Arial"/>
          <w:sz w:val="24"/>
          <w:szCs w:val="24"/>
        </w:rPr>
        <w:t xml:space="preserve"> com</w:t>
      </w:r>
      <w:r>
        <w:rPr>
          <w:rStyle w:val="Textodocorpo0"/>
          <w:rFonts w:ascii="Arial" w:hAnsi="Arial" w:cs="Arial"/>
          <w:sz w:val="24"/>
          <w:szCs w:val="24"/>
        </w:rPr>
        <w:t xml:space="preserve">o prática para os </w:t>
      </w:r>
      <w:proofErr w:type="spellStart"/>
      <w:r>
        <w:rPr>
          <w:rStyle w:val="Textodocorpo0"/>
          <w:rFonts w:ascii="Arial" w:hAnsi="Arial" w:cs="Arial"/>
          <w:sz w:val="24"/>
          <w:szCs w:val="24"/>
        </w:rPr>
        <w:t>catequi</w:t>
      </w:r>
      <w:r w:rsidR="004F3B98">
        <w:rPr>
          <w:rStyle w:val="Textodocorpo0"/>
          <w:rFonts w:ascii="Arial" w:hAnsi="Arial" w:cs="Arial"/>
          <w:sz w:val="24"/>
          <w:szCs w:val="24"/>
        </w:rPr>
        <w:t>z</w:t>
      </w:r>
      <w:r>
        <w:rPr>
          <w:rStyle w:val="Textodocorpo0"/>
          <w:rFonts w:ascii="Arial" w:hAnsi="Arial" w:cs="Arial"/>
          <w:sz w:val="24"/>
          <w:szCs w:val="24"/>
        </w:rPr>
        <w:t>andos</w:t>
      </w:r>
      <w:proofErr w:type="spellEnd"/>
      <w:r>
        <w:rPr>
          <w:rStyle w:val="Textodocorpo0"/>
          <w:rFonts w:ascii="Arial" w:hAnsi="Arial" w:cs="Arial"/>
          <w:sz w:val="24"/>
          <w:szCs w:val="24"/>
        </w:rPr>
        <w:t xml:space="preserve"> (</w:t>
      </w:r>
      <w:proofErr w:type="gramStart"/>
      <w:r>
        <w:rPr>
          <w:rStyle w:val="Textodocorpo0"/>
          <w:rFonts w:ascii="Arial" w:hAnsi="Arial" w:cs="Arial"/>
          <w:sz w:val="24"/>
          <w:szCs w:val="24"/>
        </w:rPr>
        <w:t>RICA, n.</w:t>
      </w:r>
      <w:proofErr w:type="gramEnd"/>
      <w:r>
        <w:rPr>
          <w:rStyle w:val="Textodocorpo0"/>
          <w:rFonts w:ascii="Arial" w:hAnsi="Arial" w:cs="Arial"/>
          <w:sz w:val="24"/>
          <w:szCs w:val="24"/>
        </w:rPr>
        <w:t>100).</w:t>
      </w:r>
    </w:p>
    <w:p w:rsidR="008F091D" w:rsidRPr="008526B7" w:rsidRDefault="00201F51" w:rsidP="00C360D8">
      <w:pPr>
        <w:tabs>
          <w:tab w:val="left" w:pos="500"/>
        </w:tabs>
        <w:spacing w:before="240" w:after="306"/>
        <w:ind w:right="20"/>
        <w:jc w:val="both"/>
        <w:rPr>
          <w:rStyle w:val="Textodocorpo0"/>
          <w:rFonts w:ascii="Arial" w:hAnsi="Arial" w:cs="Arial"/>
          <w:sz w:val="24"/>
          <w:szCs w:val="24"/>
        </w:rPr>
      </w:pPr>
      <w:r>
        <w:rPr>
          <w:rStyle w:val="Textodocorpo0"/>
          <w:rFonts w:ascii="Arial" w:hAnsi="Arial" w:cs="Arial"/>
          <w:sz w:val="24"/>
          <w:szCs w:val="24"/>
        </w:rPr>
        <w:t>21</w:t>
      </w:r>
      <w:r w:rsidR="00EB141F">
        <w:rPr>
          <w:rStyle w:val="Textodocorpo0"/>
          <w:rFonts w:ascii="Arial" w:hAnsi="Arial" w:cs="Arial"/>
          <w:sz w:val="24"/>
          <w:szCs w:val="24"/>
        </w:rPr>
        <w:t>0</w:t>
      </w:r>
      <w:r>
        <w:rPr>
          <w:rStyle w:val="Textodocorpo0"/>
          <w:rFonts w:ascii="Arial" w:hAnsi="Arial" w:cs="Arial"/>
          <w:sz w:val="24"/>
          <w:szCs w:val="24"/>
        </w:rPr>
        <w:t xml:space="preserve">. </w:t>
      </w:r>
      <w:r w:rsidR="008F091D" w:rsidRPr="008526B7">
        <w:rPr>
          <w:rStyle w:val="Textodocorpo0"/>
          <w:rFonts w:ascii="Arial" w:hAnsi="Arial" w:cs="Arial"/>
          <w:sz w:val="24"/>
          <w:szCs w:val="24"/>
        </w:rPr>
        <w:t>Realizem-se celebrações da Palavra</w:t>
      </w:r>
      <w:r w:rsidR="00881476" w:rsidRPr="008526B7">
        <w:rPr>
          <w:rStyle w:val="Textodocorpo0"/>
          <w:rFonts w:ascii="Arial" w:hAnsi="Arial" w:cs="Arial"/>
          <w:sz w:val="24"/>
          <w:szCs w:val="24"/>
        </w:rPr>
        <w:t xml:space="preserve"> </w:t>
      </w:r>
      <w:r w:rsidR="008F091D" w:rsidRPr="008526B7">
        <w:rPr>
          <w:rStyle w:val="Textodocorpo0"/>
          <w:rFonts w:ascii="Arial" w:hAnsi="Arial" w:cs="Arial"/>
          <w:sz w:val="24"/>
          <w:szCs w:val="24"/>
        </w:rPr>
        <w:t>de Deus adaptadas ao tempo litúrgi</w:t>
      </w:r>
      <w:r w:rsidR="00C62653">
        <w:rPr>
          <w:rStyle w:val="Textodocorpo0"/>
          <w:rFonts w:ascii="Arial" w:hAnsi="Arial" w:cs="Arial"/>
          <w:sz w:val="24"/>
          <w:szCs w:val="24"/>
        </w:rPr>
        <w:t>co</w:t>
      </w:r>
      <w:r w:rsidR="008F091D" w:rsidRPr="008526B7">
        <w:rPr>
          <w:rStyle w:val="Textodocorpo0"/>
          <w:rFonts w:ascii="Arial" w:hAnsi="Arial" w:cs="Arial"/>
          <w:sz w:val="24"/>
          <w:szCs w:val="24"/>
        </w:rPr>
        <w:t>, qu</w:t>
      </w:r>
      <w:r w:rsidR="00C62653">
        <w:rPr>
          <w:rStyle w:val="Textodocorpo0"/>
          <w:rFonts w:ascii="Arial" w:hAnsi="Arial" w:cs="Arial"/>
          <w:sz w:val="24"/>
          <w:szCs w:val="24"/>
        </w:rPr>
        <w:t>e</w:t>
      </w:r>
      <w:r w:rsidR="008F091D" w:rsidRPr="008526B7">
        <w:rPr>
          <w:rStyle w:val="Textodocorpo0"/>
          <w:rFonts w:ascii="Arial" w:hAnsi="Arial" w:cs="Arial"/>
          <w:sz w:val="24"/>
          <w:szCs w:val="24"/>
        </w:rPr>
        <w:t xml:space="preserve"> sirvam tanto para a instrução dos </w:t>
      </w:r>
      <w:proofErr w:type="spellStart"/>
      <w:r w:rsidR="008F091D" w:rsidRPr="008526B7">
        <w:rPr>
          <w:rStyle w:val="Textodocorpo0"/>
          <w:rFonts w:ascii="Arial" w:hAnsi="Arial" w:cs="Arial"/>
          <w:sz w:val="24"/>
          <w:szCs w:val="24"/>
        </w:rPr>
        <w:t>catequi</w:t>
      </w:r>
      <w:r w:rsidR="00C62653">
        <w:rPr>
          <w:rStyle w:val="Textodocorpo0"/>
          <w:rFonts w:ascii="Arial" w:hAnsi="Arial" w:cs="Arial"/>
          <w:sz w:val="24"/>
          <w:szCs w:val="24"/>
        </w:rPr>
        <w:t>z</w:t>
      </w:r>
      <w:r w:rsidR="008F091D" w:rsidRPr="008526B7">
        <w:rPr>
          <w:rStyle w:val="Textodocorpo0"/>
          <w:rFonts w:ascii="Arial" w:hAnsi="Arial" w:cs="Arial"/>
          <w:sz w:val="24"/>
          <w:szCs w:val="24"/>
        </w:rPr>
        <w:t>andos</w:t>
      </w:r>
      <w:proofErr w:type="spellEnd"/>
      <w:r w:rsidR="008F091D" w:rsidRPr="008526B7">
        <w:rPr>
          <w:rStyle w:val="Textodocorpo0"/>
          <w:rFonts w:ascii="Arial" w:hAnsi="Arial" w:cs="Arial"/>
          <w:sz w:val="24"/>
          <w:szCs w:val="24"/>
        </w:rPr>
        <w:t>, como para responder as necessidades da comunidade (</w:t>
      </w:r>
      <w:proofErr w:type="gramStart"/>
      <w:r w:rsidR="008F091D" w:rsidRPr="008526B7">
        <w:rPr>
          <w:rStyle w:val="Textodocorpo0"/>
          <w:rFonts w:ascii="Arial" w:hAnsi="Arial" w:cs="Arial"/>
          <w:sz w:val="24"/>
          <w:szCs w:val="24"/>
        </w:rPr>
        <w:t>RICA,</w:t>
      </w:r>
      <w:proofErr w:type="gramEnd"/>
      <w:r w:rsidR="008F091D" w:rsidRPr="008526B7">
        <w:rPr>
          <w:rStyle w:val="Textodocorpo0"/>
          <w:rFonts w:ascii="Arial" w:hAnsi="Arial" w:cs="Arial"/>
          <w:sz w:val="24"/>
          <w:szCs w:val="24"/>
        </w:rPr>
        <w:t>100)</w:t>
      </w:r>
      <w:r w:rsidR="00C62653">
        <w:rPr>
          <w:rStyle w:val="Textodocorpo0"/>
          <w:rFonts w:ascii="Arial" w:hAnsi="Arial" w:cs="Arial"/>
          <w:sz w:val="24"/>
          <w:szCs w:val="24"/>
        </w:rPr>
        <w:t>.</w:t>
      </w:r>
    </w:p>
    <w:p w:rsidR="00201F51" w:rsidRPr="00EA26CC" w:rsidRDefault="00201F51" w:rsidP="00201F51">
      <w:pPr>
        <w:tabs>
          <w:tab w:val="left" w:pos="500"/>
        </w:tabs>
        <w:spacing w:before="240" w:after="306"/>
        <w:ind w:right="20"/>
        <w:jc w:val="both"/>
        <w:rPr>
          <w:rFonts w:ascii="Arial" w:hAnsi="Arial" w:cs="Arial"/>
          <w:sz w:val="24"/>
          <w:szCs w:val="24"/>
        </w:rPr>
      </w:pPr>
      <w:r>
        <w:rPr>
          <w:rStyle w:val="Textodocorpo0"/>
          <w:rFonts w:ascii="Arial" w:hAnsi="Arial" w:cs="Arial"/>
          <w:sz w:val="24"/>
          <w:szCs w:val="24"/>
        </w:rPr>
        <w:t>21</w:t>
      </w:r>
      <w:r w:rsidR="00EB141F">
        <w:rPr>
          <w:rStyle w:val="Textodocorpo0"/>
          <w:rFonts w:ascii="Arial" w:hAnsi="Arial" w:cs="Arial"/>
          <w:sz w:val="24"/>
          <w:szCs w:val="24"/>
        </w:rPr>
        <w:t>1</w:t>
      </w:r>
      <w:r>
        <w:rPr>
          <w:rStyle w:val="Textodocorpo0"/>
          <w:rFonts w:ascii="Arial" w:hAnsi="Arial" w:cs="Arial"/>
          <w:sz w:val="24"/>
          <w:szCs w:val="24"/>
        </w:rPr>
        <w:t xml:space="preserve">. Quanto </w:t>
      </w:r>
      <w:r w:rsidR="00EB141F">
        <w:rPr>
          <w:rStyle w:val="Textodocorpo0"/>
          <w:rFonts w:ascii="Arial" w:hAnsi="Arial" w:cs="Arial"/>
          <w:sz w:val="24"/>
          <w:szCs w:val="24"/>
        </w:rPr>
        <w:t>à</w:t>
      </w:r>
      <w:r>
        <w:rPr>
          <w:rStyle w:val="Textodocorpo0"/>
          <w:rFonts w:ascii="Arial" w:hAnsi="Arial" w:cs="Arial"/>
          <w:sz w:val="24"/>
          <w:szCs w:val="24"/>
        </w:rPr>
        <w:t xml:space="preserve"> formação dos catequistas</w:t>
      </w:r>
      <w:r w:rsidR="00EB141F">
        <w:rPr>
          <w:rStyle w:val="Textodocorpo0"/>
          <w:rFonts w:ascii="Arial" w:hAnsi="Arial" w:cs="Arial"/>
          <w:sz w:val="24"/>
          <w:szCs w:val="24"/>
        </w:rPr>
        <w:t>,</w:t>
      </w:r>
      <w:r>
        <w:rPr>
          <w:rStyle w:val="Textodocorpo0"/>
          <w:rFonts w:ascii="Arial" w:hAnsi="Arial" w:cs="Arial"/>
          <w:sz w:val="24"/>
          <w:szCs w:val="24"/>
        </w:rPr>
        <w:t xml:space="preserve"> consultar o </w:t>
      </w:r>
      <w:r w:rsidR="00152801">
        <w:rPr>
          <w:rStyle w:val="Textodocorpo0"/>
          <w:rFonts w:ascii="Arial" w:hAnsi="Arial" w:cs="Arial"/>
          <w:sz w:val="24"/>
          <w:szCs w:val="24"/>
        </w:rPr>
        <w:t>P</w:t>
      </w:r>
      <w:r>
        <w:rPr>
          <w:rStyle w:val="Textodocorpo0"/>
          <w:rFonts w:ascii="Arial" w:hAnsi="Arial" w:cs="Arial"/>
          <w:sz w:val="24"/>
          <w:szCs w:val="24"/>
        </w:rPr>
        <w:t>lano</w:t>
      </w:r>
      <w:r w:rsidR="00152801">
        <w:rPr>
          <w:rStyle w:val="Textodocorpo0"/>
          <w:rFonts w:ascii="Arial" w:hAnsi="Arial" w:cs="Arial"/>
          <w:sz w:val="24"/>
          <w:szCs w:val="24"/>
        </w:rPr>
        <w:t xml:space="preserve"> de</w:t>
      </w:r>
      <w:r>
        <w:rPr>
          <w:rStyle w:val="Textodocorpo0"/>
          <w:rFonts w:ascii="Arial" w:hAnsi="Arial" w:cs="Arial"/>
          <w:sz w:val="24"/>
          <w:szCs w:val="24"/>
        </w:rPr>
        <w:t xml:space="preserve"> </w:t>
      </w:r>
      <w:r w:rsidR="00152801">
        <w:rPr>
          <w:rStyle w:val="Textodocorpo0"/>
          <w:rFonts w:ascii="Arial" w:hAnsi="Arial" w:cs="Arial"/>
          <w:sz w:val="24"/>
          <w:szCs w:val="24"/>
        </w:rPr>
        <w:t>P</w:t>
      </w:r>
      <w:r>
        <w:rPr>
          <w:rStyle w:val="Textodocorpo0"/>
          <w:rFonts w:ascii="Arial" w:hAnsi="Arial" w:cs="Arial"/>
          <w:sz w:val="24"/>
          <w:szCs w:val="24"/>
        </w:rPr>
        <w:t>astoral</w:t>
      </w:r>
      <w:r w:rsidR="00EB141F">
        <w:rPr>
          <w:rStyle w:val="Textodocorpo0"/>
          <w:rFonts w:ascii="Arial" w:hAnsi="Arial" w:cs="Arial"/>
          <w:sz w:val="24"/>
          <w:szCs w:val="24"/>
        </w:rPr>
        <w:t xml:space="preserve"> </w:t>
      </w:r>
      <w:r w:rsidR="00152801">
        <w:rPr>
          <w:rStyle w:val="Textodocorpo0"/>
          <w:rFonts w:ascii="Arial" w:hAnsi="Arial" w:cs="Arial"/>
          <w:sz w:val="24"/>
          <w:szCs w:val="24"/>
        </w:rPr>
        <w:t>A</w:t>
      </w:r>
      <w:r w:rsidR="00EB141F">
        <w:rPr>
          <w:rStyle w:val="Textodocorpo0"/>
          <w:rFonts w:ascii="Arial" w:hAnsi="Arial" w:cs="Arial"/>
          <w:sz w:val="24"/>
          <w:szCs w:val="24"/>
        </w:rPr>
        <w:t>rquidiocesano</w:t>
      </w:r>
      <w:r>
        <w:rPr>
          <w:rStyle w:val="Textodocorpo0"/>
          <w:rFonts w:ascii="Arial" w:hAnsi="Arial" w:cs="Arial"/>
          <w:sz w:val="24"/>
          <w:szCs w:val="24"/>
        </w:rPr>
        <w:t xml:space="preserve"> e as orientações da comissão para a catequese (Plano de </w:t>
      </w:r>
      <w:r w:rsidR="004F3B98">
        <w:rPr>
          <w:rStyle w:val="Textodocorpo0"/>
          <w:rFonts w:ascii="Arial" w:hAnsi="Arial" w:cs="Arial"/>
          <w:sz w:val="24"/>
          <w:szCs w:val="24"/>
        </w:rPr>
        <w:t>P</w:t>
      </w:r>
      <w:r>
        <w:rPr>
          <w:rStyle w:val="Textodocorpo0"/>
          <w:rFonts w:ascii="Arial" w:hAnsi="Arial" w:cs="Arial"/>
          <w:sz w:val="24"/>
          <w:szCs w:val="24"/>
        </w:rPr>
        <w:t>astoral</w:t>
      </w:r>
      <w:r w:rsidR="004F3B98">
        <w:rPr>
          <w:rStyle w:val="Textodocorpo0"/>
          <w:rFonts w:ascii="Arial" w:hAnsi="Arial" w:cs="Arial"/>
          <w:sz w:val="24"/>
          <w:szCs w:val="24"/>
        </w:rPr>
        <w:t xml:space="preserve"> AOR</w:t>
      </w:r>
      <w:r>
        <w:rPr>
          <w:rStyle w:val="Textodocorpo0"/>
          <w:rFonts w:ascii="Arial" w:hAnsi="Arial" w:cs="Arial"/>
          <w:sz w:val="24"/>
          <w:szCs w:val="24"/>
        </w:rPr>
        <w:t>,</w:t>
      </w:r>
      <w:r w:rsidR="004F3B98">
        <w:rPr>
          <w:rStyle w:val="Textodocorpo0"/>
          <w:rFonts w:ascii="Arial" w:hAnsi="Arial" w:cs="Arial"/>
          <w:sz w:val="24"/>
          <w:szCs w:val="24"/>
        </w:rPr>
        <w:t xml:space="preserve"> n.</w:t>
      </w:r>
      <w:r>
        <w:rPr>
          <w:rStyle w:val="Textodocorpo0"/>
          <w:rFonts w:ascii="Arial" w:hAnsi="Arial" w:cs="Arial"/>
          <w:sz w:val="24"/>
          <w:szCs w:val="24"/>
        </w:rPr>
        <w:t xml:space="preserve"> 106-123). </w:t>
      </w:r>
    </w:p>
    <w:p w:rsidR="00C360D8" w:rsidRPr="007B46FB" w:rsidRDefault="00EB141F" w:rsidP="00C360D8">
      <w:pPr>
        <w:keepNext/>
        <w:keepLines/>
        <w:spacing w:before="240" w:after="287"/>
        <w:ind w:left="500" w:hanging="480"/>
        <w:rPr>
          <w:rFonts w:ascii="Arial" w:hAnsi="Arial" w:cs="Arial"/>
          <w:b/>
          <w:sz w:val="24"/>
          <w:szCs w:val="24"/>
        </w:rPr>
      </w:pPr>
      <w:bookmarkStart w:id="2" w:name="bookmark40"/>
      <w:r>
        <w:rPr>
          <w:rStyle w:val="Ttulo31"/>
          <w:rFonts w:ascii="Arial" w:hAnsi="Arial" w:cs="Arial"/>
          <w:b/>
          <w:sz w:val="24"/>
          <w:szCs w:val="24"/>
        </w:rPr>
        <w:t xml:space="preserve">5.6. </w:t>
      </w:r>
      <w:r w:rsidR="00C360D8" w:rsidRPr="007B46FB">
        <w:rPr>
          <w:rStyle w:val="Ttulo31"/>
          <w:rFonts w:ascii="Arial" w:hAnsi="Arial" w:cs="Arial"/>
          <w:b/>
          <w:sz w:val="24"/>
          <w:szCs w:val="24"/>
        </w:rPr>
        <w:t>Ministros Extraordinários da Sagrada Comunhão</w:t>
      </w:r>
      <w:bookmarkEnd w:id="2"/>
    </w:p>
    <w:p w:rsidR="00201F51" w:rsidRDefault="0061041E" w:rsidP="00201F51">
      <w:pPr>
        <w:tabs>
          <w:tab w:val="left" w:pos="510"/>
        </w:tabs>
        <w:spacing w:before="240" w:after="240"/>
        <w:ind w:right="20"/>
        <w:jc w:val="both"/>
        <w:rPr>
          <w:rStyle w:val="Textodocorpo0"/>
          <w:rFonts w:ascii="Arial" w:hAnsi="Arial" w:cs="Arial"/>
          <w:sz w:val="24"/>
          <w:szCs w:val="24"/>
        </w:rPr>
      </w:pPr>
      <w:bookmarkStart w:id="3" w:name="bookmark41"/>
      <w:r>
        <w:rPr>
          <w:rStyle w:val="Textodocorpo0"/>
          <w:rFonts w:ascii="Arial" w:hAnsi="Arial" w:cs="Arial"/>
          <w:sz w:val="24"/>
          <w:szCs w:val="24"/>
        </w:rPr>
        <w:t xml:space="preserve">212. </w:t>
      </w:r>
      <w:r w:rsidR="00201F51" w:rsidRPr="007B46FB">
        <w:rPr>
          <w:rStyle w:val="Textodocorpo0"/>
          <w:rFonts w:ascii="Arial" w:hAnsi="Arial" w:cs="Arial"/>
          <w:sz w:val="24"/>
          <w:szCs w:val="24"/>
        </w:rPr>
        <w:t xml:space="preserve">O Conselho Pastoral </w:t>
      </w:r>
      <w:r w:rsidR="00EB141F">
        <w:rPr>
          <w:rStyle w:val="Textodocorpo0"/>
          <w:rFonts w:ascii="Arial" w:hAnsi="Arial" w:cs="Arial"/>
          <w:sz w:val="24"/>
          <w:szCs w:val="24"/>
        </w:rPr>
        <w:t>P</w:t>
      </w:r>
      <w:r w:rsidR="00201F51" w:rsidRPr="007B46FB">
        <w:rPr>
          <w:rStyle w:val="Textodocorpo0"/>
          <w:rFonts w:ascii="Arial" w:hAnsi="Arial" w:cs="Arial"/>
          <w:sz w:val="24"/>
          <w:szCs w:val="24"/>
        </w:rPr>
        <w:t xml:space="preserve">aroquial, após refletir sobre os critérios orientadores para a indicação dos ministros extraordinários da Sagrada Comunhão, apresente ao </w:t>
      </w:r>
      <w:r w:rsidR="00152801">
        <w:rPr>
          <w:rStyle w:val="Textodocorpo0"/>
          <w:rFonts w:ascii="Arial" w:hAnsi="Arial" w:cs="Arial"/>
          <w:sz w:val="24"/>
          <w:szCs w:val="24"/>
        </w:rPr>
        <w:t>P</w:t>
      </w:r>
      <w:r w:rsidR="00201F51" w:rsidRPr="007B46FB">
        <w:rPr>
          <w:rStyle w:val="Textodocorpo0"/>
          <w:rFonts w:ascii="Arial" w:hAnsi="Arial" w:cs="Arial"/>
          <w:sz w:val="24"/>
          <w:szCs w:val="24"/>
        </w:rPr>
        <w:t>ároco o nome dos candidatos</w:t>
      </w:r>
      <w:r w:rsidR="00201F51">
        <w:rPr>
          <w:rStyle w:val="Textodocorpo0"/>
          <w:rFonts w:ascii="Arial" w:hAnsi="Arial" w:cs="Arial"/>
          <w:sz w:val="24"/>
          <w:szCs w:val="24"/>
        </w:rPr>
        <w:t>.</w:t>
      </w:r>
    </w:p>
    <w:p w:rsidR="00201F51" w:rsidRPr="007B46FB" w:rsidRDefault="00201F51" w:rsidP="00201F51">
      <w:pPr>
        <w:tabs>
          <w:tab w:val="left" w:pos="505"/>
        </w:tabs>
        <w:spacing w:before="240" w:after="240"/>
        <w:ind w:right="2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13</w:t>
      </w:r>
      <w:r>
        <w:rPr>
          <w:rStyle w:val="Textodocorpo0"/>
          <w:rFonts w:ascii="Arial" w:hAnsi="Arial" w:cs="Arial"/>
          <w:sz w:val="24"/>
          <w:szCs w:val="24"/>
        </w:rPr>
        <w:t xml:space="preserve">. </w:t>
      </w:r>
      <w:r w:rsidRPr="007B46FB">
        <w:rPr>
          <w:rStyle w:val="Textodocorpo0"/>
          <w:rFonts w:ascii="Arial" w:hAnsi="Arial" w:cs="Arial"/>
          <w:sz w:val="24"/>
          <w:szCs w:val="24"/>
        </w:rPr>
        <w:t xml:space="preserve">O ministro extraordinário da Sagrada Comunhão dê testemunho de sua fé, seja uma pessoa de unidade e comunhão entre os irmãos da </w:t>
      </w:r>
      <w:r w:rsidR="00EB141F">
        <w:rPr>
          <w:rStyle w:val="Textodocorpo0"/>
          <w:rFonts w:ascii="Arial" w:hAnsi="Arial" w:cs="Arial"/>
          <w:sz w:val="24"/>
          <w:szCs w:val="24"/>
        </w:rPr>
        <w:t>c</w:t>
      </w:r>
      <w:r w:rsidRPr="007B46FB">
        <w:rPr>
          <w:rStyle w:val="Textodocorpo0"/>
          <w:rFonts w:ascii="Arial" w:hAnsi="Arial" w:cs="Arial"/>
          <w:sz w:val="24"/>
          <w:szCs w:val="24"/>
        </w:rPr>
        <w:t xml:space="preserve">omunidade e integre a equipe de liturgia da </w:t>
      </w:r>
      <w:r w:rsidR="00EB141F">
        <w:rPr>
          <w:rStyle w:val="Textodocorpo0"/>
          <w:rFonts w:ascii="Arial" w:hAnsi="Arial" w:cs="Arial"/>
          <w:sz w:val="24"/>
          <w:szCs w:val="24"/>
        </w:rPr>
        <w:t>c</w:t>
      </w:r>
      <w:r w:rsidRPr="007B46FB">
        <w:rPr>
          <w:rStyle w:val="Textodocorpo0"/>
          <w:rFonts w:ascii="Arial" w:hAnsi="Arial" w:cs="Arial"/>
          <w:sz w:val="24"/>
          <w:szCs w:val="24"/>
        </w:rPr>
        <w:t>omunidade.</w:t>
      </w:r>
    </w:p>
    <w:p w:rsidR="00201F51" w:rsidRPr="007B46FB" w:rsidRDefault="00201F51" w:rsidP="00201F51">
      <w:pPr>
        <w:tabs>
          <w:tab w:val="left" w:pos="500"/>
        </w:tabs>
        <w:spacing w:before="240" w:after="240"/>
        <w:ind w:right="40"/>
        <w:jc w:val="both"/>
        <w:rPr>
          <w:rFonts w:ascii="Arial" w:hAnsi="Arial" w:cs="Arial"/>
          <w:sz w:val="24"/>
          <w:szCs w:val="24"/>
        </w:rPr>
      </w:pPr>
      <w:r>
        <w:rPr>
          <w:rStyle w:val="Textodocorpo0"/>
          <w:rFonts w:ascii="Arial" w:hAnsi="Arial" w:cs="Arial"/>
          <w:sz w:val="24"/>
          <w:szCs w:val="24"/>
        </w:rPr>
        <w:lastRenderedPageBreak/>
        <w:t>2</w:t>
      </w:r>
      <w:r w:rsidR="00640301">
        <w:rPr>
          <w:rStyle w:val="Textodocorpo0"/>
          <w:rFonts w:ascii="Arial" w:hAnsi="Arial" w:cs="Arial"/>
          <w:sz w:val="24"/>
          <w:szCs w:val="24"/>
        </w:rPr>
        <w:t>14</w:t>
      </w:r>
      <w:r>
        <w:rPr>
          <w:rStyle w:val="Textodocorpo0"/>
          <w:rFonts w:ascii="Arial" w:hAnsi="Arial" w:cs="Arial"/>
          <w:sz w:val="24"/>
          <w:szCs w:val="24"/>
        </w:rPr>
        <w:t xml:space="preserve">. </w:t>
      </w:r>
      <w:r w:rsidRPr="007B46FB">
        <w:rPr>
          <w:rStyle w:val="Textodocorpo0"/>
          <w:rFonts w:ascii="Arial" w:hAnsi="Arial" w:cs="Arial"/>
          <w:sz w:val="24"/>
          <w:szCs w:val="24"/>
        </w:rPr>
        <w:t xml:space="preserve">O ministro extraordinário da Sagrada Comunhão participe dos encontros de formação organizados pela coordenação </w:t>
      </w:r>
      <w:r>
        <w:rPr>
          <w:rStyle w:val="Textodocorpo0"/>
          <w:rFonts w:ascii="Arial" w:hAnsi="Arial" w:cs="Arial"/>
          <w:sz w:val="24"/>
          <w:szCs w:val="24"/>
        </w:rPr>
        <w:t xml:space="preserve">da pastoral litúrgica </w:t>
      </w:r>
      <w:r w:rsidRPr="007B46FB">
        <w:rPr>
          <w:rStyle w:val="Textodocorpo0"/>
          <w:rFonts w:ascii="Arial" w:hAnsi="Arial" w:cs="Arial"/>
          <w:sz w:val="24"/>
          <w:szCs w:val="24"/>
        </w:rPr>
        <w:t>paroquial</w:t>
      </w:r>
      <w:r>
        <w:rPr>
          <w:rStyle w:val="Textodocorpo0"/>
          <w:rFonts w:ascii="Arial" w:hAnsi="Arial" w:cs="Arial"/>
          <w:sz w:val="24"/>
          <w:szCs w:val="24"/>
        </w:rPr>
        <w:t xml:space="preserve"> e/ou do vicariato.</w:t>
      </w:r>
    </w:p>
    <w:p w:rsidR="00C360D8" w:rsidRPr="007B46FB" w:rsidRDefault="00EB141F" w:rsidP="00C360D8">
      <w:pPr>
        <w:spacing w:before="240" w:after="287"/>
        <w:rPr>
          <w:rFonts w:ascii="Arial" w:hAnsi="Arial" w:cs="Arial"/>
          <w:b/>
          <w:sz w:val="24"/>
          <w:szCs w:val="24"/>
        </w:rPr>
      </w:pPr>
      <w:r>
        <w:rPr>
          <w:rStyle w:val="Textodocorpo9"/>
          <w:rFonts w:ascii="Arial" w:hAnsi="Arial" w:cs="Arial"/>
          <w:b/>
          <w:sz w:val="24"/>
          <w:szCs w:val="24"/>
        </w:rPr>
        <w:t xml:space="preserve">5.7. </w:t>
      </w:r>
      <w:r w:rsidR="00C360D8" w:rsidRPr="007B46FB">
        <w:rPr>
          <w:rStyle w:val="Textodocorpo9"/>
          <w:rFonts w:ascii="Arial" w:hAnsi="Arial" w:cs="Arial"/>
          <w:b/>
          <w:sz w:val="24"/>
          <w:szCs w:val="24"/>
        </w:rPr>
        <w:t>Viático</w:t>
      </w:r>
      <w:bookmarkEnd w:id="3"/>
    </w:p>
    <w:p w:rsidR="004F3B98" w:rsidRPr="007B46FB" w:rsidRDefault="004F3B98" w:rsidP="004F3B98">
      <w:pPr>
        <w:tabs>
          <w:tab w:val="left" w:pos="495"/>
        </w:tabs>
        <w:spacing w:before="240" w:after="240"/>
        <w:ind w:right="40"/>
        <w:jc w:val="both"/>
        <w:rPr>
          <w:rFonts w:ascii="Arial" w:hAnsi="Arial" w:cs="Arial"/>
          <w:sz w:val="24"/>
          <w:szCs w:val="24"/>
        </w:rPr>
      </w:pPr>
      <w:bookmarkStart w:id="4" w:name="bookmark42"/>
      <w:r>
        <w:rPr>
          <w:rStyle w:val="Textodocorpo0"/>
          <w:rFonts w:ascii="Arial" w:hAnsi="Arial" w:cs="Arial"/>
          <w:sz w:val="24"/>
          <w:szCs w:val="24"/>
        </w:rPr>
        <w:t>2</w:t>
      </w:r>
      <w:r w:rsidR="00640301">
        <w:rPr>
          <w:rStyle w:val="Textodocorpo0"/>
          <w:rFonts w:ascii="Arial" w:hAnsi="Arial" w:cs="Arial"/>
          <w:sz w:val="24"/>
          <w:szCs w:val="24"/>
        </w:rPr>
        <w:t>15</w:t>
      </w:r>
      <w:r>
        <w:rPr>
          <w:rStyle w:val="Textodocorpo0"/>
          <w:rFonts w:ascii="Arial" w:hAnsi="Arial" w:cs="Arial"/>
          <w:sz w:val="24"/>
          <w:szCs w:val="24"/>
        </w:rPr>
        <w:t xml:space="preserve">. </w:t>
      </w:r>
      <w:r w:rsidRPr="007B46FB">
        <w:rPr>
          <w:rStyle w:val="Textodocorpo0"/>
          <w:rFonts w:ascii="Arial" w:hAnsi="Arial" w:cs="Arial"/>
          <w:sz w:val="24"/>
          <w:szCs w:val="24"/>
        </w:rPr>
        <w:t xml:space="preserve">Os </w:t>
      </w:r>
      <w:r w:rsidR="00EB141F">
        <w:rPr>
          <w:rStyle w:val="Textodocorpo0"/>
          <w:rFonts w:ascii="Arial" w:hAnsi="Arial" w:cs="Arial"/>
          <w:sz w:val="24"/>
          <w:szCs w:val="24"/>
        </w:rPr>
        <w:t>m</w:t>
      </w:r>
      <w:r w:rsidRPr="007B46FB">
        <w:rPr>
          <w:rStyle w:val="Textodocorpo0"/>
          <w:rFonts w:ascii="Arial" w:hAnsi="Arial" w:cs="Arial"/>
          <w:sz w:val="24"/>
          <w:szCs w:val="24"/>
        </w:rPr>
        <w:t xml:space="preserve">inistros </w:t>
      </w:r>
      <w:r w:rsidR="00EB141F">
        <w:rPr>
          <w:rStyle w:val="Textodocorpo0"/>
          <w:rFonts w:ascii="Arial" w:hAnsi="Arial" w:cs="Arial"/>
          <w:sz w:val="24"/>
          <w:szCs w:val="24"/>
        </w:rPr>
        <w:t>e</w:t>
      </w:r>
      <w:r w:rsidRPr="007B46FB">
        <w:rPr>
          <w:rStyle w:val="Textodocorpo0"/>
          <w:rFonts w:ascii="Arial" w:hAnsi="Arial" w:cs="Arial"/>
          <w:sz w:val="24"/>
          <w:szCs w:val="24"/>
        </w:rPr>
        <w:t xml:space="preserve">xtraordinários da Sagrada Comunhão conheçam e visitem, periodicamente, os enfermos da </w:t>
      </w:r>
      <w:r w:rsidR="00EB141F">
        <w:rPr>
          <w:rStyle w:val="Textodocorpo0"/>
          <w:rFonts w:ascii="Arial" w:hAnsi="Arial" w:cs="Arial"/>
          <w:sz w:val="24"/>
          <w:szCs w:val="24"/>
        </w:rPr>
        <w:t>c</w:t>
      </w:r>
      <w:r w:rsidRPr="007B46FB">
        <w:rPr>
          <w:rStyle w:val="Textodocorpo0"/>
          <w:rFonts w:ascii="Arial" w:hAnsi="Arial" w:cs="Arial"/>
          <w:sz w:val="24"/>
          <w:szCs w:val="24"/>
        </w:rPr>
        <w:t>omunidade levando a Comunhão aos que não podem ir às celebrações.</w:t>
      </w:r>
    </w:p>
    <w:p w:rsidR="004F3B98" w:rsidRPr="007B46FB" w:rsidRDefault="004F3B98" w:rsidP="004F3B98">
      <w:pPr>
        <w:tabs>
          <w:tab w:val="left" w:pos="500"/>
        </w:tabs>
        <w:spacing w:before="240" w:after="240"/>
        <w:ind w:right="4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16</w:t>
      </w:r>
      <w:r>
        <w:rPr>
          <w:rStyle w:val="Textodocorpo0"/>
          <w:rFonts w:ascii="Arial" w:hAnsi="Arial" w:cs="Arial"/>
          <w:sz w:val="24"/>
          <w:szCs w:val="24"/>
        </w:rPr>
        <w:t xml:space="preserve">. </w:t>
      </w:r>
      <w:r w:rsidRPr="007B46FB">
        <w:rPr>
          <w:rStyle w:val="Textodocorpo0"/>
          <w:rFonts w:ascii="Arial" w:hAnsi="Arial" w:cs="Arial"/>
          <w:sz w:val="24"/>
          <w:szCs w:val="24"/>
        </w:rPr>
        <w:t xml:space="preserve">Ao visitar os enfermos, levando a Sagrada Comunhão, o Ministro conserve uma atitude de respeito e oração. A Sagrada </w:t>
      </w:r>
      <w:r>
        <w:rPr>
          <w:rStyle w:val="Textodocorpo0"/>
          <w:rFonts w:ascii="Arial" w:hAnsi="Arial" w:cs="Arial"/>
          <w:sz w:val="24"/>
          <w:szCs w:val="24"/>
        </w:rPr>
        <w:t>Comunhão</w:t>
      </w:r>
      <w:r w:rsidRPr="007B46FB">
        <w:rPr>
          <w:rStyle w:val="Textodocorpo0"/>
          <w:rFonts w:ascii="Arial" w:hAnsi="Arial" w:cs="Arial"/>
          <w:sz w:val="24"/>
          <w:szCs w:val="24"/>
        </w:rPr>
        <w:t xml:space="preserve"> seja sempre </w:t>
      </w:r>
      <w:r>
        <w:rPr>
          <w:rStyle w:val="Textodocorpo0"/>
          <w:rFonts w:ascii="Arial" w:hAnsi="Arial" w:cs="Arial"/>
          <w:sz w:val="24"/>
          <w:szCs w:val="24"/>
        </w:rPr>
        <w:t>levada na</w:t>
      </w:r>
      <w:r w:rsidRPr="007B46FB">
        <w:rPr>
          <w:rStyle w:val="Textodocorpo0"/>
          <w:rFonts w:ascii="Arial" w:hAnsi="Arial" w:cs="Arial"/>
          <w:sz w:val="24"/>
          <w:szCs w:val="24"/>
        </w:rPr>
        <w:t xml:space="preserve"> teca</w:t>
      </w:r>
      <w:r>
        <w:rPr>
          <w:rStyle w:val="Textodocorpo0"/>
          <w:rFonts w:ascii="Arial" w:hAnsi="Arial" w:cs="Arial"/>
          <w:sz w:val="24"/>
          <w:szCs w:val="24"/>
        </w:rPr>
        <w:t>.</w:t>
      </w:r>
    </w:p>
    <w:p w:rsidR="004F3B98" w:rsidRPr="007B46FB" w:rsidRDefault="004F3B98" w:rsidP="004F3B98">
      <w:pPr>
        <w:tabs>
          <w:tab w:val="left" w:pos="490"/>
        </w:tabs>
        <w:spacing w:before="240" w:after="0"/>
        <w:ind w:right="4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17</w:t>
      </w:r>
      <w:r>
        <w:rPr>
          <w:rStyle w:val="Textodocorpo0"/>
          <w:rFonts w:ascii="Arial" w:hAnsi="Arial" w:cs="Arial"/>
          <w:sz w:val="24"/>
          <w:szCs w:val="24"/>
        </w:rPr>
        <w:t xml:space="preserve">. </w:t>
      </w:r>
      <w:r w:rsidRPr="007B46FB">
        <w:rPr>
          <w:rStyle w:val="Textodocorpo0"/>
          <w:rFonts w:ascii="Arial" w:hAnsi="Arial" w:cs="Arial"/>
          <w:sz w:val="24"/>
          <w:szCs w:val="24"/>
        </w:rPr>
        <w:t>A família do enfermo seja preparada com antecedência para a visita do Ministro pela pastoral da saúde ou pelo próprio Ministro.</w:t>
      </w:r>
    </w:p>
    <w:p w:rsidR="004F3B98" w:rsidRPr="007B46FB" w:rsidRDefault="004F3B98" w:rsidP="004F3B98">
      <w:pPr>
        <w:tabs>
          <w:tab w:val="left" w:pos="471"/>
        </w:tabs>
        <w:spacing w:before="240" w:after="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18</w:t>
      </w:r>
      <w:r>
        <w:rPr>
          <w:rStyle w:val="Textodocorpo0"/>
          <w:rFonts w:ascii="Arial" w:hAnsi="Arial" w:cs="Arial"/>
          <w:sz w:val="24"/>
          <w:szCs w:val="24"/>
        </w:rPr>
        <w:t xml:space="preserve">. </w:t>
      </w:r>
      <w:r w:rsidRPr="007B46FB">
        <w:rPr>
          <w:rStyle w:val="Textodocorpo0"/>
          <w:rFonts w:ascii="Arial" w:hAnsi="Arial" w:cs="Arial"/>
          <w:sz w:val="24"/>
          <w:szCs w:val="24"/>
        </w:rPr>
        <w:t>Na casa do enfermo, na medida do possível, seja providenciado:</w:t>
      </w:r>
    </w:p>
    <w:p w:rsidR="004F3B98" w:rsidRPr="007B46FB" w:rsidRDefault="004F3B98" w:rsidP="007F0A3B">
      <w:pPr>
        <w:pStyle w:val="PargrafodaLista"/>
        <w:numPr>
          <w:ilvl w:val="0"/>
          <w:numId w:val="2"/>
        </w:numPr>
        <w:tabs>
          <w:tab w:val="left" w:pos="0"/>
        </w:tabs>
        <w:spacing w:before="240" w:after="0"/>
        <w:ind w:left="426"/>
        <w:rPr>
          <w:rFonts w:ascii="Arial" w:hAnsi="Arial" w:cs="Arial"/>
          <w:sz w:val="24"/>
          <w:szCs w:val="24"/>
        </w:rPr>
      </w:pPr>
      <w:r w:rsidRPr="007B46FB">
        <w:rPr>
          <w:rStyle w:val="Textodocorpo0"/>
          <w:rFonts w:ascii="Arial" w:hAnsi="Arial" w:cs="Arial"/>
          <w:sz w:val="24"/>
          <w:szCs w:val="24"/>
        </w:rPr>
        <w:t>Mesa com toalha branca e uma vela acesa;</w:t>
      </w:r>
    </w:p>
    <w:p w:rsidR="004F3B98" w:rsidRPr="007B46FB" w:rsidRDefault="004F3B98" w:rsidP="007F0A3B">
      <w:pPr>
        <w:pStyle w:val="PargrafodaLista"/>
        <w:numPr>
          <w:ilvl w:val="0"/>
          <w:numId w:val="2"/>
        </w:numPr>
        <w:tabs>
          <w:tab w:val="left" w:pos="745"/>
        </w:tabs>
        <w:spacing w:before="240" w:after="0"/>
        <w:ind w:left="426"/>
        <w:rPr>
          <w:rFonts w:ascii="Arial" w:hAnsi="Arial" w:cs="Arial"/>
          <w:sz w:val="24"/>
          <w:szCs w:val="24"/>
        </w:rPr>
      </w:pPr>
      <w:r w:rsidRPr="007B46FB">
        <w:rPr>
          <w:rStyle w:val="Textodocorpo0"/>
          <w:rFonts w:ascii="Arial" w:hAnsi="Arial" w:cs="Arial"/>
          <w:sz w:val="24"/>
          <w:szCs w:val="24"/>
        </w:rPr>
        <w:t>Va</w:t>
      </w:r>
      <w:r w:rsidR="00EB141F">
        <w:rPr>
          <w:rStyle w:val="Textodocorpo0"/>
          <w:rFonts w:ascii="Arial" w:hAnsi="Arial" w:cs="Arial"/>
          <w:sz w:val="24"/>
          <w:szCs w:val="24"/>
        </w:rPr>
        <w:t>silha com água para purificação;</w:t>
      </w:r>
    </w:p>
    <w:p w:rsidR="00EB141F" w:rsidRDefault="004F3B98" w:rsidP="004F3B98">
      <w:pPr>
        <w:pStyle w:val="PargrafodaLista"/>
        <w:numPr>
          <w:ilvl w:val="0"/>
          <w:numId w:val="2"/>
        </w:numPr>
        <w:tabs>
          <w:tab w:val="left" w:pos="495"/>
          <w:tab w:val="left" w:pos="750"/>
        </w:tabs>
        <w:spacing w:before="240" w:after="236"/>
        <w:ind w:left="426" w:right="20"/>
        <w:jc w:val="both"/>
        <w:rPr>
          <w:rStyle w:val="Textodocorpo0"/>
          <w:rFonts w:ascii="Arial" w:hAnsi="Arial" w:cs="Arial"/>
          <w:sz w:val="24"/>
          <w:szCs w:val="24"/>
        </w:rPr>
      </w:pPr>
      <w:r w:rsidRPr="00EB141F">
        <w:rPr>
          <w:rStyle w:val="Textodocorpo0"/>
          <w:rFonts w:ascii="Arial" w:hAnsi="Arial" w:cs="Arial"/>
          <w:sz w:val="24"/>
          <w:szCs w:val="24"/>
        </w:rPr>
        <w:t>O ministro já leva consigo o corporal</w:t>
      </w:r>
      <w:r w:rsidR="00EB141F">
        <w:rPr>
          <w:rStyle w:val="Textodocorpo0"/>
          <w:rFonts w:ascii="Arial" w:hAnsi="Arial" w:cs="Arial"/>
          <w:sz w:val="24"/>
          <w:szCs w:val="24"/>
        </w:rPr>
        <w:t>.</w:t>
      </w:r>
    </w:p>
    <w:p w:rsidR="004F3B98" w:rsidRPr="00EB141F" w:rsidRDefault="004F3B98" w:rsidP="00EB141F">
      <w:pPr>
        <w:tabs>
          <w:tab w:val="left" w:pos="495"/>
          <w:tab w:val="left" w:pos="750"/>
        </w:tabs>
        <w:spacing w:before="240" w:after="236"/>
        <w:ind w:right="20"/>
        <w:jc w:val="both"/>
        <w:rPr>
          <w:rStyle w:val="Textodocorpo0"/>
          <w:rFonts w:ascii="Arial" w:hAnsi="Arial" w:cs="Arial"/>
          <w:sz w:val="24"/>
          <w:szCs w:val="24"/>
        </w:rPr>
      </w:pPr>
      <w:r w:rsidRPr="00EB141F">
        <w:rPr>
          <w:rStyle w:val="Textodocorpo0"/>
          <w:rFonts w:ascii="Arial" w:hAnsi="Arial" w:cs="Arial"/>
          <w:sz w:val="24"/>
          <w:szCs w:val="24"/>
        </w:rPr>
        <w:t>2</w:t>
      </w:r>
      <w:r w:rsidR="00640301">
        <w:rPr>
          <w:rStyle w:val="Textodocorpo0"/>
          <w:rFonts w:ascii="Arial" w:hAnsi="Arial" w:cs="Arial"/>
          <w:sz w:val="24"/>
          <w:szCs w:val="24"/>
        </w:rPr>
        <w:t>19</w:t>
      </w:r>
      <w:r w:rsidRPr="00EB141F">
        <w:rPr>
          <w:rStyle w:val="Textodocorpo0"/>
          <w:rFonts w:ascii="Arial" w:hAnsi="Arial" w:cs="Arial"/>
          <w:sz w:val="24"/>
          <w:szCs w:val="24"/>
        </w:rPr>
        <w:t>. O Ministro fracione a hóstia consagrada caso o enfermo não consiga comungar a partícula inteira. Se for necessário, a comunhão pode ser servida numa colher com água. Na impossibilidade do enfermo comungar, o Ministro faça uma breve oração.</w:t>
      </w:r>
    </w:p>
    <w:p w:rsidR="004F3B98" w:rsidRPr="007B46FB" w:rsidRDefault="004F3B98" w:rsidP="004F3B98">
      <w:pPr>
        <w:tabs>
          <w:tab w:val="left" w:pos="476"/>
        </w:tabs>
        <w:spacing w:before="240" w:after="310"/>
        <w:ind w:right="20"/>
        <w:jc w:val="both"/>
        <w:rPr>
          <w:rStyle w:val="Textodocorpo0"/>
          <w:rFonts w:ascii="Arial" w:hAnsi="Arial" w:cs="Arial"/>
          <w:sz w:val="24"/>
          <w:szCs w:val="24"/>
        </w:rPr>
      </w:pPr>
      <w:r>
        <w:rPr>
          <w:rStyle w:val="Textodocorpo0"/>
          <w:rFonts w:ascii="Arial" w:hAnsi="Arial" w:cs="Arial"/>
          <w:sz w:val="24"/>
          <w:szCs w:val="24"/>
        </w:rPr>
        <w:t>22</w:t>
      </w:r>
      <w:r w:rsidR="00640301">
        <w:rPr>
          <w:rStyle w:val="Textodocorpo0"/>
          <w:rFonts w:ascii="Arial" w:hAnsi="Arial" w:cs="Arial"/>
          <w:sz w:val="24"/>
          <w:szCs w:val="24"/>
        </w:rPr>
        <w:t>0</w:t>
      </w:r>
      <w:r>
        <w:rPr>
          <w:rStyle w:val="Textodocorpo0"/>
          <w:rFonts w:ascii="Arial" w:hAnsi="Arial" w:cs="Arial"/>
          <w:sz w:val="24"/>
          <w:szCs w:val="24"/>
        </w:rPr>
        <w:t xml:space="preserve">. </w:t>
      </w:r>
      <w:r w:rsidRPr="007B46FB">
        <w:rPr>
          <w:rStyle w:val="Textodocorpo0"/>
          <w:rFonts w:ascii="Arial" w:hAnsi="Arial" w:cs="Arial"/>
          <w:sz w:val="24"/>
          <w:szCs w:val="24"/>
        </w:rPr>
        <w:t xml:space="preserve">O </w:t>
      </w:r>
      <w:r w:rsidR="00EB141F">
        <w:rPr>
          <w:rStyle w:val="Textodocorpo0"/>
          <w:rFonts w:ascii="Arial" w:hAnsi="Arial" w:cs="Arial"/>
          <w:sz w:val="24"/>
          <w:szCs w:val="24"/>
        </w:rPr>
        <w:t>M</w:t>
      </w:r>
      <w:r w:rsidRPr="007B46FB">
        <w:rPr>
          <w:rStyle w:val="Textodocorpo0"/>
          <w:rFonts w:ascii="Arial" w:hAnsi="Arial" w:cs="Arial"/>
          <w:sz w:val="24"/>
          <w:szCs w:val="24"/>
        </w:rPr>
        <w:t>inistro purifique a teca colocando os fragmentos que sobraram em um recipiente com água a ser tomada por ele.</w:t>
      </w:r>
    </w:p>
    <w:p w:rsidR="00C360D8" w:rsidRPr="007B46FB" w:rsidRDefault="00EB141F" w:rsidP="00C360D8">
      <w:pPr>
        <w:keepNext/>
        <w:keepLines/>
        <w:spacing w:before="240" w:after="287"/>
        <w:ind w:left="500" w:hanging="480"/>
        <w:rPr>
          <w:rFonts w:ascii="Arial" w:hAnsi="Arial" w:cs="Arial"/>
          <w:b/>
          <w:sz w:val="24"/>
          <w:szCs w:val="24"/>
        </w:rPr>
      </w:pPr>
      <w:r>
        <w:rPr>
          <w:rStyle w:val="Ttulo31"/>
          <w:rFonts w:ascii="Arial" w:hAnsi="Arial" w:cs="Arial"/>
          <w:b/>
          <w:sz w:val="24"/>
          <w:szCs w:val="24"/>
        </w:rPr>
        <w:t xml:space="preserve">5.8. </w:t>
      </w:r>
      <w:r w:rsidR="00C360D8" w:rsidRPr="007B46FB">
        <w:rPr>
          <w:rStyle w:val="Ttulo31"/>
          <w:rFonts w:ascii="Arial" w:hAnsi="Arial" w:cs="Arial"/>
          <w:b/>
          <w:sz w:val="24"/>
          <w:szCs w:val="24"/>
        </w:rPr>
        <w:t>Adoração ao Santíssimo</w:t>
      </w:r>
      <w:bookmarkEnd w:id="4"/>
      <w:r w:rsidR="007B12C9">
        <w:rPr>
          <w:rStyle w:val="Ttulo31"/>
          <w:rFonts w:ascii="Arial" w:hAnsi="Arial" w:cs="Arial"/>
          <w:b/>
          <w:sz w:val="24"/>
          <w:szCs w:val="24"/>
        </w:rPr>
        <w:t xml:space="preserve"> Sacramento</w:t>
      </w:r>
    </w:p>
    <w:p w:rsidR="004F3B98" w:rsidRPr="007B46FB" w:rsidRDefault="004F3B98" w:rsidP="004F3B98">
      <w:pPr>
        <w:tabs>
          <w:tab w:val="left" w:pos="490"/>
        </w:tabs>
        <w:spacing w:before="240" w:after="240"/>
        <w:ind w:right="20"/>
        <w:jc w:val="both"/>
        <w:rPr>
          <w:rFonts w:ascii="Arial" w:hAnsi="Arial" w:cs="Arial"/>
          <w:sz w:val="24"/>
          <w:szCs w:val="24"/>
        </w:rPr>
      </w:pPr>
      <w:bookmarkStart w:id="5" w:name="bookmark43"/>
      <w:r>
        <w:rPr>
          <w:rStyle w:val="Textodocorpo0"/>
          <w:rFonts w:ascii="Arial" w:hAnsi="Arial" w:cs="Arial"/>
          <w:sz w:val="24"/>
          <w:szCs w:val="24"/>
        </w:rPr>
        <w:t>22</w:t>
      </w:r>
      <w:r w:rsidR="00640301">
        <w:rPr>
          <w:rStyle w:val="Textodocorpo0"/>
          <w:rFonts w:ascii="Arial" w:hAnsi="Arial" w:cs="Arial"/>
          <w:sz w:val="24"/>
          <w:szCs w:val="24"/>
        </w:rPr>
        <w:t>1</w:t>
      </w:r>
      <w:r>
        <w:rPr>
          <w:rStyle w:val="Textodocorpo0"/>
          <w:rFonts w:ascii="Arial" w:hAnsi="Arial" w:cs="Arial"/>
          <w:sz w:val="24"/>
          <w:szCs w:val="24"/>
        </w:rPr>
        <w:t xml:space="preserve">. </w:t>
      </w:r>
      <w:r w:rsidRPr="007B46FB">
        <w:rPr>
          <w:rStyle w:val="Textodocorpo0"/>
          <w:rFonts w:ascii="Arial" w:hAnsi="Arial" w:cs="Arial"/>
          <w:sz w:val="24"/>
          <w:szCs w:val="24"/>
        </w:rPr>
        <w:t xml:space="preserve">A adoração ao Santíssimo Sacramento é uma prática devocional da Igreja em que os fiéis, em comunidade ou pessoalmente, se propõem, em alguns momentos do dia ou durante dia e noite, prolongar o mistério pascal celebrado na Sagrada </w:t>
      </w:r>
      <w:r>
        <w:rPr>
          <w:rStyle w:val="Textodocorpo0"/>
          <w:rFonts w:ascii="Arial" w:hAnsi="Arial" w:cs="Arial"/>
          <w:sz w:val="24"/>
          <w:szCs w:val="24"/>
        </w:rPr>
        <w:t>Comunhão</w:t>
      </w:r>
      <w:r w:rsidRPr="007B46FB">
        <w:rPr>
          <w:rStyle w:val="Textodocorpo0"/>
          <w:rFonts w:ascii="Arial" w:hAnsi="Arial" w:cs="Arial"/>
          <w:sz w:val="24"/>
          <w:szCs w:val="24"/>
        </w:rPr>
        <w:t xml:space="preserve"> através das atitudes de: adoração, louvor, ação de graças, súplica e reparação.</w:t>
      </w:r>
    </w:p>
    <w:p w:rsidR="004F3B98" w:rsidRPr="007B46FB" w:rsidRDefault="004F3B98" w:rsidP="004F3B98">
      <w:pPr>
        <w:tabs>
          <w:tab w:val="left" w:pos="442"/>
        </w:tabs>
        <w:spacing w:before="240" w:after="240"/>
        <w:ind w:right="2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22</w:t>
      </w:r>
      <w:r>
        <w:rPr>
          <w:rStyle w:val="Textodocorpo0"/>
          <w:rFonts w:ascii="Arial" w:hAnsi="Arial" w:cs="Arial"/>
          <w:sz w:val="24"/>
          <w:szCs w:val="24"/>
        </w:rPr>
        <w:t xml:space="preserve">. </w:t>
      </w:r>
      <w:r w:rsidRPr="007B46FB">
        <w:rPr>
          <w:rStyle w:val="Textodocorpo0"/>
          <w:rFonts w:ascii="Arial" w:hAnsi="Arial" w:cs="Arial"/>
          <w:sz w:val="24"/>
          <w:szCs w:val="24"/>
        </w:rPr>
        <w:t>A adoração à Santíssima Eucaristia está em sintonia com a Sagrada Liturgia. Pois, o culto a Cristo, presente no Santíssimo Sacramento, decorre da celebração do Mistério Pascal, na Eucaristia, e deve levar os fiéis à comunhão sacramenta</w:t>
      </w:r>
      <w:r>
        <w:rPr>
          <w:rStyle w:val="Textodocorpo0"/>
          <w:rFonts w:ascii="Arial" w:hAnsi="Arial" w:cs="Arial"/>
          <w:sz w:val="24"/>
          <w:szCs w:val="24"/>
        </w:rPr>
        <w:t>l</w:t>
      </w:r>
      <w:r w:rsidRPr="007B46FB">
        <w:rPr>
          <w:rStyle w:val="Textodocorpo0"/>
          <w:rFonts w:ascii="Arial" w:hAnsi="Arial" w:cs="Arial"/>
          <w:sz w:val="24"/>
          <w:szCs w:val="24"/>
        </w:rPr>
        <w:t xml:space="preserve"> e espiritual, bem como expressar o significado da comunhão na prática da caridade.</w:t>
      </w:r>
    </w:p>
    <w:p w:rsidR="004F3B98" w:rsidRPr="007B46FB" w:rsidRDefault="004F3B98" w:rsidP="004F3B98">
      <w:pPr>
        <w:tabs>
          <w:tab w:val="left" w:pos="495"/>
        </w:tabs>
        <w:spacing w:before="240" w:after="0"/>
        <w:ind w:right="20"/>
        <w:jc w:val="both"/>
        <w:rPr>
          <w:rFonts w:ascii="Arial" w:hAnsi="Arial" w:cs="Arial"/>
          <w:sz w:val="24"/>
          <w:szCs w:val="24"/>
        </w:rPr>
      </w:pPr>
      <w:r>
        <w:rPr>
          <w:rStyle w:val="Textodocorpo0"/>
          <w:rFonts w:ascii="Arial" w:hAnsi="Arial" w:cs="Arial"/>
          <w:sz w:val="24"/>
          <w:szCs w:val="24"/>
        </w:rPr>
        <w:lastRenderedPageBreak/>
        <w:t>2</w:t>
      </w:r>
      <w:r w:rsidR="00640301">
        <w:rPr>
          <w:rStyle w:val="Textodocorpo0"/>
          <w:rFonts w:ascii="Arial" w:hAnsi="Arial" w:cs="Arial"/>
          <w:sz w:val="24"/>
          <w:szCs w:val="24"/>
        </w:rPr>
        <w:t>2</w:t>
      </w:r>
      <w:r>
        <w:rPr>
          <w:rStyle w:val="Textodocorpo0"/>
          <w:rFonts w:ascii="Arial" w:hAnsi="Arial" w:cs="Arial"/>
          <w:sz w:val="24"/>
          <w:szCs w:val="24"/>
        </w:rPr>
        <w:t xml:space="preserve">3. </w:t>
      </w:r>
      <w:r w:rsidRPr="007B46FB">
        <w:rPr>
          <w:rStyle w:val="Textodocorpo0"/>
          <w:rFonts w:ascii="Arial" w:hAnsi="Arial" w:cs="Arial"/>
          <w:sz w:val="24"/>
          <w:szCs w:val="24"/>
        </w:rPr>
        <w:t>Os fiéis sejam orientados para compreender e valorizar a Celebração Eucarística dominical como ponto alto da vida da comunidade e a adoração como prolongamento do mistério celebrado.</w:t>
      </w:r>
    </w:p>
    <w:p w:rsidR="004F3B98" w:rsidRPr="007B46FB" w:rsidRDefault="004F3B98" w:rsidP="004F3B98">
      <w:pPr>
        <w:tabs>
          <w:tab w:val="left" w:pos="510"/>
        </w:tabs>
        <w:spacing w:before="240" w:after="240"/>
        <w:ind w:right="2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24</w:t>
      </w:r>
      <w:r>
        <w:rPr>
          <w:rStyle w:val="Textodocorpo0"/>
          <w:rFonts w:ascii="Arial" w:hAnsi="Arial" w:cs="Arial"/>
          <w:sz w:val="24"/>
          <w:szCs w:val="24"/>
        </w:rPr>
        <w:t xml:space="preserve">. </w:t>
      </w:r>
      <w:r w:rsidRPr="007B46FB">
        <w:rPr>
          <w:rStyle w:val="Textodocorpo0"/>
          <w:rFonts w:ascii="Arial" w:hAnsi="Arial" w:cs="Arial"/>
          <w:sz w:val="24"/>
          <w:szCs w:val="24"/>
        </w:rPr>
        <w:t>A adoração Eucarística, quando comunitária, seja realizada reservando momentos de silêncio, escuta da Palavra de Deus e cânticos apropriados.</w:t>
      </w:r>
    </w:p>
    <w:p w:rsidR="004F3B98" w:rsidRPr="00FD33D3" w:rsidRDefault="004F3B98" w:rsidP="004F3B98">
      <w:pPr>
        <w:tabs>
          <w:tab w:val="left" w:pos="495"/>
        </w:tabs>
        <w:spacing w:before="240" w:after="240"/>
        <w:ind w:right="20"/>
        <w:jc w:val="both"/>
        <w:rPr>
          <w:rFonts w:ascii="Arial" w:hAnsi="Arial" w:cs="Arial"/>
          <w:sz w:val="24"/>
          <w:szCs w:val="24"/>
        </w:rPr>
      </w:pPr>
      <w:r w:rsidRPr="00FD33D3">
        <w:rPr>
          <w:rStyle w:val="Textodocorpo0"/>
          <w:rFonts w:ascii="Arial" w:hAnsi="Arial" w:cs="Arial"/>
          <w:sz w:val="24"/>
          <w:szCs w:val="24"/>
        </w:rPr>
        <w:t>2</w:t>
      </w:r>
      <w:r w:rsidR="00640301">
        <w:rPr>
          <w:rStyle w:val="Textodocorpo0"/>
          <w:rFonts w:ascii="Arial" w:hAnsi="Arial" w:cs="Arial"/>
          <w:sz w:val="24"/>
          <w:szCs w:val="24"/>
        </w:rPr>
        <w:t>25</w:t>
      </w:r>
      <w:r>
        <w:rPr>
          <w:rStyle w:val="Textodocorpo0"/>
          <w:rFonts w:ascii="Arial" w:hAnsi="Arial" w:cs="Arial"/>
          <w:sz w:val="24"/>
          <w:szCs w:val="24"/>
        </w:rPr>
        <w:t xml:space="preserve">. </w:t>
      </w:r>
      <w:r w:rsidRPr="00FD33D3">
        <w:rPr>
          <w:rStyle w:val="Textodocorpo0"/>
          <w:rFonts w:ascii="Arial" w:hAnsi="Arial" w:cs="Arial"/>
          <w:sz w:val="24"/>
          <w:szCs w:val="24"/>
        </w:rPr>
        <w:t>Os gestos litúrgicos permitidos nas celebrações Eucarísticas encontram-se previstos no Missal Romano e devem ser ob</w:t>
      </w:r>
      <w:r w:rsidRPr="00FD33D3">
        <w:rPr>
          <w:rStyle w:val="Textodocorpo0"/>
          <w:rFonts w:ascii="Arial" w:hAnsi="Arial" w:cs="Arial"/>
          <w:sz w:val="24"/>
          <w:szCs w:val="24"/>
        </w:rPr>
        <w:softHyphen/>
        <w:t>servados por quem preside a Eucaristia e pela comunidade. Ações devocionais em torno das Sagradas Espécies (pão e vinho), portanto, não são permitidas.</w:t>
      </w:r>
    </w:p>
    <w:p w:rsidR="004F3B98" w:rsidRPr="00FD33D3" w:rsidRDefault="004F3B98" w:rsidP="004F3B98">
      <w:pPr>
        <w:tabs>
          <w:tab w:val="left" w:pos="514"/>
        </w:tabs>
        <w:spacing w:before="240" w:after="240"/>
        <w:ind w:right="2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26</w:t>
      </w:r>
      <w:r>
        <w:rPr>
          <w:rStyle w:val="Textodocorpo0"/>
          <w:rFonts w:ascii="Arial" w:hAnsi="Arial" w:cs="Arial"/>
          <w:sz w:val="24"/>
          <w:szCs w:val="24"/>
        </w:rPr>
        <w:t xml:space="preserve">. </w:t>
      </w:r>
      <w:r w:rsidRPr="00FD33D3">
        <w:rPr>
          <w:rStyle w:val="Textodocorpo0"/>
          <w:rFonts w:ascii="Arial" w:hAnsi="Arial" w:cs="Arial"/>
          <w:sz w:val="24"/>
          <w:szCs w:val="24"/>
        </w:rPr>
        <w:t>Não é permitida a Exposição do Santíssimo Sacramento durante a missa.</w:t>
      </w:r>
    </w:p>
    <w:p w:rsidR="004F3B98" w:rsidRDefault="004F3B98" w:rsidP="004F3B98">
      <w:pPr>
        <w:tabs>
          <w:tab w:val="left" w:pos="505"/>
        </w:tabs>
        <w:spacing w:before="240" w:after="306"/>
        <w:ind w:right="20"/>
        <w:jc w:val="both"/>
        <w:rPr>
          <w:rStyle w:val="TextodocorpoItlico"/>
          <w:rFonts w:ascii="Arial" w:hAnsi="Arial" w:cs="Arial"/>
          <w:b/>
          <w:color w:val="FF0000"/>
          <w:sz w:val="24"/>
          <w:szCs w:val="24"/>
        </w:rPr>
      </w:pPr>
      <w:r>
        <w:rPr>
          <w:rStyle w:val="Textodocorpo0"/>
          <w:rFonts w:ascii="Arial" w:hAnsi="Arial" w:cs="Arial"/>
          <w:sz w:val="24"/>
          <w:szCs w:val="24"/>
        </w:rPr>
        <w:t>2</w:t>
      </w:r>
      <w:r w:rsidR="00640301">
        <w:rPr>
          <w:rStyle w:val="Textodocorpo0"/>
          <w:rFonts w:ascii="Arial" w:hAnsi="Arial" w:cs="Arial"/>
          <w:sz w:val="24"/>
          <w:szCs w:val="24"/>
        </w:rPr>
        <w:t>27</w:t>
      </w:r>
      <w:r>
        <w:rPr>
          <w:rStyle w:val="Textodocorpo0"/>
          <w:rFonts w:ascii="Arial" w:hAnsi="Arial" w:cs="Arial"/>
          <w:sz w:val="24"/>
          <w:szCs w:val="24"/>
        </w:rPr>
        <w:t xml:space="preserve">. </w:t>
      </w:r>
      <w:r w:rsidRPr="004A2170">
        <w:rPr>
          <w:rStyle w:val="Textodocorpo0"/>
          <w:rFonts w:ascii="Arial" w:hAnsi="Arial" w:cs="Arial"/>
          <w:sz w:val="24"/>
          <w:szCs w:val="24"/>
        </w:rPr>
        <w:t>Durante a celebração Eucarística não é permitido procissões ou o deslocamento do Santíssimo, exceto nas procissões solenes da Quinta-feira Santa e na festa de</w:t>
      </w:r>
      <w:r w:rsidRPr="004A2170">
        <w:rPr>
          <w:rStyle w:val="TextodocorpoItlico"/>
          <w:rFonts w:ascii="Arial" w:hAnsi="Arial" w:cs="Arial"/>
          <w:sz w:val="24"/>
          <w:szCs w:val="24"/>
        </w:rPr>
        <w:t xml:space="preserve"> Corpus Christi.</w:t>
      </w:r>
      <w:r>
        <w:rPr>
          <w:rStyle w:val="TextodocorpoItlico"/>
          <w:rFonts w:ascii="Arial" w:hAnsi="Arial" w:cs="Arial"/>
          <w:sz w:val="24"/>
          <w:szCs w:val="24"/>
        </w:rPr>
        <w:t xml:space="preserve"> </w:t>
      </w:r>
      <w:r w:rsidRPr="002168AD">
        <w:rPr>
          <w:rStyle w:val="TextodocorpoItlico"/>
          <w:rFonts w:ascii="Arial" w:hAnsi="Arial" w:cs="Arial"/>
          <w:b/>
          <w:color w:val="FF0000"/>
          <w:sz w:val="24"/>
          <w:szCs w:val="24"/>
        </w:rPr>
        <w:t xml:space="preserve"> </w:t>
      </w:r>
    </w:p>
    <w:p w:rsidR="00C360D8" w:rsidRPr="007B46FB" w:rsidRDefault="00EB141F" w:rsidP="00C360D8">
      <w:pPr>
        <w:keepNext/>
        <w:keepLines/>
        <w:spacing w:before="240" w:after="287"/>
        <w:ind w:left="500" w:hanging="480"/>
        <w:rPr>
          <w:rFonts w:ascii="Arial" w:hAnsi="Arial" w:cs="Arial"/>
          <w:b/>
          <w:sz w:val="24"/>
          <w:szCs w:val="24"/>
        </w:rPr>
      </w:pPr>
      <w:r>
        <w:rPr>
          <w:rStyle w:val="Ttulo31"/>
          <w:rFonts w:ascii="Arial" w:hAnsi="Arial" w:cs="Arial"/>
          <w:b/>
          <w:sz w:val="24"/>
          <w:szCs w:val="24"/>
        </w:rPr>
        <w:t xml:space="preserve">5.9. </w:t>
      </w:r>
      <w:r w:rsidR="00C360D8" w:rsidRPr="007B46FB">
        <w:rPr>
          <w:rStyle w:val="Ttulo31"/>
          <w:rFonts w:ascii="Arial" w:hAnsi="Arial" w:cs="Arial"/>
          <w:b/>
          <w:sz w:val="24"/>
          <w:szCs w:val="24"/>
        </w:rPr>
        <w:t>Celebrações Especiais</w:t>
      </w:r>
      <w:bookmarkEnd w:id="5"/>
    </w:p>
    <w:bookmarkEnd w:id="1"/>
    <w:p w:rsidR="004F3B98" w:rsidRPr="007B46FB" w:rsidRDefault="004F3B98" w:rsidP="004F3B98">
      <w:pPr>
        <w:tabs>
          <w:tab w:val="left" w:pos="466"/>
        </w:tabs>
        <w:spacing w:before="240" w:after="240"/>
        <w:ind w:right="20"/>
        <w:jc w:val="both"/>
        <w:rPr>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28</w:t>
      </w:r>
      <w:r>
        <w:rPr>
          <w:rStyle w:val="Textodocorpo0"/>
          <w:rFonts w:ascii="Arial" w:hAnsi="Arial" w:cs="Arial"/>
          <w:sz w:val="24"/>
          <w:szCs w:val="24"/>
        </w:rPr>
        <w:t xml:space="preserve">. </w:t>
      </w:r>
      <w:r w:rsidRPr="007B46FB">
        <w:rPr>
          <w:rStyle w:val="Textodocorpo0"/>
          <w:rFonts w:ascii="Arial" w:hAnsi="Arial" w:cs="Arial"/>
          <w:sz w:val="24"/>
          <w:szCs w:val="24"/>
        </w:rPr>
        <w:t>A comunidade eclesial seja sempre acolhedora, especialmente quando celebra as missas de 7º e de 30</w:t>
      </w:r>
      <w:r w:rsidRPr="007B46FB">
        <w:rPr>
          <w:rStyle w:val="Textodocorpo0"/>
          <w:rFonts w:ascii="Arial" w:hAnsi="Arial" w:cs="Arial"/>
          <w:sz w:val="24"/>
          <w:szCs w:val="24"/>
          <w:vertAlign w:val="superscript"/>
        </w:rPr>
        <w:t>º</w:t>
      </w:r>
      <w:r w:rsidRPr="007B46FB">
        <w:rPr>
          <w:rStyle w:val="Textodocorpo0"/>
          <w:rFonts w:ascii="Arial" w:hAnsi="Arial" w:cs="Arial"/>
          <w:sz w:val="24"/>
          <w:szCs w:val="24"/>
        </w:rPr>
        <w:t xml:space="preserve"> dia, de algum </w:t>
      </w:r>
      <w:r>
        <w:rPr>
          <w:rStyle w:val="Textodocorpo0"/>
          <w:rFonts w:ascii="Arial" w:hAnsi="Arial" w:cs="Arial"/>
          <w:sz w:val="24"/>
          <w:szCs w:val="24"/>
        </w:rPr>
        <w:t xml:space="preserve">membro da comunidade, aproveitando o momento para evangelizar aqueles que ali estão fora vivência comunitária da fé. </w:t>
      </w:r>
    </w:p>
    <w:p w:rsidR="004F3B98" w:rsidRDefault="004F3B98" w:rsidP="004F3B98">
      <w:pPr>
        <w:tabs>
          <w:tab w:val="left" w:pos="510"/>
        </w:tabs>
        <w:spacing w:before="240" w:after="0"/>
        <w:ind w:right="20"/>
        <w:jc w:val="both"/>
        <w:rPr>
          <w:rStyle w:val="Textodocorpo0"/>
          <w:rFonts w:ascii="Arial" w:hAnsi="Arial" w:cs="Arial"/>
          <w:sz w:val="24"/>
          <w:szCs w:val="24"/>
        </w:rPr>
      </w:pPr>
      <w:r>
        <w:rPr>
          <w:rStyle w:val="Textodocorpo0"/>
          <w:rFonts w:ascii="Arial" w:hAnsi="Arial" w:cs="Arial"/>
          <w:sz w:val="24"/>
          <w:szCs w:val="24"/>
        </w:rPr>
        <w:t>2</w:t>
      </w:r>
      <w:r w:rsidR="00640301">
        <w:rPr>
          <w:rStyle w:val="Textodocorpo0"/>
          <w:rFonts w:ascii="Arial" w:hAnsi="Arial" w:cs="Arial"/>
          <w:sz w:val="24"/>
          <w:szCs w:val="24"/>
        </w:rPr>
        <w:t>29</w:t>
      </w:r>
      <w:r>
        <w:rPr>
          <w:rStyle w:val="Textodocorpo0"/>
          <w:rFonts w:ascii="Arial" w:hAnsi="Arial" w:cs="Arial"/>
          <w:sz w:val="24"/>
          <w:szCs w:val="24"/>
        </w:rPr>
        <w:t xml:space="preserve">. </w:t>
      </w:r>
      <w:r w:rsidRPr="007B46FB">
        <w:rPr>
          <w:rStyle w:val="Textodocorpo0"/>
          <w:rFonts w:ascii="Arial" w:hAnsi="Arial" w:cs="Arial"/>
          <w:sz w:val="24"/>
          <w:szCs w:val="24"/>
        </w:rPr>
        <w:t>Para formaturas</w:t>
      </w:r>
      <w:r>
        <w:rPr>
          <w:rStyle w:val="Textodocorpo0"/>
          <w:rFonts w:ascii="Arial" w:hAnsi="Arial" w:cs="Arial"/>
          <w:sz w:val="24"/>
          <w:szCs w:val="24"/>
        </w:rPr>
        <w:t>, b</w:t>
      </w:r>
      <w:r w:rsidR="00152801">
        <w:rPr>
          <w:rStyle w:val="Textodocorpo0"/>
          <w:rFonts w:ascii="Arial" w:hAnsi="Arial" w:cs="Arial"/>
          <w:sz w:val="24"/>
          <w:szCs w:val="24"/>
        </w:rPr>
        <w:t>ê</w:t>
      </w:r>
      <w:r>
        <w:rPr>
          <w:rStyle w:val="Textodocorpo0"/>
          <w:rFonts w:ascii="Arial" w:hAnsi="Arial" w:cs="Arial"/>
          <w:sz w:val="24"/>
          <w:szCs w:val="24"/>
        </w:rPr>
        <w:t>nçãos</w:t>
      </w:r>
      <w:r w:rsidRPr="007B46FB">
        <w:rPr>
          <w:rStyle w:val="Textodocorpo0"/>
          <w:rFonts w:ascii="Arial" w:hAnsi="Arial" w:cs="Arial"/>
          <w:sz w:val="24"/>
          <w:szCs w:val="24"/>
        </w:rPr>
        <w:t xml:space="preserve"> e inaugurações recomenda-se a Celebração da Palavra </w:t>
      </w:r>
      <w:r>
        <w:rPr>
          <w:rStyle w:val="Textodocorpo0"/>
          <w:rFonts w:ascii="Arial" w:hAnsi="Arial" w:cs="Arial"/>
          <w:sz w:val="24"/>
          <w:szCs w:val="24"/>
        </w:rPr>
        <w:t>(Rito próprio para b</w:t>
      </w:r>
      <w:r w:rsidR="00152801">
        <w:rPr>
          <w:rStyle w:val="Textodocorpo0"/>
          <w:rFonts w:ascii="Arial" w:hAnsi="Arial" w:cs="Arial"/>
          <w:sz w:val="24"/>
          <w:szCs w:val="24"/>
        </w:rPr>
        <w:t>ê</w:t>
      </w:r>
      <w:r>
        <w:rPr>
          <w:rStyle w:val="Textodocorpo0"/>
          <w:rFonts w:ascii="Arial" w:hAnsi="Arial" w:cs="Arial"/>
          <w:sz w:val="24"/>
          <w:szCs w:val="24"/>
        </w:rPr>
        <w:t>nção)</w:t>
      </w:r>
      <w:r w:rsidR="00EB141F">
        <w:rPr>
          <w:rStyle w:val="Textodocorpo0"/>
          <w:rFonts w:ascii="Arial" w:hAnsi="Arial" w:cs="Arial"/>
          <w:sz w:val="24"/>
          <w:szCs w:val="24"/>
        </w:rPr>
        <w:t xml:space="preserve"> </w:t>
      </w:r>
      <w:r w:rsidR="00EB141F" w:rsidRPr="007B46FB">
        <w:rPr>
          <w:rStyle w:val="Textodocorpo0"/>
          <w:rFonts w:ascii="Arial" w:hAnsi="Arial" w:cs="Arial"/>
          <w:sz w:val="24"/>
          <w:szCs w:val="24"/>
        </w:rPr>
        <w:t>evitando-se</w:t>
      </w:r>
      <w:r>
        <w:rPr>
          <w:rStyle w:val="Textodocorpo0"/>
          <w:rFonts w:ascii="Arial" w:hAnsi="Arial" w:cs="Arial"/>
          <w:sz w:val="24"/>
          <w:szCs w:val="24"/>
        </w:rPr>
        <w:t xml:space="preserve"> </w:t>
      </w:r>
      <w:r w:rsidRPr="007B46FB">
        <w:rPr>
          <w:rStyle w:val="Textodocorpo0"/>
          <w:rFonts w:ascii="Arial" w:hAnsi="Arial" w:cs="Arial"/>
          <w:sz w:val="24"/>
          <w:szCs w:val="24"/>
        </w:rPr>
        <w:t xml:space="preserve">a Celebração da </w:t>
      </w:r>
      <w:r>
        <w:rPr>
          <w:rStyle w:val="Textodocorpo0"/>
          <w:rFonts w:ascii="Arial" w:hAnsi="Arial" w:cs="Arial"/>
          <w:sz w:val="24"/>
          <w:szCs w:val="24"/>
        </w:rPr>
        <w:t xml:space="preserve">Eucaristia. </w:t>
      </w:r>
    </w:p>
    <w:p w:rsidR="00B07F24" w:rsidRPr="00326E14" w:rsidRDefault="00B07F24" w:rsidP="003B3910">
      <w:pPr>
        <w:tabs>
          <w:tab w:val="left" w:pos="442"/>
        </w:tabs>
        <w:spacing w:after="0"/>
        <w:jc w:val="both"/>
        <w:rPr>
          <w:rFonts w:ascii="Arial" w:hAnsi="Arial" w:cs="Arial"/>
          <w:b/>
          <w:sz w:val="24"/>
          <w:szCs w:val="24"/>
        </w:rPr>
      </w:pPr>
    </w:p>
    <w:p w:rsidR="004F3B98" w:rsidRDefault="004F3B98" w:rsidP="003B3910">
      <w:pPr>
        <w:tabs>
          <w:tab w:val="left" w:pos="466"/>
        </w:tabs>
        <w:spacing w:after="0"/>
        <w:ind w:left="708" w:hanging="708"/>
        <w:jc w:val="both"/>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345A7B" w:rsidRDefault="00345A7B" w:rsidP="004F3B98">
      <w:pPr>
        <w:autoSpaceDE w:val="0"/>
        <w:autoSpaceDN w:val="0"/>
        <w:adjustRightInd w:val="0"/>
        <w:spacing w:after="0"/>
        <w:jc w:val="center"/>
        <w:rPr>
          <w:rFonts w:ascii="Arial" w:hAnsi="Arial" w:cs="Arial"/>
          <w:b/>
          <w:sz w:val="24"/>
          <w:szCs w:val="24"/>
        </w:rPr>
      </w:pPr>
    </w:p>
    <w:p w:rsidR="004F3B98" w:rsidRDefault="004F3B98" w:rsidP="004F3B98">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4F3B98" w:rsidRDefault="004F3B98" w:rsidP="004F3B98">
      <w:pPr>
        <w:autoSpaceDE w:val="0"/>
        <w:autoSpaceDN w:val="0"/>
        <w:adjustRightInd w:val="0"/>
        <w:spacing w:after="0"/>
        <w:jc w:val="center"/>
        <w:rPr>
          <w:rFonts w:ascii="Arial" w:hAnsi="Arial" w:cs="Arial"/>
          <w:sz w:val="24"/>
          <w:szCs w:val="24"/>
        </w:rPr>
      </w:pPr>
      <w:r>
        <w:rPr>
          <w:rFonts w:ascii="Arial" w:hAnsi="Arial" w:cs="Arial"/>
          <w:sz w:val="24"/>
          <w:szCs w:val="24"/>
        </w:rPr>
        <w:t>Eucaristia</w:t>
      </w:r>
    </w:p>
    <w:p w:rsidR="004F3B98" w:rsidRPr="00F75184" w:rsidRDefault="004F3B98" w:rsidP="004F3B98">
      <w:pPr>
        <w:autoSpaceDE w:val="0"/>
        <w:autoSpaceDN w:val="0"/>
        <w:adjustRightInd w:val="0"/>
        <w:spacing w:after="0"/>
        <w:jc w:val="center"/>
        <w:rPr>
          <w:rFonts w:ascii="Arial" w:hAnsi="Arial" w:cs="Arial"/>
          <w:sz w:val="24"/>
          <w:szCs w:val="24"/>
        </w:rPr>
      </w:pPr>
    </w:p>
    <w:p w:rsidR="00E778C7" w:rsidRPr="009E0579" w:rsidRDefault="00E778C7" w:rsidP="00E778C7">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152801">
        <w:rPr>
          <w:rFonts w:ascii="Arial" w:hAnsi="Arial" w:cs="Arial"/>
          <w:sz w:val="24"/>
          <w:szCs w:val="24"/>
        </w:rPr>
        <w:t xml:space="preserve">. </w:t>
      </w:r>
      <w:r w:rsidR="00147D18">
        <w:rPr>
          <w:rFonts w:ascii="Arial" w:hAnsi="Arial" w:cs="Arial"/>
          <w:sz w:val="24"/>
          <w:szCs w:val="24"/>
        </w:rPr>
        <w:t>Destacar e entregar ao Vigário Episcopa</w:t>
      </w:r>
      <w:r w:rsidR="00152801">
        <w:rPr>
          <w:rFonts w:ascii="Arial" w:hAnsi="Arial" w:cs="Arial"/>
          <w:sz w:val="24"/>
          <w:szCs w:val="24"/>
        </w:rPr>
        <w:t>l</w:t>
      </w:r>
      <w:r w:rsidR="00147D18">
        <w:rPr>
          <w:rFonts w:ascii="Arial" w:hAnsi="Arial" w:cs="Arial"/>
          <w:sz w:val="24"/>
          <w:szCs w:val="24"/>
        </w:rPr>
        <w:t>.</w:t>
      </w:r>
    </w:p>
    <w:p w:rsidR="00E778C7" w:rsidRDefault="00E778C7" w:rsidP="00E778C7">
      <w:pPr>
        <w:autoSpaceDE w:val="0"/>
        <w:autoSpaceDN w:val="0"/>
        <w:adjustRightInd w:val="0"/>
        <w:spacing w:after="0"/>
        <w:jc w:val="both"/>
        <w:rPr>
          <w:rFonts w:ascii="Arial" w:hAnsi="Arial" w:cs="Arial"/>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345A7B" w:rsidRDefault="00345A7B"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E778C7" w:rsidRDefault="00E778C7" w:rsidP="00EB141F">
      <w:pPr>
        <w:autoSpaceDE w:val="0"/>
        <w:autoSpaceDN w:val="0"/>
        <w:adjustRightInd w:val="0"/>
        <w:spacing w:after="0"/>
        <w:jc w:val="both"/>
        <w:rPr>
          <w:rFonts w:ascii="Arial" w:hAnsi="Arial" w:cs="Arial"/>
          <w:b/>
          <w:sz w:val="24"/>
          <w:szCs w:val="24"/>
        </w:rPr>
      </w:pPr>
    </w:p>
    <w:p w:rsidR="00472F23" w:rsidRPr="00636D4F" w:rsidRDefault="004F3B98" w:rsidP="003B3910">
      <w:pPr>
        <w:tabs>
          <w:tab w:val="left" w:pos="466"/>
        </w:tabs>
        <w:spacing w:after="0"/>
        <w:ind w:left="708" w:hanging="708"/>
        <w:jc w:val="both"/>
        <w:rPr>
          <w:rFonts w:ascii="Arial" w:hAnsi="Arial" w:cs="Arial"/>
          <w:b/>
          <w:sz w:val="24"/>
          <w:szCs w:val="24"/>
        </w:rPr>
      </w:pPr>
      <w:r>
        <w:rPr>
          <w:rFonts w:ascii="Arial" w:hAnsi="Arial" w:cs="Arial"/>
          <w:b/>
          <w:sz w:val="24"/>
          <w:szCs w:val="24"/>
        </w:rPr>
        <w:lastRenderedPageBreak/>
        <w:t>6</w:t>
      </w:r>
      <w:r w:rsidR="00472F23" w:rsidRPr="00636D4F">
        <w:rPr>
          <w:rFonts w:ascii="Arial" w:hAnsi="Arial" w:cs="Arial"/>
          <w:b/>
          <w:sz w:val="24"/>
          <w:szCs w:val="24"/>
        </w:rPr>
        <w:t xml:space="preserve"> – OS SACRAMENTOS DA CURA </w:t>
      </w:r>
    </w:p>
    <w:p w:rsidR="00472F23" w:rsidRPr="00636D4F" w:rsidRDefault="00472F23" w:rsidP="003B3910">
      <w:pPr>
        <w:tabs>
          <w:tab w:val="left" w:pos="466"/>
        </w:tabs>
        <w:spacing w:after="0"/>
        <w:jc w:val="both"/>
        <w:rPr>
          <w:rFonts w:ascii="Arial" w:hAnsi="Arial" w:cs="Arial"/>
          <w:b/>
          <w:sz w:val="24"/>
          <w:szCs w:val="24"/>
        </w:rPr>
      </w:pPr>
    </w:p>
    <w:p w:rsidR="00472F23" w:rsidRPr="008F091D" w:rsidRDefault="00472F23" w:rsidP="003B3910">
      <w:pPr>
        <w:tabs>
          <w:tab w:val="left" w:pos="466"/>
        </w:tabs>
        <w:spacing w:after="0"/>
        <w:ind w:right="20"/>
        <w:jc w:val="both"/>
        <w:rPr>
          <w:rFonts w:ascii="Arial" w:hAnsi="Arial" w:cs="Arial"/>
          <w:sz w:val="24"/>
          <w:szCs w:val="24"/>
        </w:rPr>
      </w:pPr>
      <w:r w:rsidRPr="00636D4F">
        <w:rPr>
          <w:rFonts w:ascii="Arial" w:hAnsi="Arial" w:cs="Arial"/>
          <w:sz w:val="24"/>
          <w:szCs w:val="24"/>
        </w:rPr>
        <w:t>2</w:t>
      </w:r>
      <w:r w:rsidR="004F3B98">
        <w:rPr>
          <w:rFonts w:ascii="Arial" w:hAnsi="Arial" w:cs="Arial"/>
          <w:sz w:val="24"/>
          <w:szCs w:val="24"/>
        </w:rPr>
        <w:t>3</w:t>
      </w:r>
      <w:r w:rsidR="00640301">
        <w:rPr>
          <w:rFonts w:ascii="Arial" w:hAnsi="Arial" w:cs="Arial"/>
          <w:sz w:val="24"/>
          <w:szCs w:val="24"/>
        </w:rPr>
        <w:t>0</w:t>
      </w:r>
      <w:r w:rsidR="00370B58">
        <w:rPr>
          <w:rFonts w:ascii="Arial" w:hAnsi="Arial" w:cs="Arial"/>
          <w:sz w:val="24"/>
          <w:szCs w:val="24"/>
        </w:rPr>
        <w:t xml:space="preserve">. </w:t>
      </w:r>
      <w:r>
        <w:rPr>
          <w:rFonts w:ascii="Arial" w:hAnsi="Arial" w:cs="Arial"/>
          <w:sz w:val="24"/>
          <w:szCs w:val="24"/>
        </w:rPr>
        <w:t xml:space="preserve">Todos nós estamos </w:t>
      </w:r>
      <w:r w:rsidRPr="00636D4F">
        <w:rPr>
          <w:rFonts w:ascii="Arial" w:hAnsi="Arial" w:cs="Arial"/>
          <w:sz w:val="24"/>
          <w:szCs w:val="24"/>
        </w:rPr>
        <w:t>sujeitos ao sofriment</w:t>
      </w:r>
      <w:r>
        <w:rPr>
          <w:rFonts w:ascii="Arial" w:hAnsi="Arial" w:cs="Arial"/>
          <w:sz w:val="24"/>
          <w:szCs w:val="24"/>
        </w:rPr>
        <w:t>o, à doença e à morte. Jesus Cristo, médico da</w:t>
      </w:r>
      <w:r w:rsidRPr="00636D4F">
        <w:rPr>
          <w:rFonts w:ascii="Arial" w:hAnsi="Arial" w:cs="Arial"/>
          <w:color w:val="FF0000"/>
          <w:sz w:val="24"/>
          <w:szCs w:val="24"/>
        </w:rPr>
        <w:t xml:space="preserve"> </w:t>
      </w:r>
      <w:r>
        <w:rPr>
          <w:rFonts w:ascii="Arial" w:hAnsi="Arial" w:cs="Arial"/>
          <w:sz w:val="24"/>
          <w:szCs w:val="24"/>
        </w:rPr>
        <w:t>alma e do</w:t>
      </w:r>
      <w:r w:rsidRPr="00636D4F">
        <w:rPr>
          <w:rFonts w:ascii="Arial" w:hAnsi="Arial" w:cs="Arial"/>
          <w:sz w:val="24"/>
          <w:szCs w:val="24"/>
        </w:rPr>
        <w:t xml:space="preserve"> corpo, que remiu os pecados do paralítico</w:t>
      </w:r>
      <w:r>
        <w:rPr>
          <w:rFonts w:ascii="Arial" w:hAnsi="Arial" w:cs="Arial"/>
          <w:sz w:val="24"/>
          <w:szCs w:val="24"/>
        </w:rPr>
        <w:t xml:space="preserve"> e restitui-lhe a saúde</w:t>
      </w:r>
      <w:r w:rsidRPr="00636D4F">
        <w:rPr>
          <w:rFonts w:ascii="Arial" w:hAnsi="Arial" w:cs="Arial"/>
          <w:sz w:val="24"/>
          <w:szCs w:val="24"/>
        </w:rPr>
        <w:t xml:space="preserve"> (Mc </w:t>
      </w:r>
      <w:proofErr w:type="gramStart"/>
      <w:r w:rsidRPr="00636D4F">
        <w:rPr>
          <w:rFonts w:ascii="Arial" w:hAnsi="Arial" w:cs="Arial"/>
          <w:sz w:val="24"/>
          <w:szCs w:val="24"/>
        </w:rPr>
        <w:t>2</w:t>
      </w:r>
      <w:proofErr w:type="gramEnd"/>
      <w:r w:rsidRPr="00636D4F">
        <w:rPr>
          <w:rFonts w:ascii="Arial" w:hAnsi="Arial" w:cs="Arial"/>
          <w:sz w:val="24"/>
          <w:szCs w:val="24"/>
        </w:rPr>
        <w:t>, 1-12), quis que sua Igreja continuasse, na força do Espírito Santo, sua o</w:t>
      </w:r>
      <w:r>
        <w:rPr>
          <w:rFonts w:ascii="Arial" w:hAnsi="Arial" w:cs="Arial"/>
          <w:sz w:val="24"/>
          <w:szCs w:val="24"/>
        </w:rPr>
        <w:t>bra de cura e de salvação</w:t>
      </w:r>
      <w:r w:rsidRPr="00636D4F">
        <w:rPr>
          <w:rFonts w:ascii="Arial" w:hAnsi="Arial" w:cs="Arial"/>
          <w:sz w:val="24"/>
          <w:szCs w:val="24"/>
        </w:rPr>
        <w:t xml:space="preserve">. É esta a finalidade dos dois </w:t>
      </w:r>
      <w:r w:rsidRPr="008F091D">
        <w:rPr>
          <w:rFonts w:ascii="Arial" w:hAnsi="Arial" w:cs="Arial"/>
          <w:sz w:val="24"/>
          <w:szCs w:val="24"/>
        </w:rPr>
        <w:t>sacra</w:t>
      </w:r>
      <w:r w:rsidRPr="008F091D">
        <w:rPr>
          <w:rFonts w:ascii="Arial" w:hAnsi="Arial" w:cs="Arial"/>
          <w:sz w:val="24"/>
          <w:szCs w:val="24"/>
        </w:rPr>
        <w:softHyphen/>
        <w:t>mentos de cura: o</w:t>
      </w:r>
      <w:r w:rsidRPr="008F091D">
        <w:rPr>
          <w:rFonts w:ascii="Arial" w:hAnsi="Arial" w:cs="Arial"/>
          <w:bCs/>
          <w:sz w:val="24"/>
          <w:szCs w:val="24"/>
        </w:rPr>
        <w:t xml:space="preserve"> Sacramento da </w:t>
      </w:r>
      <w:r w:rsidR="00EE361C">
        <w:rPr>
          <w:rFonts w:ascii="Arial" w:hAnsi="Arial" w:cs="Arial"/>
          <w:bCs/>
          <w:sz w:val="24"/>
          <w:szCs w:val="24"/>
        </w:rPr>
        <w:t xml:space="preserve">Reconciliação </w:t>
      </w:r>
      <w:r w:rsidRPr="008F091D">
        <w:rPr>
          <w:rFonts w:ascii="Arial" w:hAnsi="Arial" w:cs="Arial"/>
          <w:sz w:val="24"/>
          <w:szCs w:val="24"/>
        </w:rPr>
        <w:t>e o</w:t>
      </w:r>
      <w:r w:rsidRPr="008F091D">
        <w:rPr>
          <w:rFonts w:ascii="Arial" w:hAnsi="Arial" w:cs="Arial"/>
          <w:bCs/>
          <w:sz w:val="24"/>
          <w:szCs w:val="24"/>
        </w:rPr>
        <w:t xml:space="preserve"> Sacramento da Unção dos Enfermos</w:t>
      </w:r>
      <w:r w:rsidRPr="008F091D">
        <w:rPr>
          <w:rFonts w:ascii="Arial" w:hAnsi="Arial" w:cs="Arial"/>
          <w:sz w:val="24"/>
          <w:szCs w:val="24"/>
        </w:rPr>
        <w:t xml:space="preserve"> (CI</w:t>
      </w:r>
      <w:r w:rsidR="00370B58" w:rsidRPr="008F091D">
        <w:rPr>
          <w:rFonts w:ascii="Arial" w:hAnsi="Arial" w:cs="Arial"/>
          <w:sz w:val="24"/>
          <w:szCs w:val="24"/>
        </w:rPr>
        <w:t>C</w:t>
      </w:r>
      <w:r w:rsidRPr="008F091D">
        <w:rPr>
          <w:rFonts w:ascii="Arial" w:hAnsi="Arial" w:cs="Arial"/>
          <w:sz w:val="24"/>
          <w:szCs w:val="24"/>
        </w:rPr>
        <w:t xml:space="preserve">, 1420). </w:t>
      </w:r>
    </w:p>
    <w:p w:rsidR="00472F23" w:rsidRPr="008F091D" w:rsidRDefault="00472F23" w:rsidP="003B3910">
      <w:pPr>
        <w:keepNext/>
        <w:keepLines/>
        <w:spacing w:after="0"/>
        <w:ind w:left="500" w:hanging="480"/>
        <w:jc w:val="both"/>
        <w:rPr>
          <w:rFonts w:ascii="Arial" w:hAnsi="Arial" w:cs="Arial"/>
          <w:sz w:val="24"/>
          <w:szCs w:val="24"/>
        </w:rPr>
      </w:pPr>
    </w:p>
    <w:p w:rsidR="00472F23" w:rsidRPr="00636D4F" w:rsidRDefault="004F3B98" w:rsidP="003B3910">
      <w:pPr>
        <w:keepNext/>
        <w:keepLines/>
        <w:spacing w:after="0"/>
        <w:ind w:left="500" w:hanging="480"/>
        <w:jc w:val="both"/>
        <w:rPr>
          <w:rFonts w:ascii="Arial" w:hAnsi="Arial" w:cs="Arial"/>
          <w:b/>
          <w:sz w:val="24"/>
          <w:szCs w:val="24"/>
        </w:rPr>
      </w:pPr>
      <w:r>
        <w:rPr>
          <w:rFonts w:ascii="Arial" w:hAnsi="Arial" w:cs="Arial"/>
          <w:b/>
          <w:sz w:val="24"/>
          <w:szCs w:val="24"/>
        </w:rPr>
        <w:t>7</w:t>
      </w:r>
      <w:r w:rsidR="00472F23">
        <w:rPr>
          <w:rFonts w:ascii="Arial" w:hAnsi="Arial" w:cs="Arial"/>
          <w:b/>
          <w:sz w:val="24"/>
          <w:szCs w:val="24"/>
        </w:rPr>
        <w:t xml:space="preserve">– O SACRAMENTO DA </w:t>
      </w:r>
      <w:r w:rsidR="0088344A">
        <w:rPr>
          <w:rFonts w:ascii="Arial" w:hAnsi="Arial" w:cs="Arial"/>
          <w:b/>
          <w:sz w:val="24"/>
          <w:szCs w:val="24"/>
        </w:rPr>
        <w:t>RECONCILIAÇÃO</w:t>
      </w:r>
    </w:p>
    <w:p w:rsidR="00472F23" w:rsidRDefault="00472F23" w:rsidP="003B3910">
      <w:pPr>
        <w:tabs>
          <w:tab w:val="left" w:pos="495"/>
        </w:tabs>
        <w:spacing w:after="0"/>
        <w:ind w:right="23"/>
        <w:jc w:val="both"/>
        <w:rPr>
          <w:rFonts w:ascii="Arial" w:hAnsi="Arial" w:cs="Arial"/>
          <w:sz w:val="24"/>
          <w:szCs w:val="24"/>
        </w:rPr>
      </w:pPr>
    </w:p>
    <w:p w:rsidR="00472F23" w:rsidRPr="00636D4F" w:rsidRDefault="004F3B98" w:rsidP="003B3910">
      <w:pPr>
        <w:tabs>
          <w:tab w:val="left" w:pos="495"/>
        </w:tabs>
        <w:spacing w:after="0"/>
        <w:ind w:right="23"/>
        <w:jc w:val="both"/>
        <w:rPr>
          <w:rFonts w:ascii="Arial" w:hAnsi="Arial" w:cs="Arial"/>
          <w:sz w:val="24"/>
          <w:szCs w:val="24"/>
        </w:rPr>
      </w:pPr>
      <w:r>
        <w:rPr>
          <w:rFonts w:ascii="Arial" w:hAnsi="Arial" w:cs="Arial"/>
          <w:sz w:val="24"/>
          <w:szCs w:val="24"/>
        </w:rPr>
        <w:t>23</w:t>
      </w:r>
      <w:r w:rsidR="00640301">
        <w:rPr>
          <w:rFonts w:ascii="Arial" w:hAnsi="Arial" w:cs="Arial"/>
          <w:sz w:val="24"/>
          <w:szCs w:val="24"/>
        </w:rPr>
        <w:t>1</w:t>
      </w:r>
      <w:r w:rsidR="00472F23">
        <w:rPr>
          <w:rFonts w:ascii="Arial" w:hAnsi="Arial" w:cs="Arial"/>
          <w:sz w:val="24"/>
          <w:szCs w:val="24"/>
        </w:rPr>
        <w:t>. É o sacramento que expressa e realiza</w:t>
      </w:r>
      <w:r w:rsidR="00472F23" w:rsidRPr="00636D4F">
        <w:rPr>
          <w:rFonts w:ascii="Arial" w:hAnsi="Arial" w:cs="Arial"/>
          <w:sz w:val="24"/>
          <w:szCs w:val="24"/>
        </w:rPr>
        <w:t xml:space="preserve"> a misericórdia de Deus, sua bondade e compaixão para com aqueles</w:t>
      </w:r>
      <w:r w:rsidR="00EE361C">
        <w:rPr>
          <w:rFonts w:ascii="Arial" w:hAnsi="Arial" w:cs="Arial"/>
          <w:sz w:val="24"/>
          <w:szCs w:val="24"/>
        </w:rPr>
        <w:t xml:space="preserve"> que</w:t>
      </w:r>
      <w:r w:rsidR="00472F23" w:rsidRPr="00636D4F">
        <w:rPr>
          <w:rFonts w:ascii="Arial" w:hAnsi="Arial" w:cs="Arial"/>
          <w:sz w:val="24"/>
          <w:szCs w:val="24"/>
        </w:rPr>
        <w:t xml:space="preserve"> </w:t>
      </w:r>
      <w:r w:rsidR="001940B8">
        <w:rPr>
          <w:rFonts w:ascii="Arial" w:hAnsi="Arial" w:cs="Arial"/>
          <w:sz w:val="24"/>
          <w:szCs w:val="24"/>
        </w:rPr>
        <w:t xml:space="preserve">procuram </w:t>
      </w:r>
      <w:r w:rsidR="00472F23" w:rsidRPr="00636D4F">
        <w:rPr>
          <w:rFonts w:ascii="Arial" w:hAnsi="Arial" w:cs="Arial"/>
          <w:sz w:val="24"/>
          <w:szCs w:val="24"/>
        </w:rPr>
        <w:t>o caminho de Cristo e da Comunidade de fé.</w:t>
      </w:r>
    </w:p>
    <w:p w:rsidR="00472F23" w:rsidRDefault="00472F23" w:rsidP="003B3910">
      <w:pPr>
        <w:tabs>
          <w:tab w:val="left" w:pos="481"/>
        </w:tabs>
        <w:spacing w:after="0"/>
        <w:ind w:right="20"/>
        <w:jc w:val="both"/>
        <w:rPr>
          <w:rFonts w:ascii="Arial" w:hAnsi="Arial" w:cs="Arial"/>
          <w:sz w:val="24"/>
          <w:szCs w:val="24"/>
        </w:rPr>
      </w:pPr>
    </w:p>
    <w:p w:rsidR="00472F23" w:rsidRPr="00636D4F" w:rsidRDefault="00472F23" w:rsidP="003B3910">
      <w:pPr>
        <w:tabs>
          <w:tab w:val="left" w:pos="481"/>
        </w:tabs>
        <w:spacing w:after="0"/>
        <w:ind w:right="2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32</w:t>
      </w:r>
      <w:r>
        <w:rPr>
          <w:rFonts w:ascii="Arial" w:hAnsi="Arial" w:cs="Arial"/>
          <w:sz w:val="24"/>
          <w:szCs w:val="24"/>
        </w:rPr>
        <w:t xml:space="preserve">. Através da Igreja, o </w:t>
      </w:r>
      <w:r w:rsidRPr="00636D4F">
        <w:rPr>
          <w:rFonts w:ascii="Arial" w:hAnsi="Arial" w:cs="Arial"/>
          <w:sz w:val="24"/>
          <w:szCs w:val="24"/>
        </w:rPr>
        <w:t>Senhor convida os cristãos para que aco</w:t>
      </w:r>
      <w:r w:rsidRPr="00636D4F">
        <w:rPr>
          <w:rFonts w:ascii="Arial" w:hAnsi="Arial" w:cs="Arial"/>
          <w:sz w:val="24"/>
          <w:szCs w:val="24"/>
        </w:rPr>
        <w:softHyphen/>
        <w:t xml:space="preserve">lham a </w:t>
      </w:r>
      <w:r>
        <w:rPr>
          <w:rFonts w:ascii="Arial" w:hAnsi="Arial" w:cs="Arial"/>
          <w:sz w:val="24"/>
          <w:szCs w:val="24"/>
        </w:rPr>
        <w:t>pessoa arrependida com a alegria do Pai que recebe o filho que havia perdido (</w:t>
      </w:r>
      <w:proofErr w:type="gramStart"/>
      <w:r>
        <w:rPr>
          <w:rFonts w:ascii="Arial" w:hAnsi="Arial" w:cs="Arial"/>
          <w:sz w:val="24"/>
          <w:szCs w:val="24"/>
        </w:rPr>
        <w:t>Lc</w:t>
      </w:r>
      <w:r w:rsidR="00595838">
        <w:rPr>
          <w:rFonts w:ascii="Arial" w:hAnsi="Arial" w:cs="Arial"/>
          <w:sz w:val="24"/>
          <w:szCs w:val="24"/>
        </w:rPr>
        <w:t>.</w:t>
      </w:r>
      <w:proofErr w:type="gramEnd"/>
      <w:r>
        <w:rPr>
          <w:rFonts w:ascii="Arial" w:hAnsi="Arial" w:cs="Arial"/>
          <w:sz w:val="24"/>
          <w:szCs w:val="24"/>
        </w:rPr>
        <w:t xml:space="preserve">15, 11-32), uma vez que o pecado </w:t>
      </w:r>
      <w:r w:rsidRPr="00636D4F">
        <w:rPr>
          <w:rFonts w:ascii="Arial" w:hAnsi="Arial" w:cs="Arial"/>
          <w:sz w:val="24"/>
          <w:szCs w:val="24"/>
        </w:rPr>
        <w:t>afasta</w:t>
      </w:r>
      <w:r>
        <w:rPr>
          <w:rFonts w:ascii="Arial" w:hAnsi="Arial" w:cs="Arial"/>
          <w:sz w:val="24"/>
          <w:szCs w:val="24"/>
        </w:rPr>
        <w:t xml:space="preserve"> a pessoa</w:t>
      </w:r>
      <w:r w:rsidRPr="00636D4F">
        <w:rPr>
          <w:rFonts w:ascii="Arial" w:hAnsi="Arial" w:cs="Arial"/>
          <w:sz w:val="24"/>
          <w:szCs w:val="24"/>
        </w:rPr>
        <w:t xml:space="preserve"> da comunhão com Deus</w:t>
      </w:r>
      <w:r>
        <w:rPr>
          <w:rFonts w:ascii="Arial" w:hAnsi="Arial" w:cs="Arial"/>
          <w:sz w:val="24"/>
          <w:szCs w:val="24"/>
        </w:rPr>
        <w:t xml:space="preserve"> e com os irmãos</w:t>
      </w:r>
      <w:r w:rsidRPr="00636D4F">
        <w:rPr>
          <w:rFonts w:ascii="Arial" w:hAnsi="Arial" w:cs="Arial"/>
          <w:sz w:val="24"/>
          <w:szCs w:val="24"/>
        </w:rPr>
        <w:t>.</w:t>
      </w:r>
    </w:p>
    <w:p w:rsidR="00472F23" w:rsidRDefault="00472F23" w:rsidP="003B3910">
      <w:pPr>
        <w:tabs>
          <w:tab w:val="left" w:pos="500"/>
        </w:tabs>
        <w:spacing w:after="0"/>
        <w:ind w:right="20"/>
        <w:jc w:val="both"/>
        <w:rPr>
          <w:rFonts w:ascii="Arial" w:hAnsi="Arial" w:cs="Arial"/>
          <w:sz w:val="24"/>
          <w:szCs w:val="24"/>
        </w:rPr>
      </w:pPr>
    </w:p>
    <w:p w:rsidR="00472F23" w:rsidRPr="00636D4F" w:rsidRDefault="00472F23" w:rsidP="003B3910">
      <w:pPr>
        <w:tabs>
          <w:tab w:val="left" w:pos="500"/>
        </w:tabs>
        <w:spacing w:after="0"/>
        <w:ind w:right="2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33</w:t>
      </w:r>
      <w:r w:rsidRPr="00636D4F">
        <w:rPr>
          <w:rFonts w:ascii="Arial" w:hAnsi="Arial" w:cs="Arial"/>
          <w:sz w:val="24"/>
          <w:szCs w:val="24"/>
        </w:rPr>
        <w:t>. Os gestos e as palavras proferidas pelo Ministro da Reconci</w:t>
      </w:r>
      <w:r w:rsidRPr="00636D4F">
        <w:rPr>
          <w:rFonts w:ascii="Arial" w:hAnsi="Arial" w:cs="Arial"/>
          <w:sz w:val="24"/>
          <w:szCs w:val="24"/>
        </w:rPr>
        <w:softHyphen/>
        <w:t xml:space="preserve">liação demonstram o </w:t>
      </w:r>
      <w:r>
        <w:rPr>
          <w:rFonts w:ascii="Arial" w:hAnsi="Arial" w:cs="Arial"/>
          <w:sz w:val="24"/>
          <w:szCs w:val="24"/>
        </w:rPr>
        <w:t>perdão e o acolhimento de Cristo e da Igreja à pessoa</w:t>
      </w:r>
      <w:r w:rsidRPr="00636D4F">
        <w:rPr>
          <w:rFonts w:ascii="Arial" w:hAnsi="Arial" w:cs="Arial"/>
          <w:sz w:val="24"/>
          <w:szCs w:val="24"/>
        </w:rPr>
        <w:t xml:space="preserve"> que se arrepende dos seus erros.</w:t>
      </w:r>
    </w:p>
    <w:p w:rsidR="00472F23" w:rsidRDefault="00472F23" w:rsidP="003B3910">
      <w:pPr>
        <w:tabs>
          <w:tab w:val="left" w:pos="451"/>
        </w:tabs>
        <w:spacing w:after="0"/>
        <w:ind w:right="20"/>
        <w:jc w:val="both"/>
        <w:rPr>
          <w:rFonts w:ascii="Arial" w:hAnsi="Arial" w:cs="Arial"/>
          <w:sz w:val="24"/>
          <w:szCs w:val="24"/>
        </w:rPr>
      </w:pPr>
    </w:p>
    <w:p w:rsidR="00472F23" w:rsidRPr="00636D4F" w:rsidRDefault="00472F23" w:rsidP="003B3910">
      <w:pPr>
        <w:tabs>
          <w:tab w:val="left" w:pos="451"/>
        </w:tabs>
        <w:spacing w:after="0"/>
        <w:ind w:right="2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3</w:t>
      </w:r>
      <w:r w:rsidR="00370B58">
        <w:rPr>
          <w:rFonts w:ascii="Arial" w:hAnsi="Arial" w:cs="Arial"/>
          <w:sz w:val="24"/>
          <w:szCs w:val="24"/>
        </w:rPr>
        <w:t>4</w:t>
      </w:r>
      <w:r w:rsidRPr="00636D4F">
        <w:rPr>
          <w:rFonts w:ascii="Arial" w:hAnsi="Arial" w:cs="Arial"/>
          <w:sz w:val="24"/>
          <w:szCs w:val="24"/>
        </w:rPr>
        <w:t xml:space="preserve">. </w:t>
      </w:r>
      <w:r>
        <w:rPr>
          <w:rFonts w:ascii="Arial" w:hAnsi="Arial" w:cs="Arial"/>
          <w:sz w:val="24"/>
          <w:szCs w:val="24"/>
        </w:rPr>
        <w:t>Quando a pessoa sofre com a ação do pecado, toda a Igreja, corpo místico de Cristo (</w:t>
      </w:r>
      <w:r w:rsidR="004F3B98">
        <w:rPr>
          <w:rFonts w:ascii="Arial" w:hAnsi="Arial" w:cs="Arial"/>
          <w:sz w:val="24"/>
          <w:szCs w:val="24"/>
        </w:rPr>
        <w:t xml:space="preserve">I </w:t>
      </w:r>
      <w:r>
        <w:rPr>
          <w:rFonts w:ascii="Arial" w:hAnsi="Arial" w:cs="Arial"/>
          <w:sz w:val="24"/>
          <w:szCs w:val="24"/>
        </w:rPr>
        <w:t>Cor 12, 12), deve sofrer com ele e buscar a reconc</w:t>
      </w:r>
      <w:r w:rsidR="001940B8">
        <w:rPr>
          <w:rFonts w:ascii="Arial" w:hAnsi="Arial" w:cs="Arial"/>
          <w:sz w:val="24"/>
          <w:szCs w:val="24"/>
        </w:rPr>
        <w:t>iliação, seguindo o exemplo do Bom P</w:t>
      </w:r>
      <w:r>
        <w:rPr>
          <w:rFonts w:ascii="Arial" w:hAnsi="Arial" w:cs="Arial"/>
          <w:sz w:val="24"/>
          <w:szCs w:val="24"/>
        </w:rPr>
        <w:t>astor que va</w:t>
      </w:r>
      <w:r w:rsidR="001940B8">
        <w:rPr>
          <w:rFonts w:ascii="Arial" w:hAnsi="Arial" w:cs="Arial"/>
          <w:sz w:val="24"/>
          <w:szCs w:val="24"/>
        </w:rPr>
        <w:t>i ao encontro da ovelha perdida</w:t>
      </w:r>
      <w:r>
        <w:rPr>
          <w:rFonts w:ascii="Arial" w:hAnsi="Arial" w:cs="Arial"/>
          <w:sz w:val="24"/>
          <w:szCs w:val="24"/>
        </w:rPr>
        <w:t xml:space="preserve"> (</w:t>
      </w:r>
      <w:proofErr w:type="spellStart"/>
      <w:proofErr w:type="gramStart"/>
      <w:r>
        <w:rPr>
          <w:rFonts w:ascii="Arial" w:hAnsi="Arial" w:cs="Arial"/>
          <w:sz w:val="24"/>
          <w:szCs w:val="24"/>
        </w:rPr>
        <w:t>Mt</w:t>
      </w:r>
      <w:proofErr w:type="spellEnd"/>
      <w:proofErr w:type="gramEnd"/>
      <w:r>
        <w:rPr>
          <w:rFonts w:ascii="Arial" w:hAnsi="Arial" w:cs="Arial"/>
          <w:sz w:val="24"/>
          <w:szCs w:val="24"/>
        </w:rPr>
        <w:t xml:space="preserve"> 18,12-14) e que dá a </w:t>
      </w:r>
      <w:r w:rsidR="001940B8">
        <w:rPr>
          <w:rFonts w:ascii="Arial" w:hAnsi="Arial" w:cs="Arial"/>
          <w:sz w:val="24"/>
          <w:szCs w:val="24"/>
        </w:rPr>
        <w:t xml:space="preserve">sua </w:t>
      </w:r>
      <w:r>
        <w:rPr>
          <w:rFonts w:ascii="Arial" w:hAnsi="Arial" w:cs="Arial"/>
          <w:sz w:val="24"/>
          <w:szCs w:val="24"/>
        </w:rPr>
        <w:t>vida p</w:t>
      </w:r>
      <w:r w:rsidR="001940B8">
        <w:rPr>
          <w:rFonts w:ascii="Arial" w:hAnsi="Arial" w:cs="Arial"/>
          <w:sz w:val="24"/>
          <w:szCs w:val="24"/>
        </w:rPr>
        <w:t>or elas</w:t>
      </w:r>
      <w:r>
        <w:rPr>
          <w:rFonts w:ascii="Arial" w:hAnsi="Arial" w:cs="Arial"/>
          <w:sz w:val="24"/>
          <w:szCs w:val="24"/>
        </w:rPr>
        <w:t xml:space="preserve"> (</w:t>
      </w:r>
      <w:proofErr w:type="spellStart"/>
      <w:r>
        <w:rPr>
          <w:rFonts w:ascii="Arial" w:hAnsi="Arial" w:cs="Arial"/>
          <w:sz w:val="24"/>
          <w:szCs w:val="24"/>
        </w:rPr>
        <w:t>Jo</w:t>
      </w:r>
      <w:proofErr w:type="spellEnd"/>
      <w:r>
        <w:rPr>
          <w:rFonts w:ascii="Arial" w:hAnsi="Arial" w:cs="Arial"/>
          <w:sz w:val="24"/>
          <w:szCs w:val="24"/>
        </w:rPr>
        <w:t xml:space="preserve"> 10, 11-16).</w:t>
      </w:r>
    </w:p>
    <w:p w:rsidR="00472F23" w:rsidRDefault="00472F23" w:rsidP="003B3910">
      <w:pPr>
        <w:tabs>
          <w:tab w:val="left" w:pos="461"/>
        </w:tabs>
        <w:spacing w:after="0"/>
        <w:ind w:right="20"/>
        <w:jc w:val="both"/>
        <w:rPr>
          <w:rFonts w:ascii="Arial" w:hAnsi="Arial" w:cs="Arial"/>
          <w:sz w:val="24"/>
          <w:szCs w:val="24"/>
        </w:rPr>
      </w:pPr>
    </w:p>
    <w:p w:rsidR="00472F23" w:rsidRPr="00636D4F" w:rsidRDefault="0089366B" w:rsidP="003B3910">
      <w:pPr>
        <w:tabs>
          <w:tab w:val="left" w:pos="480"/>
        </w:tabs>
        <w:spacing w:after="0"/>
        <w:ind w:right="20"/>
        <w:jc w:val="both"/>
        <w:rPr>
          <w:rFonts w:ascii="Arial" w:hAnsi="Arial" w:cs="Arial"/>
          <w:b/>
          <w:iCs/>
          <w:sz w:val="24"/>
          <w:szCs w:val="24"/>
        </w:rPr>
      </w:pPr>
      <w:r>
        <w:rPr>
          <w:rFonts w:ascii="Arial" w:hAnsi="Arial" w:cs="Arial"/>
          <w:b/>
          <w:iCs/>
          <w:sz w:val="24"/>
          <w:szCs w:val="24"/>
        </w:rPr>
        <w:t xml:space="preserve">7.1. </w:t>
      </w:r>
      <w:r w:rsidR="00472F23" w:rsidRPr="00636D4F">
        <w:rPr>
          <w:rFonts w:ascii="Arial" w:hAnsi="Arial" w:cs="Arial"/>
          <w:b/>
          <w:iCs/>
          <w:sz w:val="24"/>
          <w:szCs w:val="24"/>
        </w:rPr>
        <w:t>A Pastoral da Reconciliação</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35</w:t>
      </w:r>
      <w:r w:rsidRPr="00636D4F">
        <w:rPr>
          <w:rFonts w:ascii="Arial" w:hAnsi="Arial" w:cs="Arial"/>
          <w:sz w:val="24"/>
          <w:szCs w:val="24"/>
        </w:rPr>
        <w:t>. Procurem os sacerdotes e agentes de pastoral valorizar este Sacramento em suas pregações e catequeses.</w:t>
      </w:r>
    </w:p>
    <w:p w:rsidR="00472F23" w:rsidRDefault="00472F23" w:rsidP="003B3910">
      <w:pPr>
        <w:autoSpaceDE w:val="0"/>
        <w:autoSpaceDN w:val="0"/>
        <w:adjustRightInd w:val="0"/>
        <w:spacing w:after="0"/>
        <w:jc w:val="both"/>
        <w:rPr>
          <w:rFonts w:ascii="Arial" w:hAnsi="Arial" w:cs="Arial"/>
          <w:sz w:val="24"/>
          <w:szCs w:val="24"/>
        </w:rPr>
      </w:pPr>
    </w:p>
    <w:p w:rsidR="00472F23" w:rsidRPr="008F091D"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36</w:t>
      </w:r>
      <w:r w:rsidRPr="00636D4F">
        <w:rPr>
          <w:rFonts w:ascii="Arial" w:hAnsi="Arial" w:cs="Arial"/>
          <w:sz w:val="24"/>
          <w:szCs w:val="24"/>
        </w:rPr>
        <w:t xml:space="preserve">. Em todas as Igrejas, haja sempre horário </w:t>
      </w:r>
      <w:r w:rsidR="001940B8">
        <w:rPr>
          <w:rFonts w:ascii="Arial" w:hAnsi="Arial" w:cs="Arial"/>
          <w:sz w:val="24"/>
          <w:szCs w:val="24"/>
        </w:rPr>
        <w:t xml:space="preserve">visível, </w:t>
      </w:r>
      <w:r w:rsidRPr="00636D4F">
        <w:rPr>
          <w:rFonts w:ascii="Arial" w:hAnsi="Arial" w:cs="Arial"/>
          <w:sz w:val="24"/>
          <w:szCs w:val="24"/>
        </w:rPr>
        <w:t xml:space="preserve">disponível e prefixado, </w:t>
      </w:r>
      <w:r w:rsidRPr="008F091D">
        <w:rPr>
          <w:rFonts w:ascii="Arial" w:hAnsi="Arial" w:cs="Arial"/>
          <w:sz w:val="24"/>
          <w:szCs w:val="24"/>
        </w:rPr>
        <w:t xml:space="preserve">de </w:t>
      </w:r>
      <w:r w:rsidR="001940B8" w:rsidRPr="008F091D">
        <w:rPr>
          <w:rFonts w:ascii="Arial" w:hAnsi="Arial" w:cs="Arial"/>
          <w:sz w:val="24"/>
          <w:szCs w:val="24"/>
        </w:rPr>
        <w:t>fácil conhecimento dos fiéis, para</w:t>
      </w:r>
      <w:r w:rsidRPr="008F091D">
        <w:rPr>
          <w:rFonts w:ascii="Arial" w:hAnsi="Arial" w:cs="Arial"/>
          <w:sz w:val="24"/>
          <w:szCs w:val="24"/>
        </w:rPr>
        <w:t xml:space="preserve"> </w:t>
      </w:r>
      <w:r w:rsidRPr="008F091D">
        <w:rPr>
          <w:rFonts w:ascii="Arial" w:hAnsi="Arial" w:cs="Arial"/>
          <w:bCs/>
          <w:sz w:val="24"/>
          <w:szCs w:val="24"/>
        </w:rPr>
        <w:t xml:space="preserve">atendimento </w:t>
      </w:r>
      <w:r w:rsidRPr="008F091D">
        <w:rPr>
          <w:rFonts w:ascii="Arial" w:hAnsi="Arial" w:cs="Arial"/>
          <w:sz w:val="24"/>
          <w:szCs w:val="24"/>
        </w:rPr>
        <w:t>àqueles que buscam o Sacramento da Reconciliação.</w:t>
      </w:r>
    </w:p>
    <w:p w:rsidR="00472F23" w:rsidRPr="008F091D" w:rsidRDefault="00472F23" w:rsidP="003B3910">
      <w:pPr>
        <w:autoSpaceDE w:val="0"/>
        <w:autoSpaceDN w:val="0"/>
        <w:adjustRightInd w:val="0"/>
        <w:spacing w:after="0"/>
        <w:jc w:val="both"/>
        <w:rPr>
          <w:rFonts w:ascii="Arial" w:hAnsi="Arial" w:cs="Arial"/>
          <w:sz w:val="24"/>
          <w:szCs w:val="24"/>
        </w:rPr>
      </w:pPr>
    </w:p>
    <w:p w:rsidR="00472F23" w:rsidRDefault="00472F23" w:rsidP="003B3910">
      <w:pPr>
        <w:autoSpaceDE w:val="0"/>
        <w:autoSpaceDN w:val="0"/>
        <w:adjustRightInd w:val="0"/>
        <w:spacing w:after="0"/>
        <w:jc w:val="both"/>
        <w:rPr>
          <w:rFonts w:ascii="Arial" w:hAnsi="Arial" w:cs="Arial"/>
          <w:sz w:val="24"/>
          <w:szCs w:val="24"/>
        </w:rPr>
      </w:pPr>
      <w:r w:rsidRPr="008F091D">
        <w:rPr>
          <w:rFonts w:ascii="Arial" w:hAnsi="Arial" w:cs="Arial"/>
          <w:sz w:val="24"/>
          <w:szCs w:val="24"/>
        </w:rPr>
        <w:t>2</w:t>
      </w:r>
      <w:r w:rsidR="00640301">
        <w:rPr>
          <w:rFonts w:ascii="Arial" w:hAnsi="Arial" w:cs="Arial"/>
          <w:sz w:val="24"/>
          <w:szCs w:val="24"/>
        </w:rPr>
        <w:t>37</w:t>
      </w:r>
      <w:r w:rsidRPr="008F091D">
        <w:rPr>
          <w:rFonts w:ascii="Arial" w:hAnsi="Arial" w:cs="Arial"/>
          <w:sz w:val="24"/>
          <w:szCs w:val="24"/>
        </w:rPr>
        <w:t xml:space="preserve">. Os </w:t>
      </w:r>
      <w:r w:rsidRPr="008F091D">
        <w:rPr>
          <w:rFonts w:ascii="Arial" w:hAnsi="Arial" w:cs="Arial"/>
          <w:bCs/>
          <w:sz w:val="24"/>
          <w:szCs w:val="24"/>
        </w:rPr>
        <w:t xml:space="preserve">sacerdotes </w:t>
      </w:r>
      <w:r w:rsidRPr="008F091D">
        <w:rPr>
          <w:rFonts w:ascii="Arial" w:hAnsi="Arial" w:cs="Arial"/>
          <w:sz w:val="24"/>
          <w:szCs w:val="24"/>
        </w:rPr>
        <w:t xml:space="preserve">de uma mesma Cidade ou Vicariato se organizem para </w:t>
      </w:r>
      <w:r w:rsidRPr="00636D4F">
        <w:rPr>
          <w:rFonts w:ascii="Arial" w:hAnsi="Arial" w:cs="Arial"/>
          <w:sz w:val="24"/>
          <w:szCs w:val="24"/>
        </w:rPr>
        <w:t xml:space="preserve">que possam atender as confissões, </w:t>
      </w:r>
      <w:r w:rsidR="001940B8">
        <w:rPr>
          <w:rFonts w:ascii="Arial" w:hAnsi="Arial" w:cs="Arial"/>
          <w:sz w:val="24"/>
          <w:szCs w:val="24"/>
        </w:rPr>
        <w:t>em equipe, nas ocasiões em que a</w:t>
      </w:r>
      <w:r w:rsidRPr="00636D4F">
        <w:rPr>
          <w:rFonts w:ascii="Arial" w:hAnsi="Arial" w:cs="Arial"/>
          <w:sz w:val="24"/>
          <w:szCs w:val="24"/>
        </w:rPr>
        <w:t xml:space="preserve"> </w:t>
      </w:r>
      <w:r w:rsidR="001940B8" w:rsidRPr="00636D4F">
        <w:rPr>
          <w:rFonts w:ascii="Arial" w:hAnsi="Arial" w:cs="Arial"/>
          <w:sz w:val="24"/>
          <w:szCs w:val="24"/>
        </w:rPr>
        <w:t>afluência</w:t>
      </w:r>
      <w:r w:rsidRPr="00636D4F">
        <w:rPr>
          <w:rFonts w:ascii="Arial" w:hAnsi="Arial" w:cs="Arial"/>
          <w:sz w:val="24"/>
          <w:szCs w:val="24"/>
        </w:rPr>
        <w:t xml:space="preserve"> dos fiéis a este Sacramento se torna maior. </w:t>
      </w: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lastRenderedPageBreak/>
        <w:t>2</w:t>
      </w:r>
      <w:r w:rsidR="00640301">
        <w:rPr>
          <w:rFonts w:ascii="Arial" w:hAnsi="Arial" w:cs="Arial"/>
          <w:sz w:val="24"/>
          <w:szCs w:val="24"/>
        </w:rPr>
        <w:t>38</w:t>
      </w:r>
      <w:r w:rsidRPr="004F3B98">
        <w:rPr>
          <w:rFonts w:ascii="Arial" w:hAnsi="Arial" w:cs="Arial"/>
          <w:sz w:val="24"/>
          <w:szCs w:val="24"/>
        </w:rPr>
        <w:t xml:space="preserve">. Para as pessoas que irão receber a </w:t>
      </w:r>
      <w:r w:rsidRPr="004F3B98">
        <w:rPr>
          <w:rFonts w:ascii="Arial" w:hAnsi="Arial" w:cs="Arial"/>
          <w:bCs/>
          <w:sz w:val="24"/>
          <w:szCs w:val="24"/>
        </w:rPr>
        <w:t xml:space="preserve">Primeira </w:t>
      </w:r>
      <w:r w:rsidR="001131C6" w:rsidRPr="004F3B98">
        <w:rPr>
          <w:rFonts w:ascii="Arial" w:hAnsi="Arial" w:cs="Arial"/>
          <w:bCs/>
          <w:sz w:val="24"/>
          <w:szCs w:val="24"/>
        </w:rPr>
        <w:t>Comunhão</w:t>
      </w:r>
      <w:r w:rsidRPr="004F3B98">
        <w:rPr>
          <w:rFonts w:ascii="Arial" w:hAnsi="Arial" w:cs="Arial"/>
          <w:bCs/>
          <w:sz w:val="24"/>
          <w:szCs w:val="24"/>
        </w:rPr>
        <w:t xml:space="preserve"> </w:t>
      </w:r>
      <w:r w:rsidRPr="004F3B98">
        <w:rPr>
          <w:rFonts w:ascii="Arial" w:hAnsi="Arial" w:cs="Arial"/>
          <w:sz w:val="24"/>
          <w:szCs w:val="24"/>
        </w:rPr>
        <w:t xml:space="preserve">e o </w:t>
      </w:r>
      <w:r w:rsidR="0089366B">
        <w:rPr>
          <w:rFonts w:ascii="Arial" w:hAnsi="Arial" w:cs="Arial"/>
          <w:sz w:val="24"/>
          <w:szCs w:val="24"/>
        </w:rPr>
        <w:t>s</w:t>
      </w:r>
      <w:r w:rsidRPr="004F3B98">
        <w:rPr>
          <w:rFonts w:ascii="Arial" w:hAnsi="Arial" w:cs="Arial"/>
          <w:sz w:val="24"/>
          <w:szCs w:val="24"/>
        </w:rPr>
        <w:t>acramento da Crisma, sejam programados horários exclusivos para aten</w:t>
      </w:r>
      <w:r>
        <w:rPr>
          <w:rFonts w:ascii="Arial" w:hAnsi="Arial" w:cs="Arial"/>
          <w:sz w:val="24"/>
          <w:szCs w:val="24"/>
        </w:rPr>
        <w:t xml:space="preserve">dimento de confissões individuais. Recomenda-se incentivar </w:t>
      </w:r>
      <w:r w:rsidR="0089366B">
        <w:rPr>
          <w:rFonts w:ascii="Arial" w:hAnsi="Arial" w:cs="Arial"/>
          <w:sz w:val="24"/>
          <w:szCs w:val="24"/>
        </w:rPr>
        <w:t>à</w:t>
      </w:r>
      <w:r>
        <w:rPr>
          <w:rFonts w:ascii="Arial" w:hAnsi="Arial" w:cs="Arial"/>
          <w:sz w:val="24"/>
          <w:szCs w:val="24"/>
        </w:rPr>
        <w:t>queles que se preparam par</w:t>
      </w:r>
      <w:r w:rsidRPr="004F3B98">
        <w:rPr>
          <w:rFonts w:ascii="Arial" w:hAnsi="Arial" w:cs="Arial"/>
          <w:sz w:val="24"/>
          <w:szCs w:val="24"/>
        </w:rPr>
        <w:t xml:space="preserve">a receber o </w:t>
      </w:r>
      <w:r w:rsidR="0089366B">
        <w:rPr>
          <w:rFonts w:ascii="Arial" w:hAnsi="Arial" w:cs="Arial"/>
          <w:sz w:val="24"/>
          <w:szCs w:val="24"/>
        </w:rPr>
        <w:t>s</w:t>
      </w:r>
      <w:r w:rsidRPr="004F3B98">
        <w:rPr>
          <w:rFonts w:ascii="Arial" w:hAnsi="Arial" w:cs="Arial"/>
          <w:sz w:val="24"/>
          <w:szCs w:val="24"/>
        </w:rPr>
        <w:t xml:space="preserve">acramento do </w:t>
      </w:r>
      <w:r w:rsidRPr="004F3B98">
        <w:rPr>
          <w:rFonts w:ascii="Arial" w:hAnsi="Arial" w:cs="Arial"/>
          <w:bCs/>
          <w:sz w:val="24"/>
          <w:szCs w:val="24"/>
        </w:rPr>
        <w:t xml:space="preserve">Matrimônio, </w:t>
      </w:r>
      <w:r w:rsidR="0089366B">
        <w:rPr>
          <w:rFonts w:ascii="Arial" w:hAnsi="Arial" w:cs="Arial"/>
          <w:bCs/>
          <w:sz w:val="24"/>
          <w:szCs w:val="24"/>
        </w:rPr>
        <w:t xml:space="preserve">que </w:t>
      </w:r>
      <w:r w:rsidR="0088344A">
        <w:rPr>
          <w:rFonts w:ascii="Arial" w:hAnsi="Arial" w:cs="Arial"/>
          <w:bCs/>
          <w:sz w:val="24"/>
          <w:szCs w:val="24"/>
        </w:rPr>
        <w:t xml:space="preserve">também recebam o sacramento da </w:t>
      </w:r>
      <w:r w:rsidR="0089366B">
        <w:rPr>
          <w:rFonts w:ascii="Arial" w:hAnsi="Arial" w:cs="Arial"/>
          <w:bCs/>
          <w:sz w:val="24"/>
          <w:szCs w:val="24"/>
        </w:rPr>
        <w:t>R</w:t>
      </w:r>
      <w:r w:rsidR="0088344A">
        <w:rPr>
          <w:rFonts w:ascii="Arial" w:hAnsi="Arial" w:cs="Arial"/>
          <w:bCs/>
          <w:sz w:val="24"/>
          <w:szCs w:val="24"/>
        </w:rPr>
        <w:t>econciliação.</w:t>
      </w:r>
    </w:p>
    <w:p w:rsidR="00472F23" w:rsidRDefault="00472F23" w:rsidP="003B3910">
      <w:pPr>
        <w:autoSpaceDE w:val="0"/>
        <w:autoSpaceDN w:val="0"/>
        <w:adjustRightInd w:val="0"/>
        <w:spacing w:after="0"/>
        <w:jc w:val="both"/>
        <w:rPr>
          <w:rFonts w:ascii="Arial" w:hAnsi="Arial" w:cs="Arial"/>
          <w:sz w:val="24"/>
          <w:szCs w:val="24"/>
        </w:rPr>
      </w:pPr>
    </w:p>
    <w:p w:rsidR="00152801" w:rsidRDefault="00472F23" w:rsidP="003B3910">
      <w:pPr>
        <w:autoSpaceDE w:val="0"/>
        <w:autoSpaceDN w:val="0"/>
        <w:adjustRightInd w:val="0"/>
        <w:spacing w:after="0"/>
        <w:jc w:val="both"/>
        <w:rPr>
          <w:rFonts w:ascii="Arial" w:hAnsi="Arial" w:cs="Arial"/>
          <w:sz w:val="24"/>
          <w:szCs w:val="24"/>
        </w:rPr>
      </w:pPr>
      <w:r w:rsidRPr="003577F5">
        <w:rPr>
          <w:rFonts w:ascii="Arial" w:hAnsi="Arial" w:cs="Arial"/>
          <w:sz w:val="24"/>
          <w:szCs w:val="24"/>
        </w:rPr>
        <w:t>2</w:t>
      </w:r>
      <w:r w:rsidR="00640301">
        <w:rPr>
          <w:rFonts w:ascii="Arial" w:hAnsi="Arial" w:cs="Arial"/>
          <w:sz w:val="24"/>
          <w:szCs w:val="24"/>
        </w:rPr>
        <w:t>39</w:t>
      </w:r>
      <w:r w:rsidRPr="003577F5">
        <w:rPr>
          <w:rFonts w:ascii="Arial" w:hAnsi="Arial" w:cs="Arial"/>
          <w:sz w:val="24"/>
          <w:szCs w:val="24"/>
        </w:rPr>
        <w:t xml:space="preserve">. Além da celebração sacramental da </w:t>
      </w:r>
      <w:r w:rsidR="0088344A">
        <w:rPr>
          <w:rFonts w:ascii="Arial" w:hAnsi="Arial" w:cs="Arial"/>
          <w:sz w:val="24"/>
          <w:szCs w:val="24"/>
        </w:rPr>
        <w:t>Reconciliação</w:t>
      </w:r>
      <w:r w:rsidRPr="003577F5">
        <w:rPr>
          <w:rFonts w:ascii="Arial" w:hAnsi="Arial" w:cs="Arial"/>
          <w:sz w:val="24"/>
          <w:szCs w:val="24"/>
        </w:rPr>
        <w:t>, de caráter permanente na vida</w:t>
      </w:r>
      <w:r w:rsidRPr="004F3B98">
        <w:rPr>
          <w:rFonts w:ascii="Arial" w:hAnsi="Arial" w:cs="Arial"/>
          <w:sz w:val="24"/>
          <w:szCs w:val="24"/>
        </w:rPr>
        <w:t xml:space="preserve"> da Igreja, poderá ser </w:t>
      </w:r>
      <w:proofErr w:type="gramStart"/>
      <w:r w:rsidRPr="004F3B98">
        <w:rPr>
          <w:rFonts w:ascii="Arial" w:hAnsi="Arial" w:cs="Arial"/>
          <w:sz w:val="24"/>
          <w:szCs w:val="24"/>
        </w:rPr>
        <w:t xml:space="preserve">realizada, em ocasiões oportunas, a </w:t>
      </w:r>
      <w:r w:rsidR="0088344A">
        <w:rPr>
          <w:rFonts w:ascii="Arial" w:hAnsi="Arial" w:cs="Arial"/>
          <w:bCs/>
          <w:sz w:val="24"/>
          <w:szCs w:val="24"/>
        </w:rPr>
        <w:t>Celebração Reconciliar</w:t>
      </w:r>
      <w:r w:rsidRPr="004F3B98">
        <w:rPr>
          <w:rFonts w:ascii="Arial" w:hAnsi="Arial" w:cs="Arial"/>
          <w:sz w:val="24"/>
          <w:szCs w:val="24"/>
        </w:rPr>
        <w:t>, que pode favorecer pedagogicamente a formação dos fiéis a bus</w:t>
      </w:r>
      <w:r w:rsidRPr="003577F5">
        <w:rPr>
          <w:rFonts w:ascii="Arial" w:hAnsi="Arial" w:cs="Arial"/>
          <w:sz w:val="24"/>
          <w:szCs w:val="24"/>
        </w:rPr>
        <w:t>car o perdão e suas mediações</w:t>
      </w:r>
      <w:proofErr w:type="gramEnd"/>
      <w:r w:rsidRPr="003577F5">
        <w:rPr>
          <w:rFonts w:ascii="Arial" w:hAnsi="Arial" w:cs="Arial"/>
          <w:sz w:val="24"/>
          <w:szCs w:val="24"/>
        </w:rPr>
        <w:t xml:space="preserve">, não apenas no </w:t>
      </w:r>
      <w:r w:rsidR="0089366B">
        <w:rPr>
          <w:rFonts w:ascii="Arial" w:hAnsi="Arial" w:cs="Arial"/>
          <w:sz w:val="24"/>
          <w:szCs w:val="24"/>
        </w:rPr>
        <w:t>s</w:t>
      </w:r>
      <w:r w:rsidRPr="003577F5">
        <w:rPr>
          <w:rFonts w:ascii="Arial" w:hAnsi="Arial" w:cs="Arial"/>
          <w:sz w:val="24"/>
          <w:szCs w:val="24"/>
        </w:rPr>
        <w:t xml:space="preserve">acramento da </w:t>
      </w:r>
      <w:r w:rsidR="0088344A" w:rsidRPr="00C35397">
        <w:rPr>
          <w:rFonts w:ascii="Arial" w:hAnsi="Arial" w:cs="Arial"/>
          <w:sz w:val="24"/>
          <w:szCs w:val="24"/>
        </w:rPr>
        <w:t>Reconciliação</w:t>
      </w:r>
      <w:r w:rsidRPr="00C35397">
        <w:rPr>
          <w:rFonts w:ascii="Arial" w:hAnsi="Arial" w:cs="Arial"/>
          <w:sz w:val="24"/>
          <w:szCs w:val="24"/>
        </w:rPr>
        <w:t>, mas também na oração da Igreja e na renovação da vivência da caridade e da fraternidade (Doc</w:t>
      </w:r>
      <w:r w:rsidR="001131C6" w:rsidRPr="00C35397">
        <w:rPr>
          <w:rFonts w:ascii="Arial" w:hAnsi="Arial" w:cs="Arial"/>
          <w:sz w:val="24"/>
          <w:szCs w:val="24"/>
        </w:rPr>
        <w:t>umento</w:t>
      </w:r>
      <w:r w:rsidR="00595838" w:rsidRPr="00C35397">
        <w:rPr>
          <w:rFonts w:ascii="Arial" w:hAnsi="Arial" w:cs="Arial"/>
          <w:sz w:val="24"/>
          <w:szCs w:val="24"/>
        </w:rPr>
        <w:t xml:space="preserve"> 6, CNBB</w:t>
      </w:r>
      <w:r w:rsidRPr="00C35397">
        <w:rPr>
          <w:rFonts w:ascii="Arial" w:hAnsi="Arial" w:cs="Arial"/>
          <w:sz w:val="24"/>
          <w:szCs w:val="24"/>
        </w:rPr>
        <w:t>)</w:t>
      </w:r>
      <w:r w:rsidR="00595838" w:rsidRPr="00C35397">
        <w:rPr>
          <w:rFonts w:ascii="Arial" w:hAnsi="Arial" w:cs="Arial"/>
          <w:sz w:val="24"/>
          <w:szCs w:val="24"/>
        </w:rPr>
        <w:t>.</w:t>
      </w:r>
      <w:r w:rsidR="0089366B" w:rsidRPr="00C35397">
        <w:rPr>
          <w:rFonts w:ascii="Arial" w:hAnsi="Arial" w:cs="Arial"/>
          <w:sz w:val="24"/>
          <w:szCs w:val="24"/>
        </w:rPr>
        <w:t xml:space="preserve"> </w:t>
      </w:r>
    </w:p>
    <w:p w:rsidR="00152801" w:rsidRDefault="00152801" w:rsidP="003B3910">
      <w:pPr>
        <w:autoSpaceDE w:val="0"/>
        <w:autoSpaceDN w:val="0"/>
        <w:adjustRightInd w:val="0"/>
        <w:spacing w:after="0"/>
        <w:jc w:val="both"/>
        <w:rPr>
          <w:rFonts w:ascii="Arial" w:hAnsi="Arial" w:cs="Arial"/>
          <w:sz w:val="24"/>
          <w:szCs w:val="24"/>
        </w:rPr>
      </w:pPr>
    </w:p>
    <w:p w:rsidR="00472F23" w:rsidRPr="00C35397" w:rsidRDefault="00261652" w:rsidP="003B3910">
      <w:pPr>
        <w:autoSpaceDE w:val="0"/>
        <w:autoSpaceDN w:val="0"/>
        <w:adjustRightInd w:val="0"/>
        <w:spacing w:after="0"/>
        <w:jc w:val="both"/>
        <w:rPr>
          <w:rFonts w:ascii="Arial" w:hAnsi="Arial" w:cs="Arial"/>
          <w:sz w:val="24"/>
          <w:szCs w:val="24"/>
        </w:rPr>
      </w:pPr>
      <w:r w:rsidRPr="00C35397">
        <w:rPr>
          <w:rFonts w:ascii="Arial" w:hAnsi="Arial" w:cs="Arial"/>
          <w:bCs/>
          <w:sz w:val="24"/>
          <w:szCs w:val="24"/>
        </w:rPr>
        <w:t>a)</w:t>
      </w:r>
      <w:r w:rsidR="00472F23" w:rsidRPr="00C35397">
        <w:rPr>
          <w:rFonts w:ascii="Arial" w:hAnsi="Arial" w:cs="Arial"/>
          <w:b/>
          <w:bCs/>
          <w:sz w:val="24"/>
          <w:szCs w:val="24"/>
        </w:rPr>
        <w:t xml:space="preserve"> </w:t>
      </w:r>
      <w:r w:rsidR="00152801">
        <w:rPr>
          <w:rFonts w:ascii="Arial" w:hAnsi="Arial" w:cs="Arial"/>
          <w:bCs/>
          <w:sz w:val="24"/>
          <w:szCs w:val="24"/>
        </w:rPr>
        <w:t>Estas celebrações, s</w:t>
      </w:r>
      <w:r w:rsidR="00472F23" w:rsidRPr="00C35397">
        <w:rPr>
          <w:rFonts w:ascii="Arial" w:hAnsi="Arial" w:cs="Arial"/>
          <w:sz w:val="24"/>
          <w:szCs w:val="24"/>
        </w:rPr>
        <w:t xml:space="preserve">em caráter sacramental, podem ser presididas por </w:t>
      </w:r>
      <w:r w:rsidR="00472F23" w:rsidRPr="00C35397">
        <w:rPr>
          <w:rFonts w:ascii="Arial" w:hAnsi="Arial" w:cs="Arial"/>
          <w:bCs/>
          <w:sz w:val="24"/>
          <w:szCs w:val="24"/>
        </w:rPr>
        <w:t>ministros leigos</w:t>
      </w:r>
      <w:r w:rsidR="00472F23" w:rsidRPr="00C35397">
        <w:rPr>
          <w:rFonts w:ascii="Arial" w:hAnsi="Arial" w:cs="Arial"/>
          <w:sz w:val="24"/>
          <w:szCs w:val="24"/>
        </w:rPr>
        <w:t>, adequadamente preparados</w:t>
      </w:r>
      <w:r w:rsidRPr="00C35397">
        <w:rPr>
          <w:rFonts w:ascii="Arial" w:hAnsi="Arial" w:cs="Arial"/>
          <w:sz w:val="24"/>
          <w:szCs w:val="24"/>
        </w:rPr>
        <w:t>;</w:t>
      </w:r>
    </w:p>
    <w:p w:rsidR="00472F23" w:rsidRPr="003577F5" w:rsidRDefault="00261652" w:rsidP="003B3910">
      <w:pPr>
        <w:autoSpaceDE w:val="0"/>
        <w:autoSpaceDN w:val="0"/>
        <w:adjustRightInd w:val="0"/>
        <w:spacing w:after="0"/>
        <w:jc w:val="both"/>
        <w:rPr>
          <w:rFonts w:ascii="Arial" w:hAnsi="Arial" w:cs="Arial"/>
          <w:sz w:val="24"/>
          <w:szCs w:val="24"/>
        </w:rPr>
      </w:pPr>
      <w:r>
        <w:rPr>
          <w:rFonts w:ascii="Arial" w:hAnsi="Arial" w:cs="Arial"/>
          <w:bCs/>
          <w:sz w:val="24"/>
          <w:szCs w:val="24"/>
        </w:rPr>
        <w:t>b)</w:t>
      </w:r>
      <w:r w:rsidR="00472F23" w:rsidRPr="003577F5">
        <w:rPr>
          <w:rFonts w:ascii="Arial" w:hAnsi="Arial" w:cs="Arial"/>
          <w:sz w:val="24"/>
          <w:szCs w:val="24"/>
        </w:rPr>
        <w:t xml:space="preserve"> Deve-se cuidar para que os fiéis não confundam estas celebrações com a celebração sacramental da </w:t>
      </w:r>
      <w:r w:rsidR="0088344A">
        <w:rPr>
          <w:rFonts w:ascii="Arial" w:hAnsi="Arial" w:cs="Arial"/>
          <w:sz w:val="24"/>
          <w:szCs w:val="24"/>
        </w:rPr>
        <w:t>Reconciliação</w:t>
      </w:r>
      <w:r w:rsidR="00472F23" w:rsidRPr="003577F5">
        <w:rPr>
          <w:rFonts w:ascii="Arial" w:hAnsi="Arial" w:cs="Arial"/>
          <w:sz w:val="24"/>
          <w:szCs w:val="24"/>
        </w:rPr>
        <w:t>.</w:t>
      </w:r>
    </w:p>
    <w:p w:rsidR="00472F23" w:rsidRPr="00636D4F" w:rsidRDefault="00472F23" w:rsidP="003B3910">
      <w:pPr>
        <w:autoSpaceDE w:val="0"/>
        <w:autoSpaceDN w:val="0"/>
        <w:adjustRightInd w:val="0"/>
        <w:spacing w:after="0"/>
        <w:jc w:val="both"/>
        <w:rPr>
          <w:rFonts w:ascii="Arial" w:hAnsi="Arial" w:cs="Arial"/>
          <w:b/>
          <w:color w:val="000000"/>
          <w:sz w:val="24"/>
          <w:szCs w:val="24"/>
        </w:rPr>
      </w:pPr>
    </w:p>
    <w:p w:rsidR="00472F23" w:rsidRPr="00636D4F" w:rsidRDefault="0089366B" w:rsidP="003B3910">
      <w:pPr>
        <w:autoSpaceDE w:val="0"/>
        <w:autoSpaceDN w:val="0"/>
        <w:adjustRightInd w:val="0"/>
        <w:spacing w:after="0"/>
        <w:jc w:val="both"/>
        <w:rPr>
          <w:rFonts w:ascii="Arial" w:hAnsi="Arial" w:cs="Arial"/>
          <w:b/>
          <w:color w:val="000000"/>
          <w:sz w:val="24"/>
          <w:szCs w:val="24"/>
        </w:rPr>
      </w:pPr>
      <w:r>
        <w:rPr>
          <w:rFonts w:ascii="Arial" w:hAnsi="Arial" w:cs="Arial"/>
          <w:b/>
          <w:color w:val="000000"/>
          <w:sz w:val="24"/>
          <w:szCs w:val="24"/>
        </w:rPr>
        <w:t xml:space="preserve">7.2. </w:t>
      </w:r>
      <w:r w:rsidR="00472F23" w:rsidRPr="00636D4F">
        <w:rPr>
          <w:rFonts w:ascii="Arial" w:hAnsi="Arial" w:cs="Arial"/>
          <w:b/>
          <w:color w:val="000000"/>
          <w:sz w:val="24"/>
          <w:szCs w:val="24"/>
        </w:rPr>
        <w:t xml:space="preserve">A celebração da </w:t>
      </w:r>
      <w:r w:rsidR="0088344A">
        <w:rPr>
          <w:rFonts w:ascii="Arial" w:hAnsi="Arial" w:cs="Arial"/>
          <w:b/>
          <w:color w:val="000000"/>
          <w:sz w:val="24"/>
          <w:szCs w:val="24"/>
        </w:rPr>
        <w:t xml:space="preserve">Reconciliação </w:t>
      </w:r>
      <w:r w:rsidR="00FB3603">
        <w:rPr>
          <w:rFonts w:ascii="Arial" w:hAnsi="Arial" w:cs="Arial"/>
          <w:b/>
          <w:color w:val="000000"/>
          <w:sz w:val="24"/>
          <w:szCs w:val="24"/>
        </w:rPr>
        <w:t>individual e comunitária</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4F3B98">
        <w:rPr>
          <w:rFonts w:ascii="Arial" w:hAnsi="Arial" w:cs="Arial"/>
          <w:sz w:val="24"/>
          <w:szCs w:val="24"/>
        </w:rPr>
        <w:t>4</w:t>
      </w:r>
      <w:r w:rsidR="00640301">
        <w:rPr>
          <w:rFonts w:ascii="Arial" w:hAnsi="Arial" w:cs="Arial"/>
          <w:sz w:val="24"/>
          <w:szCs w:val="24"/>
        </w:rPr>
        <w:t>0.</w:t>
      </w:r>
      <w:r w:rsidR="00261652">
        <w:rPr>
          <w:rFonts w:ascii="Arial" w:hAnsi="Arial" w:cs="Arial"/>
          <w:sz w:val="24"/>
          <w:szCs w:val="24"/>
        </w:rPr>
        <w:t xml:space="preserve"> </w:t>
      </w:r>
      <w:r w:rsidRPr="00636D4F">
        <w:rPr>
          <w:rFonts w:ascii="Arial" w:hAnsi="Arial" w:cs="Arial"/>
          <w:sz w:val="24"/>
          <w:szCs w:val="24"/>
        </w:rPr>
        <w:t xml:space="preserve">O Rito da </w:t>
      </w:r>
      <w:r w:rsidR="0088344A">
        <w:rPr>
          <w:rFonts w:ascii="Arial" w:hAnsi="Arial" w:cs="Arial"/>
          <w:sz w:val="24"/>
          <w:szCs w:val="24"/>
        </w:rPr>
        <w:t>Reconciliação</w:t>
      </w:r>
      <w:r w:rsidRPr="00636D4F">
        <w:rPr>
          <w:rFonts w:ascii="Arial" w:hAnsi="Arial" w:cs="Arial"/>
          <w:sz w:val="24"/>
          <w:szCs w:val="24"/>
        </w:rPr>
        <w:t xml:space="preserve"> permite três formas diversas de celebração: a reconci</w:t>
      </w:r>
      <w:r>
        <w:rPr>
          <w:rFonts w:ascii="Arial" w:hAnsi="Arial" w:cs="Arial"/>
          <w:sz w:val="24"/>
          <w:szCs w:val="24"/>
        </w:rPr>
        <w:t>liação individual</w:t>
      </w:r>
      <w:r w:rsidRPr="00636D4F">
        <w:rPr>
          <w:rFonts w:ascii="Arial" w:hAnsi="Arial" w:cs="Arial"/>
          <w:sz w:val="24"/>
          <w:szCs w:val="24"/>
        </w:rPr>
        <w:t>, a re</w:t>
      </w:r>
      <w:r>
        <w:rPr>
          <w:rFonts w:ascii="Arial" w:hAnsi="Arial" w:cs="Arial"/>
          <w:sz w:val="24"/>
          <w:szCs w:val="24"/>
        </w:rPr>
        <w:t>conciliação de várias pessoas</w:t>
      </w:r>
      <w:r w:rsidRPr="00636D4F">
        <w:rPr>
          <w:rFonts w:ascii="Arial" w:hAnsi="Arial" w:cs="Arial"/>
          <w:sz w:val="24"/>
          <w:szCs w:val="24"/>
        </w:rPr>
        <w:t xml:space="preserve"> com confissão e absolvição individuai</w:t>
      </w:r>
      <w:r>
        <w:rPr>
          <w:rFonts w:ascii="Arial" w:hAnsi="Arial" w:cs="Arial"/>
          <w:sz w:val="24"/>
          <w:szCs w:val="24"/>
        </w:rPr>
        <w:t>s e a reconciliação de várias pessoas</w:t>
      </w:r>
      <w:r w:rsidRPr="00636D4F">
        <w:rPr>
          <w:rFonts w:ascii="Arial" w:hAnsi="Arial" w:cs="Arial"/>
          <w:sz w:val="24"/>
          <w:szCs w:val="24"/>
        </w:rPr>
        <w:t xml:space="preserve"> com confissão e absolvição geral.</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4F3B98">
        <w:rPr>
          <w:rFonts w:ascii="Arial" w:hAnsi="Arial" w:cs="Arial"/>
          <w:sz w:val="24"/>
          <w:szCs w:val="24"/>
        </w:rPr>
        <w:t>4</w:t>
      </w:r>
      <w:r w:rsidR="00640301">
        <w:rPr>
          <w:rFonts w:ascii="Arial" w:hAnsi="Arial" w:cs="Arial"/>
          <w:sz w:val="24"/>
          <w:szCs w:val="24"/>
        </w:rPr>
        <w:t>1</w:t>
      </w:r>
      <w:r w:rsidRPr="004F3B98">
        <w:rPr>
          <w:rFonts w:ascii="Arial" w:hAnsi="Arial" w:cs="Arial"/>
          <w:sz w:val="24"/>
          <w:szCs w:val="24"/>
        </w:rPr>
        <w:t xml:space="preserve">. A </w:t>
      </w:r>
      <w:r w:rsidRPr="004F3B98">
        <w:rPr>
          <w:rFonts w:ascii="Arial" w:hAnsi="Arial" w:cs="Arial"/>
          <w:bCs/>
          <w:sz w:val="24"/>
          <w:szCs w:val="24"/>
        </w:rPr>
        <w:t xml:space="preserve">confissão e absolvição individuais </w:t>
      </w:r>
      <w:r w:rsidRPr="004F3B98">
        <w:rPr>
          <w:rFonts w:ascii="Arial" w:hAnsi="Arial" w:cs="Arial"/>
          <w:sz w:val="24"/>
          <w:szCs w:val="24"/>
        </w:rPr>
        <w:t xml:space="preserve">continuam a ser o único modo ordinário e normal de realização da Reconciliação para os que se encontram em </w:t>
      </w:r>
      <w:r w:rsidRPr="00636D4F">
        <w:rPr>
          <w:rFonts w:ascii="Arial" w:hAnsi="Arial" w:cs="Arial"/>
          <w:sz w:val="24"/>
          <w:szCs w:val="24"/>
        </w:rPr>
        <w:t>estado de pecado (</w:t>
      </w:r>
      <w:proofErr w:type="gramStart"/>
      <w:r w:rsidRPr="00636D4F">
        <w:rPr>
          <w:rFonts w:ascii="Arial" w:hAnsi="Arial" w:cs="Arial"/>
          <w:sz w:val="24"/>
          <w:szCs w:val="24"/>
        </w:rPr>
        <w:t xml:space="preserve">CDC, </w:t>
      </w:r>
      <w:proofErr w:type="spellStart"/>
      <w:r w:rsidRPr="00636D4F">
        <w:rPr>
          <w:rFonts w:ascii="Arial" w:hAnsi="Arial" w:cs="Arial"/>
          <w:sz w:val="24"/>
          <w:szCs w:val="24"/>
        </w:rPr>
        <w:t>cân</w:t>
      </w:r>
      <w:proofErr w:type="spellEnd"/>
      <w:proofErr w:type="gramEnd"/>
      <w:r w:rsidRPr="00636D4F">
        <w:rPr>
          <w:rFonts w:ascii="Arial" w:hAnsi="Arial" w:cs="Arial"/>
          <w:sz w:val="24"/>
          <w:szCs w:val="24"/>
        </w:rPr>
        <w:t>. 960; Reconciliação e Penitência, n</w:t>
      </w:r>
      <w:r w:rsidR="004F3B98">
        <w:rPr>
          <w:rFonts w:ascii="Arial" w:hAnsi="Arial" w:cs="Arial"/>
          <w:sz w:val="24"/>
          <w:szCs w:val="24"/>
        </w:rPr>
        <w:t xml:space="preserve">. </w:t>
      </w:r>
      <w:r w:rsidRPr="00636D4F">
        <w:rPr>
          <w:rFonts w:ascii="Arial" w:hAnsi="Arial" w:cs="Arial"/>
          <w:sz w:val="24"/>
          <w:szCs w:val="24"/>
        </w:rPr>
        <w:t>17 e CIC, n</w:t>
      </w:r>
      <w:r w:rsidR="004F3B98">
        <w:rPr>
          <w:rFonts w:ascii="Arial" w:hAnsi="Arial" w:cs="Arial"/>
          <w:sz w:val="24"/>
          <w:szCs w:val="24"/>
        </w:rPr>
        <w:t>.</w:t>
      </w:r>
      <w:r w:rsidRPr="00636D4F">
        <w:rPr>
          <w:rFonts w:ascii="Arial" w:hAnsi="Arial" w:cs="Arial"/>
          <w:sz w:val="24"/>
          <w:szCs w:val="24"/>
        </w:rPr>
        <w:t xml:space="preserve"> 1484).</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42</w:t>
      </w:r>
      <w:r w:rsidRPr="00636D4F">
        <w:rPr>
          <w:rFonts w:ascii="Arial" w:hAnsi="Arial" w:cs="Arial"/>
          <w:sz w:val="24"/>
          <w:szCs w:val="24"/>
        </w:rPr>
        <w:t xml:space="preserve">. O ministro do sacramento da </w:t>
      </w:r>
      <w:r w:rsidR="0089366B">
        <w:rPr>
          <w:rFonts w:ascii="Arial" w:hAnsi="Arial" w:cs="Arial"/>
          <w:sz w:val="24"/>
          <w:szCs w:val="24"/>
        </w:rPr>
        <w:t>R</w:t>
      </w:r>
      <w:r w:rsidR="004D7E1D">
        <w:rPr>
          <w:rFonts w:ascii="Arial" w:hAnsi="Arial" w:cs="Arial"/>
          <w:sz w:val="24"/>
          <w:szCs w:val="24"/>
        </w:rPr>
        <w:t>econciliação</w:t>
      </w:r>
      <w:r w:rsidR="004F3B98">
        <w:rPr>
          <w:rFonts w:ascii="Arial" w:hAnsi="Arial" w:cs="Arial"/>
          <w:sz w:val="24"/>
          <w:szCs w:val="24"/>
        </w:rPr>
        <w:t xml:space="preserve"> é</w:t>
      </w:r>
      <w:r w:rsidRPr="00636D4F">
        <w:rPr>
          <w:rFonts w:ascii="Arial" w:hAnsi="Arial" w:cs="Arial"/>
          <w:sz w:val="24"/>
          <w:szCs w:val="24"/>
        </w:rPr>
        <w:t xml:space="preserve"> o presbítero que tenha recebido do Arcebispo a faculdade para ouvir confissões.</w:t>
      </w:r>
    </w:p>
    <w:p w:rsidR="00472F23" w:rsidRPr="00636D4F"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43</w:t>
      </w:r>
      <w:r w:rsidRPr="004F3B98">
        <w:rPr>
          <w:rFonts w:ascii="Arial" w:hAnsi="Arial" w:cs="Arial"/>
          <w:sz w:val="24"/>
          <w:szCs w:val="24"/>
        </w:rPr>
        <w:t xml:space="preserve">. A </w:t>
      </w:r>
      <w:r w:rsidRPr="004F3B98">
        <w:rPr>
          <w:rFonts w:ascii="Arial" w:hAnsi="Arial" w:cs="Arial"/>
          <w:bCs/>
          <w:sz w:val="24"/>
          <w:szCs w:val="24"/>
        </w:rPr>
        <w:t>absolvição</w:t>
      </w:r>
      <w:r w:rsidRPr="004F3B98">
        <w:rPr>
          <w:rFonts w:ascii="Arial" w:hAnsi="Arial" w:cs="Arial"/>
          <w:sz w:val="24"/>
          <w:szCs w:val="24"/>
        </w:rPr>
        <w:t>, enquanto oração, seja proferida em clima de piedade, aco</w:t>
      </w:r>
      <w:r w:rsidRPr="00636D4F">
        <w:rPr>
          <w:rFonts w:ascii="Arial" w:hAnsi="Arial" w:cs="Arial"/>
          <w:sz w:val="24"/>
          <w:szCs w:val="24"/>
        </w:rPr>
        <w:t>mpanhada da imposição das mãos pelo sacerdote, seguindo-se a fórmula sacramental prescrita pela Igreja.</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3B3910">
      <w:pPr>
        <w:autoSpaceDE w:val="0"/>
        <w:autoSpaceDN w:val="0"/>
        <w:adjustRightInd w:val="0"/>
        <w:spacing w:after="0"/>
        <w:jc w:val="both"/>
        <w:rPr>
          <w:rFonts w:ascii="Arial" w:hAnsi="Arial" w:cs="Arial"/>
          <w:sz w:val="24"/>
          <w:szCs w:val="24"/>
        </w:rPr>
      </w:pPr>
      <w:r w:rsidRPr="00636D4F">
        <w:rPr>
          <w:rFonts w:ascii="Arial" w:hAnsi="Arial" w:cs="Arial"/>
          <w:sz w:val="24"/>
          <w:szCs w:val="24"/>
        </w:rPr>
        <w:t>2</w:t>
      </w:r>
      <w:r w:rsidR="00640301">
        <w:rPr>
          <w:rFonts w:ascii="Arial" w:hAnsi="Arial" w:cs="Arial"/>
          <w:sz w:val="24"/>
          <w:szCs w:val="24"/>
        </w:rPr>
        <w:t>44</w:t>
      </w:r>
      <w:r w:rsidRPr="004F3B98">
        <w:rPr>
          <w:rFonts w:ascii="Arial" w:hAnsi="Arial" w:cs="Arial"/>
          <w:sz w:val="24"/>
          <w:szCs w:val="24"/>
        </w:rPr>
        <w:t xml:space="preserve">. O </w:t>
      </w:r>
      <w:r w:rsidRPr="004F3B98">
        <w:rPr>
          <w:rFonts w:ascii="Arial" w:hAnsi="Arial" w:cs="Arial"/>
          <w:bCs/>
          <w:sz w:val="24"/>
          <w:szCs w:val="24"/>
        </w:rPr>
        <w:t xml:space="preserve">celebrante </w:t>
      </w:r>
      <w:r w:rsidRPr="004F3B98">
        <w:rPr>
          <w:rFonts w:ascii="Arial" w:hAnsi="Arial" w:cs="Arial"/>
          <w:sz w:val="24"/>
          <w:szCs w:val="24"/>
        </w:rPr>
        <w:t>deverá ter o cuidado de demonstrar por sua postura e suas ve</w:t>
      </w:r>
      <w:r w:rsidRPr="00636D4F">
        <w:rPr>
          <w:rFonts w:ascii="Arial" w:hAnsi="Arial" w:cs="Arial"/>
          <w:sz w:val="24"/>
          <w:szCs w:val="24"/>
        </w:rPr>
        <w:t>stes - de preferência, túnica e estola roxa – tratar-se de verdadeiro ato sacramental.</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472F23" w:rsidP="0089366B">
      <w:pPr>
        <w:autoSpaceDE w:val="0"/>
        <w:autoSpaceDN w:val="0"/>
        <w:adjustRightInd w:val="0"/>
        <w:spacing w:after="0"/>
        <w:jc w:val="both"/>
        <w:rPr>
          <w:rFonts w:ascii="Arial" w:hAnsi="Arial" w:cs="Arial"/>
          <w:b/>
          <w:bCs/>
          <w:sz w:val="24"/>
          <w:szCs w:val="24"/>
        </w:rPr>
      </w:pPr>
      <w:r w:rsidRPr="00636D4F">
        <w:rPr>
          <w:rFonts w:ascii="Arial" w:hAnsi="Arial" w:cs="Arial"/>
          <w:sz w:val="24"/>
          <w:szCs w:val="24"/>
        </w:rPr>
        <w:lastRenderedPageBreak/>
        <w:t>2</w:t>
      </w:r>
      <w:r w:rsidR="00640301">
        <w:rPr>
          <w:rFonts w:ascii="Arial" w:hAnsi="Arial" w:cs="Arial"/>
          <w:sz w:val="24"/>
          <w:szCs w:val="24"/>
        </w:rPr>
        <w:t>45</w:t>
      </w:r>
      <w:r w:rsidRPr="00636D4F">
        <w:rPr>
          <w:rFonts w:ascii="Arial" w:hAnsi="Arial" w:cs="Arial"/>
          <w:sz w:val="24"/>
          <w:szCs w:val="24"/>
        </w:rPr>
        <w:t>. A Igreja não cessa de</w:t>
      </w:r>
      <w:r w:rsidRPr="00636D4F">
        <w:rPr>
          <w:rFonts w:ascii="Arial" w:hAnsi="Arial" w:cs="Arial"/>
          <w:b/>
          <w:bCs/>
          <w:sz w:val="24"/>
          <w:szCs w:val="24"/>
        </w:rPr>
        <w:t xml:space="preserve"> </w:t>
      </w:r>
      <w:r w:rsidRPr="00636D4F">
        <w:rPr>
          <w:rFonts w:ascii="Arial" w:hAnsi="Arial" w:cs="Arial"/>
          <w:sz w:val="24"/>
          <w:szCs w:val="24"/>
        </w:rPr>
        <w:t xml:space="preserve">recordar a singular riqueza do momento sacramental </w:t>
      </w:r>
      <w:r w:rsidR="004D7E1D">
        <w:rPr>
          <w:rFonts w:ascii="Arial" w:hAnsi="Arial" w:cs="Arial"/>
          <w:sz w:val="24"/>
          <w:szCs w:val="24"/>
        </w:rPr>
        <w:t xml:space="preserve">para todas as pessoas que se aproximam do sacramento da </w:t>
      </w:r>
      <w:r w:rsidR="0089366B">
        <w:rPr>
          <w:rFonts w:ascii="Arial" w:hAnsi="Arial" w:cs="Arial"/>
          <w:sz w:val="24"/>
          <w:szCs w:val="24"/>
        </w:rPr>
        <w:t>R</w:t>
      </w:r>
      <w:r w:rsidR="004D7E1D">
        <w:rPr>
          <w:rFonts w:ascii="Arial" w:hAnsi="Arial" w:cs="Arial"/>
          <w:sz w:val="24"/>
          <w:szCs w:val="24"/>
        </w:rPr>
        <w:t>econciliação</w:t>
      </w:r>
      <w:r w:rsidRPr="00636D4F">
        <w:rPr>
          <w:rFonts w:ascii="Arial" w:hAnsi="Arial" w:cs="Arial"/>
          <w:sz w:val="24"/>
          <w:szCs w:val="24"/>
        </w:rPr>
        <w:t>.</w:t>
      </w:r>
    </w:p>
    <w:p w:rsidR="00472F23" w:rsidRDefault="00472F23" w:rsidP="0089366B">
      <w:pPr>
        <w:autoSpaceDE w:val="0"/>
        <w:autoSpaceDN w:val="0"/>
        <w:adjustRightInd w:val="0"/>
        <w:spacing w:after="0"/>
        <w:jc w:val="both"/>
        <w:rPr>
          <w:rFonts w:ascii="Arial" w:hAnsi="Arial" w:cs="Arial"/>
          <w:sz w:val="24"/>
          <w:szCs w:val="24"/>
        </w:rPr>
      </w:pPr>
    </w:p>
    <w:p w:rsidR="00472F23" w:rsidRPr="00636D4F" w:rsidRDefault="005608C6" w:rsidP="0089366B">
      <w:pPr>
        <w:autoSpaceDE w:val="0"/>
        <w:autoSpaceDN w:val="0"/>
        <w:adjustRightInd w:val="0"/>
        <w:spacing w:after="0"/>
        <w:jc w:val="both"/>
        <w:rPr>
          <w:rFonts w:ascii="Arial" w:hAnsi="Arial" w:cs="Arial"/>
          <w:sz w:val="24"/>
          <w:szCs w:val="24"/>
        </w:rPr>
      </w:pPr>
      <w:r>
        <w:rPr>
          <w:rFonts w:ascii="Arial" w:hAnsi="Arial" w:cs="Arial"/>
          <w:sz w:val="24"/>
          <w:szCs w:val="24"/>
        </w:rPr>
        <w:t>2</w:t>
      </w:r>
      <w:r w:rsidR="00640301">
        <w:rPr>
          <w:rFonts w:ascii="Arial" w:hAnsi="Arial" w:cs="Arial"/>
          <w:sz w:val="24"/>
          <w:szCs w:val="24"/>
        </w:rPr>
        <w:t>46</w:t>
      </w:r>
      <w:r w:rsidRPr="004F3B98">
        <w:rPr>
          <w:rFonts w:ascii="Arial" w:hAnsi="Arial" w:cs="Arial"/>
          <w:sz w:val="24"/>
          <w:szCs w:val="24"/>
        </w:rPr>
        <w:t xml:space="preserve">. </w:t>
      </w:r>
      <w:r w:rsidR="00472F23" w:rsidRPr="004F3B98">
        <w:rPr>
          <w:rFonts w:ascii="Arial" w:hAnsi="Arial" w:cs="Arial"/>
          <w:sz w:val="24"/>
          <w:szCs w:val="24"/>
        </w:rPr>
        <w:t>A</w:t>
      </w:r>
      <w:r w:rsidRPr="004F3B98">
        <w:rPr>
          <w:rFonts w:ascii="Arial" w:hAnsi="Arial" w:cs="Arial"/>
          <w:sz w:val="24"/>
          <w:szCs w:val="24"/>
        </w:rPr>
        <w:t xml:space="preserve"> </w:t>
      </w:r>
      <w:r w:rsidR="00472F23" w:rsidRPr="004F3B98">
        <w:rPr>
          <w:rFonts w:ascii="Arial" w:hAnsi="Arial" w:cs="Arial"/>
          <w:bCs/>
          <w:sz w:val="24"/>
          <w:szCs w:val="24"/>
        </w:rPr>
        <w:t xml:space="preserve">absolvição geral </w:t>
      </w:r>
      <w:r w:rsidR="00472F23" w:rsidRPr="004F3B98">
        <w:rPr>
          <w:rFonts w:ascii="Arial" w:hAnsi="Arial" w:cs="Arial"/>
          <w:sz w:val="24"/>
          <w:szCs w:val="24"/>
        </w:rPr>
        <w:t xml:space="preserve">permanece como meio extraordinário de Reconciliação que somente </w:t>
      </w:r>
      <w:r w:rsidR="004D7E1D" w:rsidRPr="004F3B98">
        <w:rPr>
          <w:rFonts w:ascii="Arial" w:hAnsi="Arial" w:cs="Arial"/>
          <w:sz w:val="24"/>
          <w:szCs w:val="24"/>
        </w:rPr>
        <w:t xml:space="preserve">poderá ser utilizado por </w:t>
      </w:r>
      <w:r w:rsidR="00472F23" w:rsidRPr="004F3B98">
        <w:rPr>
          <w:rFonts w:ascii="Arial" w:hAnsi="Arial" w:cs="Arial"/>
          <w:sz w:val="24"/>
          <w:szCs w:val="24"/>
        </w:rPr>
        <w:t>necessidade</w:t>
      </w:r>
      <w:r w:rsidR="004D7E1D" w:rsidRPr="004F3B98">
        <w:rPr>
          <w:rFonts w:ascii="Arial" w:hAnsi="Arial" w:cs="Arial"/>
          <w:sz w:val="24"/>
          <w:szCs w:val="24"/>
        </w:rPr>
        <w:t xml:space="preserve"> pastoral</w:t>
      </w:r>
      <w:r w:rsidR="00472F23" w:rsidRPr="004F3B98">
        <w:rPr>
          <w:rFonts w:ascii="Arial" w:hAnsi="Arial" w:cs="Arial"/>
          <w:sz w:val="24"/>
          <w:szCs w:val="24"/>
        </w:rPr>
        <w:t>, nun</w:t>
      </w:r>
      <w:r w:rsidR="00472F23" w:rsidRPr="00636D4F">
        <w:rPr>
          <w:rFonts w:ascii="Arial" w:hAnsi="Arial" w:cs="Arial"/>
          <w:sz w:val="24"/>
          <w:szCs w:val="24"/>
        </w:rPr>
        <w:t xml:space="preserve">ca podendo ser programada como uma maneira ordinária do </w:t>
      </w:r>
      <w:r w:rsidR="0089366B">
        <w:rPr>
          <w:rFonts w:ascii="Arial" w:hAnsi="Arial" w:cs="Arial"/>
          <w:sz w:val="24"/>
          <w:szCs w:val="24"/>
        </w:rPr>
        <w:t>s</w:t>
      </w:r>
      <w:r w:rsidR="00472F23" w:rsidRPr="00636D4F">
        <w:rPr>
          <w:rFonts w:ascii="Arial" w:hAnsi="Arial" w:cs="Arial"/>
          <w:sz w:val="24"/>
          <w:szCs w:val="24"/>
        </w:rPr>
        <w:t xml:space="preserve">acramento da </w:t>
      </w:r>
      <w:r w:rsidR="0088344A">
        <w:rPr>
          <w:rFonts w:ascii="Arial" w:hAnsi="Arial" w:cs="Arial"/>
          <w:sz w:val="24"/>
          <w:szCs w:val="24"/>
        </w:rPr>
        <w:t>Reconciliação</w:t>
      </w:r>
      <w:r w:rsidR="00472F23" w:rsidRPr="00636D4F">
        <w:rPr>
          <w:rFonts w:ascii="Arial" w:hAnsi="Arial" w:cs="Arial"/>
          <w:sz w:val="24"/>
          <w:szCs w:val="24"/>
        </w:rPr>
        <w:t>.</w:t>
      </w:r>
    </w:p>
    <w:p w:rsidR="00472F23" w:rsidRDefault="00472F23" w:rsidP="003B3910">
      <w:pPr>
        <w:autoSpaceDE w:val="0"/>
        <w:autoSpaceDN w:val="0"/>
        <w:adjustRightInd w:val="0"/>
        <w:spacing w:after="0"/>
        <w:jc w:val="both"/>
        <w:rPr>
          <w:rFonts w:ascii="Arial" w:hAnsi="Arial" w:cs="Arial"/>
          <w:sz w:val="24"/>
          <w:szCs w:val="24"/>
        </w:rPr>
      </w:pPr>
    </w:p>
    <w:p w:rsidR="00472F23" w:rsidRPr="00636D4F" w:rsidRDefault="005608C6" w:rsidP="003B3910">
      <w:pPr>
        <w:autoSpaceDE w:val="0"/>
        <w:autoSpaceDN w:val="0"/>
        <w:adjustRightInd w:val="0"/>
        <w:spacing w:after="0"/>
        <w:jc w:val="both"/>
        <w:rPr>
          <w:rFonts w:ascii="Arial" w:hAnsi="Arial" w:cs="Arial"/>
          <w:sz w:val="24"/>
          <w:szCs w:val="24"/>
        </w:rPr>
      </w:pPr>
      <w:r>
        <w:rPr>
          <w:rFonts w:ascii="Arial" w:hAnsi="Arial" w:cs="Arial"/>
          <w:sz w:val="24"/>
          <w:szCs w:val="24"/>
        </w:rPr>
        <w:t>2</w:t>
      </w:r>
      <w:r w:rsidR="00640301">
        <w:rPr>
          <w:rFonts w:ascii="Arial" w:hAnsi="Arial" w:cs="Arial"/>
          <w:sz w:val="24"/>
          <w:szCs w:val="24"/>
        </w:rPr>
        <w:t>47</w:t>
      </w:r>
      <w:r w:rsidR="00472F23" w:rsidRPr="004F3B98">
        <w:rPr>
          <w:rFonts w:ascii="Arial" w:hAnsi="Arial" w:cs="Arial"/>
          <w:sz w:val="24"/>
          <w:szCs w:val="24"/>
        </w:rPr>
        <w:t>.</w:t>
      </w:r>
      <w:r w:rsidRPr="004F3B98">
        <w:rPr>
          <w:rFonts w:ascii="Arial" w:hAnsi="Arial" w:cs="Arial"/>
          <w:sz w:val="24"/>
          <w:szCs w:val="24"/>
        </w:rPr>
        <w:t xml:space="preserve"> </w:t>
      </w:r>
      <w:r w:rsidR="00472F23" w:rsidRPr="004F3B98">
        <w:rPr>
          <w:rFonts w:ascii="Arial" w:hAnsi="Arial" w:cs="Arial"/>
          <w:sz w:val="24"/>
          <w:szCs w:val="24"/>
        </w:rPr>
        <w:t xml:space="preserve">Esta </w:t>
      </w:r>
      <w:r w:rsidR="00472F23" w:rsidRPr="004F3B98">
        <w:rPr>
          <w:rFonts w:ascii="Arial" w:hAnsi="Arial" w:cs="Arial"/>
          <w:bCs/>
          <w:sz w:val="24"/>
          <w:szCs w:val="24"/>
        </w:rPr>
        <w:t>necessidade pode apresentar-se quando</w:t>
      </w:r>
      <w:r w:rsidR="00472F23" w:rsidRPr="004F3B98">
        <w:rPr>
          <w:rFonts w:ascii="Arial" w:hAnsi="Arial" w:cs="Arial"/>
          <w:sz w:val="24"/>
          <w:szCs w:val="24"/>
        </w:rPr>
        <w:t>, por causa do grande número de pessoas que buscam o sacramento, não haja suficientes con</w:t>
      </w:r>
      <w:r w:rsidR="00472F23" w:rsidRPr="00636D4F">
        <w:rPr>
          <w:rFonts w:ascii="Arial" w:hAnsi="Arial" w:cs="Arial"/>
          <w:sz w:val="24"/>
          <w:szCs w:val="24"/>
        </w:rPr>
        <w:t>fessores para ouvirem as confissões de cada um</w:t>
      </w:r>
      <w:r w:rsidR="00472F23">
        <w:rPr>
          <w:rFonts w:ascii="Arial" w:hAnsi="Arial" w:cs="Arial"/>
          <w:sz w:val="24"/>
          <w:szCs w:val="24"/>
        </w:rPr>
        <w:t>a</w:t>
      </w:r>
      <w:r w:rsidR="00472F23" w:rsidRPr="00636D4F">
        <w:rPr>
          <w:rFonts w:ascii="Arial" w:hAnsi="Arial" w:cs="Arial"/>
          <w:sz w:val="24"/>
          <w:szCs w:val="24"/>
        </w:rPr>
        <w:t xml:space="preserve">, dentro de um espaço de tempo razoável (por cerca de um mês, conforme a Legislação Complementar da CNBB, </w:t>
      </w:r>
      <w:proofErr w:type="spellStart"/>
      <w:r w:rsidR="00472F23" w:rsidRPr="00636D4F">
        <w:rPr>
          <w:rFonts w:ascii="Arial" w:hAnsi="Arial" w:cs="Arial"/>
          <w:sz w:val="24"/>
          <w:szCs w:val="24"/>
        </w:rPr>
        <w:t>cân</w:t>
      </w:r>
      <w:proofErr w:type="spellEnd"/>
      <w:r w:rsidR="00472F23" w:rsidRPr="00636D4F">
        <w:rPr>
          <w:rFonts w:ascii="Arial" w:hAnsi="Arial" w:cs="Arial"/>
          <w:sz w:val="24"/>
          <w:szCs w:val="24"/>
        </w:rPr>
        <w:t>. 961 § 2, n</w:t>
      </w:r>
      <w:r w:rsidR="004F3B98">
        <w:rPr>
          <w:rFonts w:ascii="Arial" w:hAnsi="Arial" w:cs="Arial"/>
          <w:sz w:val="24"/>
          <w:szCs w:val="24"/>
        </w:rPr>
        <w:t>.</w:t>
      </w:r>
      <w:r w:rsidR="00472F23" w:rsidRPr="00636D4F">
        <w:rPr>
          <w:rFonts w:ascii="Arial" w:hAnsi="Arial" w:cs="Arial"/>
          <w:sz w:val="24"/>
          <w:szCs w:val="24"/>
        </w:rPr>
        <w:t xml:space="preserve"> 6), </w:t>
      </w:r>
      <w:r w:rsidR="00472F23">
        <w:rPr>
          <w:rFonts w:ascii="Arial" w:hAnsi="Arial" w:cs="Arial"/>
          <w:sz w:val="24"/>
          <w:szCs w:val="24"/>
        </w:rPr>
        <w:t>de tal modo que essas pessoas</w:t>
      </w:r>
      <w:r w:rsidR="00472F23" w:rsidRPr="00636D4F">
        <w:rPr>
          <w:rFonts w:ascii="Arial" w:hAnsi="Arial" w:cs="Arial"/>
          <w:sz w:val="24"/>
          <w:szCs w:val="24"/>
        </w:rPr>
        <w:t xml:space="preserve">, sem culpa </w:t>
      </w:r>
      <w:r w:rsidR="00472F23">
        <w:rPr>
          <w:rFonts w:ascii="Arial" w:hAnsi="Arial" w:cs="Arial"/>
          <w:sz w:val="24"/>
          <w:szCs w:val="24"/>
        </w:rPr>
        <w:t>própria, seriam forçada</w:t>
      </w:r>
      <w:r w:rsidR="00472F23" w:rsidRPr="00636D4F">
        <w:rPr>
          <w:rFonts w:ascii="Arial" w:hAnsi="Arial" w:cs="Arial"/>
          <w:sz w:val="24"/>
          <w:szCs w:val="24"/>
        </w:rPr>
        <w:t xml:space="preserve">s </w:t>
      </w:r>
      <w:proofErr w:type="gramStart"/>
      <w:r w:rsidR="00472F23" w:rsidRPr="00636D4F">
        <w:rPr>
          <w:rFonts w:ascii="Arial" w:hAnsi="Arial" w:cs="Arial"/>
          <w:sz w:val="24"/>
          <w:szCs w:val="24"/>
        </w:rPr>
        <w:t>a</w:t>
      </w:r>
      <w:proofErr w:type="gramEnd"/>
      <w:r w:rsidR="00472F23" w:rsidRPr="00636D4F">
        <w:rPr>
          <w:rFonts w:ascii="Arial" w:hAnsi="Arial" w:cs="Arial"/>
          <w:sz w:val="24"/>
          <w:szCs w:val="24"/>
        </w:rPr>
        <w:t xml:space="preserve"> ficar muito tempo sem a graça sacramental ou sem a </w:t>
      </w:r>
      <w:r w:rsidR="0089366B">
        <w:rPr>
          <w:rFonts w:ascii="Arial" w:hAnsi="Arial" w:cs="Arial"/>
          <w:sz w:val="24"/>
          <w:szCs w:val="24"/>
        </w:rPr>
        <w:t>S</w:t>
      </w:r>
      <w:r w:rsidR="00472F23" w:rsidRPr="00636D4F">
        <w:rPr>
          <w:rFonts w:ascii="Arial" w:hAnsi="Arial" w:cs="Arial"/>
          <w:sz w:val="24"/>
          <w:szCs w:val="24"/>
        </w:rPr>
        <w:t xml:space="preserve">agrada </w:t>
      </w:r>
      <w:r w:rsidR="0089366B">
        <w:rPr>
          <w:rFonts w:ascii="Arial" w:hAnsi="Arial" w:cs="Arial"/>
          <w:sz w:val="24"/>
          <w:szCs w:val="24"/>
        </w:rPr>
        <w:t>C</w:t>
      </w:r>
      <w:r w:rsidR="00472F23" w:rsidRPr="00636D4F">
        <w:rPr>
          <w:rFonts w:ascii="Arial" w:hAnsi="Arial" w:cs="Arial"/>
          <w:sz w:val="24"/>
          <w:szCs w:val="24"/>
        </w:rPr>
        <w:t>omunhão (</w:t>
      </w:r>
      <w:proofErr w:type="spellStart"/>
      <w:r w:rsidR="00472F23" w:rsidRPr="00636D4F">
        <w:rPr>
          <w:rFonts w:ascii="Arial" w:hAnsi="Arial" w:cs="Arial"/>
          <w:sz w:val="24"/>
          <w:szCs w:val="24"/>
        </w:rPr>
        <w:t>cân</w:t>
      </w:r>
      <w:proofErr w:type="spellEnd"/>
      <w:r w:rsidR="00472F23" w:rsidRPr="00636D4F">
        <w:rPr>
          <w:rFonts w:ascii="Arial" w:hAnsi="Arial" w:cs="Arial"/>
          <w:sz w:val="24"/>
          <w:szCs w:val="24"/>
        </w:rPr>
        <w:t>. 961 § 2).</w:t>
      </w:r>
    </w:p>
    <w:p w:rsidR="00472F23" w:rsidRDefault="00472F23" w:rsidP="003B3910">
      <w:pPr>
        <w:autoSpaceDE w:val="0"/>
        <w:autoSpaceDN w:val="0"/>
        <w:adjustRightInd w:val="0"/>
        <w:spacing w:after="0"/>
        <w:jc w:val="both"/>
        <w:rPr>
          <w:rFonts w:ascii="Arial" w:hAnsi="Arial" w:cs="Arial"/>
          <w:sz w:val="24"/>
          <w:szCs w:val="24"/>
        </w:rPr>
      </w:pPr>
    </w:p>
    <w:p w:rsidR="004A4DD3" w:rsidRPr="00636D4F" w:rsidRDefault="004A4DD3" w:rsidP="004A4DD3">
      <w:pPr>
        <w:autoSpaceDE w:val="0"/>
        <w:autoSpaceDN w:val="0"/>
        <w:adjustRightInd w:val="0"/>
        <w:spacing w:after="0"/>
        <w:jc w:val="both"/>
        <w:rPr>
          <w:rFonts w:ascii="Arial" w:hAnsi="Arial" w:cs="Arial"/>
          <w:b/>
          <w:bCs/>
          <w:sz w:val="24"/>
          <w:szCs w:val="24"/>
        </w:rPr>
      </w:pPr>
      <w:r>
        <w:rPr>
          <w:rFonts w:ascii="Arial" w:hAnsi="Arial" w:cs="Arial"/>
          <w:sz w:val="24"/>
          <w:szCs w:val="24"/>
        </w:rPr>
        <w:t>2</w:t>
      </w:r>
      <w:r w:rsidR="00640301">
        <w:rPr>
          <w:rFonts w:ascii="Arial" w:hAnsi="Arial" w:cs="Arial"/>
          <w:sz w:val="24"/>
          <w:szCs w:val="24"/>
        </w:rPr>
        <w:t>48</w:t>
      </w:r>
      <w:r w:rsidRPr="00636D4F">
        <w:rPr>
          <w:rFonts w:ascii="Arial" w:hAnsi="Arial" w:cs="Arial"/>
          <w:sz w:val="24"/>
          <w:szCs w:val="24"/>
        </w:rPr>
        <w:t>. Surgindo oportunidade, a</w:t>
      </w:r>
      <w:r w:rsidRPr="006473BF">
        <w:rPr>
          <w:rFonts w:ascii="Arial" w:hAnsi="Arial" w:cs="Arial"/>
          <w:sz w:val="24"/>
          <w:szCs w:val="24"/>
        </w:rPr>
        <w:t xml:space="preserve">quele a quem são perdoados </w:t>
      </w:r>
      <w:r w:rsidRPr="006473BF">
        <w:rPr>
          <w:rFonts w:ascii="Arial" w:hAnsi="Arial" w:cs="Arial"/>
          <w:bCs/>
          <w:sz w:val="24"/>
          <w:szCs w:val="24"/>
        </w:rPr>
        <w:t xml:space="preserve">pecados graves </w:t>
      </w:r>
      <w:r w:rsidRPr="006473BF">
        <w:rPr>
          <w:rFonts w:ascii="Arial" w:hAnsi="Arial" w:cs="Arial"/>
          <w:sz w:val="24"/>
          <w:szCs w:val="24"/>
        </w:rPr>
        <w:t>mediante absolvição geral p</w:t>
      </w:r>
      <w:r w:rsidRPr="00636D4F">
        <w:rPr>
          <w:rFonts w:ascii="Arial" w:hAnsi="Arial" w:cs="Arial"/>
          <w:sz w:val="24"/>
          <w:szCs w:val="24"/>
        </w:rPr>
        <w:t>rocure</w:t>
      </w:r>
      <w:r>
        <w:rPr>
          <w:rFonts w:ascii="Arial" w:hAnsi="Arial" w:cs="Arial"/>
          <w:sz w:val="24"/>
          <w:szCs w:val="24"/>
        </w:rPr>
        <w:t xml:space="preserve">, o mais cedo </w:t>
      </w:r>
      <w:r w:rsidR="0061041E">
        <w:rPr>
          <w:rFonts w:ascii="Arial" w:hAnsi="Arial" w:cs="Arial"/>
          <w:sz w:val="24"/>
          <w:szCs w:val="24"/>
        </w:rPr>
        <w:t>possível</w:t>
      </w:r>
      <w:r w:rsidRPr="00636D4F">
        <w:rPr>
          <w:rFonts w:ascii="Arial" w:hAnsi="Arial" w:cs="Arial"/>
          <w:b/>
          <w:bCs/>
          <w:sz w:val="24"/>
          <w:szCs w:val="24"/>
        </w:rPr>
        <w:t xml:space="preserve"> </w:t>
      </w:r>
      <w:r w:rsidRPr="00636D4F">
        <w:rPr>
          <w:rFonts w:ascii="Arial" w:hAnsi="Arial" w:cs="Arial"/>
          <w:sz w:val="24"/>
          <w:szCs w:val="24"/>
        </w:rPr>
        <w:t>a confissão individual, antes de receber outra absolvição geral</w:t>
      </w:r>
      <w:r w:rsidRPr="00636D4F">
        <w:rPr>
          <w:rFonts w:ascii="Arial" w:hAnsi="Arial" w:cs="Arial"/>
          <w:b/>
          <w:bCs/>
          <w:sz w:val="24"/>
          <w:szCs w:val="24"/>
        </w:rPr>
        <w:t xml:space="preserve"> </w:t>
      </w:r>
      <w:r>
        <w:rPr>
          <w:rFonts w:ascii="Arial" w:hAnsi="Arial" w:cs="Arial"/>
          <w:sz w:val="24"/>
          <w:szCs w:val="24"/>
        </w:rPr>
        <w:t>(</w:t>
      </w:r>
      <w:r w:rsidR="00791343">
        <w:rPr>
          <w:rFonts w:ascii="Arial" w:hAnsi="Arial" w:cs="Arial"/>
          <w:sz w:val="24"/>
          <w:szCs w:val="24"/>
        </w:rPr>
        <w:t xml:space="preserve">CDC, </w:t>
      </w:r>
      <w:proofErr w:type="spellStart"/>
      <w:r>
        <w:rPr>
          <w:rFonts w:ascii="Arial" w:hAnsi="Arial" w:cs="Arial"/>
          <w:sz w:val="24"/>
          <w:szCs w:val="24"/>
        </w:rPr>
        <w:t>cân</w:t>
      </w:r>
      <w:proofErr w:type="spellEnd"/>
      <w:r>
        <w:rPr>
          <w:rFonts w:ascii="Arial" w:hAnsi="Arial" w:cs="Arial"/>
          <w:sz w:val="24"/>
          <w:szCs w:val="24"/>
        </w:rPr>
        <w:t>. 963), a fim de que o confessor possa</w:t>
      </w:r>
      <w:r w:rsidRPr="00636D4F">
        <w:rPr>
          <w:rFonts w:ascii="Arial" w:hAnsi="Arial" w:cs="Arial"/>
          <w:sz w:val="24"/>
          <w:szCs w:val="24"/>
        </w:rPr>
        <w:t xml:space="preserve"> proporcionar uma relação de ajuda pessoal e aconselhamento pastoral.</w:t>
      </w:r>
    </w:p>
    <w:p w:rsidR="00472F23" w:rsidRDefault="00472F23" w:rsidP="003B3910">
      <w:pPr>
        <w:autoSpaceDE w:val="0"/>
        <w:autoSpaceDN w:val="0"/>
        <w:adjustRightInd w:val="0"/>
        <w:spacing w:after="0"/>
        <w:jc w:val="both"/>
        <w:rPr>
          <w:rFonts w:ascii="Arial" w:hAnsi="Arial" w:cs="Arial"/>
          <w:sz w:val="24"/>
          <w:szCs w:val="24"/>
        </w:rPr>
      </w:pPr>
    </w:p>
    <w:p w:rsidR="00472F23" w:rsidRDefault="002C5FCB" w:rsidP="003B3910">
      <w:pPr>
        <w:autoSpaceDE w:val="0"/>
        <w:autoSpaceDN w:val="0"/>
        <w:adjustRightInd w:val="0"/>
        <w:spacing w:after="0"/>
        <w:jc w:val="both"/>
        <w:rPr>
          <w:rFonts w:ascii="Arial" w:hAnsi="Arial" w:cs="Arial"/>
          <w:sz w:val="24"/>
          <w:szCs w:val="24"/>
        </w:rPr>
      </w:pPr>
      <w:r>
        <w:rPr>
          <w:rFonts w:ascii="Arial" w:hAnsi="Arial" w:cs="Arial"/>
          <w:sz w:val="24"/>
          <w:szCs w:val="24"/>
        </w:rPr>
        <w:t>2</w:t>
      </w:r>
      <w:r w:rsidR="00640301">
        <w:rPr>
          <w:rFonts w:ascii="Arial" w:hAnsi="Arial" w:cs="Arial"/>
          <w:sz w:val="24"/>
          <w:szCs w:val="24"/>
        </w:rPr>
        <w:t>49</w:t>
      </w:r>
      <w:r w:rsidR="00472F23" w:rsidRPr="004F3B98">
        <w:rPr>
          <w:rFonts w:ascii="Arial" w:hAnsi="Arial" w:cs="Arial"/>
          <w:sz w:val="24"/>
          <w:szCs w:val="24"/>
        </w:rPr>
        <w:t xml:space="preserve">. Havendo necessidade de se conceder a absolvição geral, </w:t>
      </w:r>
      <w:r w:rsidR="00472F23" w:rsidRPr="004F3B98">
        <w:rPr>
          <w:rFonts w:ascii="Arial" w:hAnsi="Arial" w:cs="Arial"/>
          <w:bCs/>
          <w:sz w:val="24"/>
          <w:szCs w:val="24"/>
        </w:rPr>
        <w:t>na Arquidiocese de Olinda e Recife</w:t>
      </w:r>
      <w:r w:rsidR="00472F23" w:rsidRPr="004F3B98">
        <w:rPr>
          <w:rFonts w:ascii="Arial" w:hAnsi="Arial" w:cs="Arial"/>
          <w:sz w:val="24"/>
          <w:szCs w:val="24"/>
        </w:rPr>
        <w:t>, o presbítero deverá recorrer se</w:t>
      </w:r>
      <w:r w:rsidR="00472F23" w:rsidRPr="004F3B98">
        <w:rPr>
          <w:rFonts w:ascii="Arial" w:hAnsi="Arial" w:cs="Arial"/>
          <w:bCs/>
          <w:sz w:val="24"/>
          <w:szCs w:val="24"/>
        </w:rPr>
        <w:t xml:space="preserve"> </w:t>
      </w:r>
      <w:r w:rsidR="00472F23" w:rsidRPr="004F3B98">
        <w:rPr>
          <w:rFonts w:ascii="Arial" w:hAnsi="Arial" w:cs="Arial"/>
          <w:sz w:val="24"/>
          <w:szCs w:val="24"/>
        </w:rPr>
        <w:t>pos</w:t>
      </w:r>
      <w:r w:rsidR="00CA1BF6" w:rsidRPr="004F3B98">
        <w:rPr>
          <w:rFonts w:ascii="Arial" w:hAnsi="Arial" w:cs="Arial"/>
          <w:sz w:val="24"/>
          <w:szCs w:val="24"/>
        </w:rPr>
        <w:t>sível, prev</w:t>
      </w:r>
      <w:r w:rsidR="00CA1BF6">
        <w:rPr>
          <w:rFonts w:ascii="Arial" w:hAnsi="Arial" w:cs="Arial"/>
          <w:sz w:val="24"/>
          <w:szCs w:val="24"/>
        </w:rPr>
        <w:t xml:space="preserve">iamente ao Arcebispo e ao </w:t>
      </w:r>
      <w:r w:rsidR="00791343">
        <w:rPr>
          <w:rFonts w:ascii="Arial" w:hAnsi="Arial" w:cs="Arial"/>
          <w:sz w:val="24"/>
          <w:szCs w:val="24"/>
        </w:rPr>
        <w:t>V</w:t>
      </w:r>
      <w:r w:rsidR="00CA1BF6">
        <w:rPr>
          <w:rFonts w:ascii="Arial" w:hAnsi="Arial" w:cs="Arial"/>
          <w:sz w:val="24"/>
          <w:szCs w:val="24"/>
        </w:rPr>
        <w:t xml:space="preserve">igário </w:t>
      </w:r>
      <w:r w:rsidR="00791343">
        <w:rPr>
          <w:rFonts w:ascii="Arial" w:hAnsi="Arial" w:cs="Arial"/>
          <w:sz w:val="24"/>
          <w:szCs w:val="24"/>
        </w:rPr>
        <w:t>G</w:t>
      </w:r>
      <w:r w:rsidR="00CA1BF6">
        <w:rPr>
          <w:rFonts w:ascii="Arial" w:hAnsi="Arial" w:cs="Arial"/>
          <w:sz w:val="24"/>
          <w:szCs w:val="24"/>
        </w:rPr>
        <w:t>eral</w:t>
      </w:r>
      <w:r w:rsidR="00472F23" w:rsidRPr="00636D4F">
        <w:rPr>
          <w:rFonts w:ascii="Arial" w:hAnsi="Arial" w:cs="Arial"/>
          <w:sz w:val="24"/>
          <w:szCs w:val="24"/>
        </w:rPr>
        <w:t xml:space="preserve"> ou informá-lo depois da necessidade</w:t>
      </w:r>
      <w:r w:rsidR="00472F23" w:rsidRPr="00636D4F">
        <w:rPr>
          <w:rFonts w:ascii="Arial" w:hAnsi="Arial" w:cs="Arial"/>
          <w:b/>
          <w:bCs/>
          <w:sz w:val="24"/>
          <w:szCs w:val="24"/>
        </w:rPr>
        <w:t xml:space="preserve"> </w:t>
      </w:r>
      <w:r w:rsidR="00472F23" w:rsidRPr="00636D4F">
        <w:rPr>
          <w:rFonts w:ascii="Arial" w:hAnsi="Arial" w:cs="Arial"/>
          <w:sz w:val="24"/>
          <w:szCs w:val="24"/>
        </w:rPr>
        <w:t>que se apresentou (</w:t>
      </w:r>
      <w:proofErr w:type="spellStart"/>
      <w:r w:rsidR="00472F23" w:rsidRPr="00636D4F">
        <w:rPr>
          <w:rFonts w:ascii="Arial" w:hAnsi="Arial" w:cs="Arial"/>
          <w:sz w:val="24"/>
          <w:szCs w:val="24"/>
        </w:rPr>
        <w:t>cân</w:t>
      </w:r>
      <w:proofErr w:type="spellEnd"/>
      <w:r w:rsidR="00472F23" w:rsidRPr="00636D4F">
        <w:rPr>
          <w:rFonts w:ascii="Arial" w:hAnsi="Arial" w:cs="Arial"/>
          <w:sz w:val="24"/>
          <w:szCs w:val="24"/>
        </w:rPr>
        <w:t>. 961 § 2).</w:t>
      </w:r>
    </w:p>
    <w:p w:rsidR="00472F23" w:rsidRPr="00B17A1C" w:rsidRDefault="00472F23" w:rsidP="003B3910">
      <w:pPr>
        <w:autoSpaceDE w:val="0"/>
        <w:autoSpaceDN w:val="0"/>
        <w:adjustRightInd w:val="0"/>
        <w:spacing w:after="0"/>
        <w:jc w:val="both"/>
        <w:rPr>
          <w:rFonts w:ascii="Arial" w:hAnsi="Arial" w:cs="Arial"/>
          <w:b/>
          <w:color w:val="000000"/>
          <w:sz w:val="24"/>
          <w:szCs w:val="24"/>
        </w:rPr>
      </w:pPr>
    </w:p>
    <w:p w:rsidR="00472F23" w:rsidRPr="00CA1BF6" w:rsidRDefault="005800D5" w:rsidP="003B3910">
      <w:pPr>
        <w:autoSpaceDE w:val="0"/>
        <w:autoSpaceDN w:val="0"/>
        <w:adjustRightInd w:val="0"/>
        <w:spacing w:after="0"/>
        <w:jc w:val="both"/>
        <w:rPr>
          <w:rFonts w:ascii="Arial" w:hAnsi="Arial" w:cs="Arial"/>
          <w:sz w:val="24"/>
          <w:szCs w:val="24"/>
        </w:rPr>
      </w:pPr>
      <w:r>
        <w:rPr>
          <w:rFonts w:ascii="Arial" w:hAnsi="Arial" w:cs="Arial"/>
          <w:sz w:val="24"/>
          <w:szCs w:val="24"/>
        </w:rPr>
        <w:t>2</w:t>
      </w:r>
      <w:r w:rsidR="00640301">
        <w:rPr>
          <w:rFonts w:ascii="Arial" w:hAnsi="Arial" w:cs="Arial"/>
          <w:sz w:val="24"/>
          <w:szCs w:val="24"/>
        </w:rPr>
        <w:t>50</w:t>
      </w:r>
      <w:r w:rsidR="00472F23" w:rsidRPr="00636D4F">
        <w:rPr>
          <w:rFonts w:ascii="Arial" w:hAnsi="Arial" w:cs="Arial"/>
          <w:sz w:val="24"/>
          <w:szCs w:val="24"/>
        </w:rPr>
        <w:t>.</w:t>
      </w:r>
      <w:r>
        <w:rPr>
          <w:rFonts w:ascii="Arial" w:hAnsi="Arial" w:cs="Arial"/>
          <w:sz w:val="24"/>
          <w:szCs w:val="24"/>
        </w:rPr>
        <w:t xml:space="preserve"> </w:t>
      </w:r>
      <w:r w:rsidR="00C45B7F">
        <w:rPr>
          <w:rFonts w:ascii="Arial" w:hAnsi="Arial" w:cs="Arial"/>
          <w:sz w:val="24"/>
          <w:szCs w:val="24"/>
        </w:rPr>
        <w:t xml:space="preserve">Quanto ao </w:t>
      </w:r>
      <w:r w:rsidR="00472F23" w:rsidRPr="00C45B7F">
        <w:rPr>
          <w:rFonts w:ascii="Arial" w:hAnsi="Arial" w:cs="Arial"/>
          <w:bCs/>
          <w:sz w:val="24"/>
          <w:szCs w:val="24"/>
        </w:rPr>
        <w:t>local da confissão</w:t>
      </w:r>
      <w:r w:rsidR="00C45B7F">
        <w:rPr>
          <w:rFonts w:ascii="Arial" w:hAnsi="Arial" w:cs="Arial"/>
          <w:bCs/>
          <w:sz w:val="24"/>
          <w:szCs w:val="24"/>
        </w:rPr>
        <w:t xml:space="preserve">, </w:t>
      </w:r>
      <w:r w:rsidR="00CA1BF6" w:rsidRPr="00CA1BF6">
        <w:rPr>
          <w:rFonts w:ascii="Arial" w:hAnsi="Arial" w:cs="Arial"/>
          <w:bCs/>
          <w:sz w:val="24"/>
          <w:szCs w:val="24"/>
        </w:rPr>
        <w:t xml:space="preserve">não </w:t>
      </w:r>
      <w:r w:rsidR="00C45B7F">
        <w:rPr>
          <w:rFonts w:ascii="Arial" w:hAnsi="Arial" w:cs="Arial"/>
          <w:bCs/>
          <w:sz w:val="24"/>
          <w:szCs w:val="24"/>
        </w:rPr>
        <w:t xml:space="preserve">deve ser </w:t>
      </w:r>
      <w:r w:rsidR="00CA1BF6" w:rsidRPr="00CA1BF6">
        <w:rPr>
          <w:rFonts w:ascii="Arial" w:hAnsi="Arial" w:cs="Arial"/>
          <w:bCs/>
          <w:sz w:val="24"/>
          <w:szCs w:val="24"/>
        </w:rPr>
        <w:t>fechado e sim</w:t>
      </w:r>
      <w:r w:rsidR="00CA1BF6">
        <w:rPr>
          <w:rFonts w:ascii="Arial" w:hAnsi="Arial" w:cs="Arial"/>
          <w:b/>
          <w:bCs/>
          <w:sz w:val="24"/>
          <w:szCs w:val="24"/>
        </w:rPr>
        <w:t xml:space="preserve">, </w:t>
      </w:r>
      <w:r w:rsidR="00472F23">
        <w:rPr>
          <w:rFonts w:ascii="Arial" w:hAnsi="Arial" w:cs="Arial"/>
          <w:sz w:val="24"/>
          <w:szCs w:val="24"/>
        </w:rPr>
        <w:t>visível</w:t>
      </w:r>
      <w:r w:rsidR="00653F63">
        <w:rPr>
          <w:rFonts w:ascii="Arial" w:hAnsi="Arial" w:cs="Arial"/>
          <w:sz w:val="24"/>
          <w:szCs w:val="24"/>
        </w:rPr>
        <w:t xml:space="preserve"> e transparente</w:t>
      </w:r>
      <w:r w:rsidR="00472F23">
        <w:rPr>
          <w:rFonts w:ascii="Arial" w:hAnsi="Arial" w:cs="Arial"/>
          <w:sz w:val="24"/>
          <w:szCs w:val="24"/>
        </w:rPr>
        <w:t xml:space="preserve"> aos que se encontram no recinto</w:t>
      </w:r>
      <w:r w:rsidR="0098419A">
        <w:rPr>
          <w:rFonts w:ascii="Arial" w:hAnsi="Arial" w:cs="Arial"/>
          <w:sz w:val="24"/>
          <w:szCs w:val="24"/>
        </w:rPr>
        <w:t>,</w:t>
      </w:r>
      <w:r w:rsidR="00472F23">
        <w:rPr>
          <w:rFonts w:ascii="Arial" w:hAnsi="Arial" w:cs="Arial"/>
          <w:sz w:val="24"/>
          <w:szCs w:val="24"/>
        </w:rPr>
        <w:t xml:space="preserve"> permit</w:t>
      </w:r>
      <w:r w:rsidR="0098419A">
        <w:rPr>
          <w:rFonts w:ascii="Arial" w:hAnsi="Arial" w:cs="Arial"/>
          <w:sz w:val="24"/>
          <w:szCs w:val="24"/>
        </w:rPr>
        <w:t xml:space="preserve">indo </w:t>
      </w:r>
      <w:r w:rsidR="00472F23">
        <w:rPr>
          <w:rFonts w:ascii="Arial" w:hAnsi="Arial" w:cs="Arial"/>
          <w:sz w:val="24"/>
          <w:szCs w:val="24"/>
        </w:rPr>
        <w:t>a privacidade do diálogo entre o ministro e a pessoa que está se confessando</w:t>
      </w:r>
      <w:r w:rsidR="00472F23" w:rsidRPr="00636D4F">
        <w:rPr>
          <w:rFonts w:ascii="Arial" w:hAnsi="Arial" w:cs="Arial"/>
          <w:sz w:val="24"/>
          <w:szCs w:val="24"/>
        </w:rPr>
        <w:t>.</w:t>
      </w:r>
      <w:r w:rsidR="00653F63">
        <w:rPr>
          <w:rFonts w:ascii="Arial" w:hAnsi="Arial" w:cs="Arial"/>
          <w:sz w:val="24"/>
          <w:szCs w:val="24"/>
        </w:rPr>
        <w:t xml:space="preserve"> </w:t>
      </w:r>
      <w:r w:rsidR="00472F23">
        <w:rPr>
          <w:rFonts w:ascii="Arial" w:hAnsi="Arial" w:cs="Arial"/>
          <w:color w:val="FF0000"/>
          <w:sz w:val="24"/>
          <w:szCs w:val="24"/>
        </w:rPr>
        <w:t xml:space="preserve"> </w:t>
      </w:r>
    </w:p>
    <w:p w:rsidR="00472F23" w:rsidRPr="00636D4F" w:rsidRDefault="00472F23" w:rsidP="003B3910">
      <w:pPr>
        <w:autoSpaceDE w:val="0"/>
        <w:autoSpaceDN w:val="0"/>
        <w:adjustRightInd w:val="0"/>
        <w:spacing w:after="0"/>
        <w:jc w:val="both"/>
        <w:rPr>
          <w:rFonts w:ascii="Arial" w:hAnsi="Arial" w:cs="Arial"/>
          <w:sz w:val="24"/>
          <w:szCs w:val="24"/>
        </w:rPr>
      </w:pPr>
    </w:p>
    <w:p w:rsidR="00CC7E46" w:rsidRPr="00636D4F" w:rsidRDefault="00791343" w:rsidP="00CC7E46">
      <w:pPr>
        <w:autoSpaceDE w:val="0"/>
        <w:autoSpaceDN w:val="0"/>
        <w:adjustRightInd w:val="0"/>
        <w:spacing w:after="0"/>
        <w:jc w:val="both"/>
        <w:rPr>
          <w:rFonts w:ascii="Arial" w:hAnsi="Arial" w:cs="Arial"/>
          <w:b/>
          <w:sz w:val="24"/>
          <w:szCs w:val="24"/>
        </w:rPr>
      </w:pPr>
      <w:r>
        <w:rPr>
          <w:rFonts w:ascii="Arial" w:hAnsi="Arial" w:cs="Arial"/>
          <w:b/>
          <w:sz w:val="24"/>
          <w:szCs w:val="24"/>
        </w:rPr>
        <w:t xml:space="preserve">7.3. </w:t>
      </w:r>
      <w:r w:rsidR="00CC7E46" w:rsidRPr="00636D4F">
        <w:rPr>
          <w:rFonts w:ascii="Arial" w:hAnsi="Arial" w:cs="Arial"/>
          <w:b/>
          <w:sz w:val="24"/>
          <w:szCs w:val="24"/>
        </w:rPr>
        <w:t>Faculdade de absolver censuras</w:t>
      </w:r>
    </w:p>
    <w:p w:rsidR="00CC7E46" w:rsidRDefault="00CC7E46" w:rsidP="00CC7E46">
      <w:pPr>
        <w:autoSpaceDE w:val="0"/>
        <w:autoSpaceDN w:val="0"/>
        <w:adjustRightInd w:val="0"/>
        <w:spacing w:before="240" w:after="0"/>
        <w:jc w:val="both"/>
        <w:rPr>
          <w:rFonts w:ascii="Arial" w:eastAsia="Times New Roman" w:hAnsi="Arial" w:cs="Arial"/>
          <w:sz w:val="24"/>
          <w:szCs w:val="24"/>
        </w:rPr>
      </w:pPr>
      <w:r>
        <w:rPr>
          <w:rFonts w:ascii="Arial" w:hAnsi="Arial" w:cs="Arial"/>
          <w:sz w:val="24"/>
          <w:szCs w:val="24"/>
        </w:rPr>
        <w:t>2</w:t>
      </w:r>
      <w:r w:rsidR="004F3B98">
        <w:rPr>
          <w:rFonts w:ascii="Arial" w:hAnsi="Arial" w:cs="Arial"/>
          <w:sz w:val="24"/>
          <w:szCs w:val="24"/>
        </w:rPr>
        <w:t>5</w:t>
      </w:r>
      <w:r w:rsidR="00640301">
        <w:rPr>
          <w:rFonts w:ascii="Arial" w:hAnsi="Arial" w:cs="Arial"/>
          <w:sz w:val="24"/>
          <w:szCs w:val="24"/>
        </w:rPr>
        <w:t>1</w:t>
      </w:r>
      <w:r w:rsidRPr="00636D4F">
        <w:rPr>
          <w:rFonts w:ascii="Arial" w:hAnsi="Arial" w:cs="Arial"/>
          <w:sz w:val="24"/>
          <w:szCs w:val="24"/>
        </w:rPr>
        <w:t>. Na Arquidiocese de Olinda e Recife, a faculdade de absolver censuras</w:t>
      </w:r>
      <w:r>
        <w:rPr>
          <w:rFonts w:ascii="Arial" w:hAnsi="Arial" w:cs="Arial"/>
          <w:sz w:val="24"/>
          <w:szCs w:val="24"/>
        </w:rPr>
        <w:t xml:space="preserve"> nos casos de aborto e dos que abandonaram a fé manifestadamente</w:t>
      </w:r>
      <w:r w:rsidRPr="00636D4F">
        <w:rPr>
          <w:rFonts w:ascii="Arial" w:hAnsi="Arial" w:cs="Arial"/>
          <w:sz w:val="24"/>
          <w:szCs w:val="24"/>
        </w:rPr>
        <w:t xml:space="preserve"> </w:t>
      </w:r>
      <w:r w:rsidRPr="003577F5">
        <w:rPr>
          <w:rFonts w:ascii="Arial" w:hAnsi="Arial" w:cs="Arial"/>
          <w:sz w:val="24"/>
          <w:szCs w:val="24"/>
        </w:rPr>
        <w:t>no f</w:t>
      </w:r>
      <w:r>
        <w:rPr>
          <w:rFonts w:ascii="Arial" w:hAnsi="Arial" w:cs="Arial"/>
          <w:sz w:val="24"/>
          <w:szCs w:val="24"/>
        </w:rPr>
        <w:t>o</w:t>
      </w:r>
      <w:r w:rsidRPr="003577F5">
        <w:rPr>
          <w:rFonts w:ascii="Arial" w:hAnsi="Arial" w:cs="Arial"/>
          <w:sz w:val="24"/>
          <w:szCs w:val="24"/>
        </w:rPr>
        <w:t xml:space="preserve">ro </w:t>
      </w:r>
      <w:r w:rsidRPr="003577F5">
        <w:rPr>
          <w:rFonts w:ascii="Arial" w:eastAsia="Times New Roman" w:hAnsi="Arial" w:cs="Arial"/>
          <w:sz w:val="24"/>
          <w:szCs w:val="24"/>
        </w:rPr>
        <w:t>sacramental</w:t>
      </w:r>
      <w:r>
        <w:rPr>
          <w:rFonts w:ascii="Arial" w:eastAsia="Times New Roman" w:hAnsi="Arial" w:cs="Arial"/>
          <w:sz w:val="24"/>
          <w:szCs w:val="24"/>
        </w:rPr>
        <w:t xml:space="preserve">, cabe ao Arcebispo, aos Vigários Gerais, Vigários Episcopais, </w:t>
      </w:r>
      <w:r w:rsidRPr="003577F5">
        <w:rPr>
          <w:rFonts w:ascii="Arial" w:eastAsia="Times New Roman" w:hAnsi="Arial" w:cs="Arial"/>
          <w:sz w:val="24"/>
          <w:szCs w:val="24"/>
        </w:rPr>
        <w:t>párocos</w:t>
      </w:r>
      <w:r>
        <w:rPr>
          <w:rFonts w:ascii="Arial" w:eastAsia="Times New Roman" w:hAnsi="Arial" w:cs="Arial"/>
          <w:sz w:val="24"/>
          <w:szCs w:val="24"/>
        </w:rPr>
        <w:t xml:space="preserve">, </w:t>
      </w:r>
      <w:r w:rsidRPr="003577F5">
        <w:rPr>
          <w:rFonts w:ascii="Arial" w:eastAsia="Times New Roman" w:hAnsi="Arial" w:cs="Arial"/>
          <w:sz w:val="24"/>
          <w:szCs w:val="24"/>
        </w:rPr>
        <w:t xml:space="preserve">como vem previsto nas respectivas provisões canônicas; os que não são párocos </w:t>
      </w:r>
      <w:proofErr w:type="gramStart"/>
      <w:r w:rsidRPr="003577F5">
        <w:rPr>
          <w:rFonts w:ascii="Arial" w:eastAsia="Times New Roman" w:hAnsi="Arial" w:cs="Arial"/>
          <w:sz w:val="24"/>
          <w:szCs w:val="24"/>
        </w:rPr>
        <w:t>devem</w:t>
      </w:r>
      <w:r>
        <w:rPr>
          <w:rFonts w:ascii="Arial" w:eastAsia="Times New Roman" w:hAnsi="Arial" w:cs="Arial"/>
          <w:sz w:val="24"/>
          <w:szCs w:val="24"/>
        </w:rPr>
        <w:t>,</w:t>
      </w:r>
      <w:proofErr w:type="gramEnd"/>
      <w:r w:rsidRPr="003577F5">
        <w:rPr>
          <w:rFonts w:ascii="Arial" w:eastAsia="Times New Roman" w:hAnsi="Arial" w:cs="Arial"/>
          <w:sz w:val="24"/>
          <w:szCs w:val="24"/>
        </w:rPr>
        <w:t xml:space="preserve"> pedir ao </w:t>
      </w:r>
      <w:r>
        <w:rPr>
          <w:rFonts w:ascii="Arial" w:eastAsia="Times New Roman" w:hAnsi="Arial" w:cs="Arial"/>
          <w:sz w:val="24"/>
          <w:szCs w:val="24"/>
        </w:rPr>
        <w:t>Arcebispo ou Vigário Geral para cada caso que se apresente.</w:t>
      </w:r>
    </w:p>
    <w:p w:rsidR="00CB767D" w:rsidRDefault="00CB767D"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4F3B98">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4F3B98" w:rsidRDefault="0088344A" w:rsidP="004F3B98">
      <w:pPr>
        <w:autoSpaceDE w:val="0"/>
        <w:autoSpaceDN w:val="0"/>
        <w:adjustRightInd w:val="0"/>
        <w:spacing w:after="0"/>
        <w:jc w:val="center"/>
        <w:rPr>
          <w:rFonts w:ascii="Arial" w:hAnsi="Arial" w:cs="Arial"/>
          <w:sz w:val="24"/>
          <w:szCs w:val="24"/>
        </w:rPr>
      </w:pPr>
      <w:r>
        <w:rPr>
          <w:rFonts w:ascii="Arial" w:hAnsi="Arial" w:cs="Arial"/>
          <w:sz w:val="24"/>
          <w:szCs w:val="24"/>
        </w:rPr>
        <w:t>Reconciliação</w:t>
      </w:r>
    </w:p>
    <w:p w:rsidR="004F3B98" w:rsidRPr="00F75184" w:rsidRDefault="004F3B98" w:rsidP="004F3B98">
      <w:pPr>
        <w:autoSpaceDE w:val="0"/>
        <w:autoSpaceDN w:val="0"/>
        <w:adjustRightInd w:val="0"/>
        <w:spacing w:after="0"/>
        <w:jc w:val="center"/>
        <w:rPr>
          <w:rFonts w:ascii="Arial" w:hAnsi="Arial" w:cs="Arial"/>
          <w:sz w:val="24"/>
          <w:szCs w:val="24"/>
        </w:rPr>
      </w:pPr>
    </w:p>
    <w:p w:rsidR="00E778C7" w:rsidRDefault="00E778C7" w:rsidP="00E778C7">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FB3603">
        <w:rPr>
          <w:rFonts w:ascii="Arial" w:hAnsi="Arial" w:cs="Arial"/>
          <w:sz w:val="24"/>
          <w:szCs w:val="24"/>
        </w:rPr>
        <w:t xml:space="preserve">. </w:t>
      </w:r>
      <w:r w:rsidR="00147D18">
        <w:rPr>
          <w:rFonts w:ascii="Arial" w:hAnsi="Arial" w:cs="Arial"/>
          <w:sz w:val="24"/>
          <w:szCs w:val="24"/>
        </w:rPr>
        <w:t>Destacar e</w:t>
      </w:r>
      <w:r w:rsidR="00FB3603">
        <w:rPr>
          <w:rFonts w:ascii="Arial" w:hAnsi="Arial" w:cs="Arial"/>
          <w:sz w:val="24"/>
          <w:szCs w:val="24"/>
        </w:rPr>
        <w:t xml:space="preserve"> entregar ao Vigário Episcopal.</w:t>
      </w:r>
    </w:p>
    <w:p w:rsidR="00FB3603" w:rsidRPr="00FB3603" w:rsidRDefault="00FB3603" w:rsidP="00FB3603">
      <w:pPr>
        <w:autoSpaceDE w:val="0"/>
        <w:autoSpaceDN w:val="0"/>
        <w:adjustRightInd w:val="0"/>
        <w:spacing w:after="0"/>
        <w:jc w:val="both"/>
        <w:rPr>
          <w:rFonts w:ascii="Arial" w:hAnsi="Arial" w:cs="Arial"/>
          <w:sz w:val="24"/>
          <w:szCs w:val="24"/>
        </w:rPr>
      </w:pPr>
    </w:p>
    <w:p w:rsidR="00147D18" w:rsidRPr="009E0579" w:rsidRDefault="00147D18" w:rsidP="00147D18">
      <w:pPr>
        <w:pStyle w:val="PargrafodaLista"/>
        <w:autoSpaceDE w:val="0"/>
        <w:autoSpaceDN w:val="0"/>
        <w:adjustRightInd w:val="0"/>
        <w:spacing w:after="0"/>
        <w:jc w:val="both"/>
        <w:rPr>
          <w:rFonts w:ascii="Arial" w:hAnsi="Arial" w:cs="Arial"/>
          <w:sz w:val="24"/>
          <w:szCs w:val="24"/>
        </w:rPr>
      </w:pPr>
    </w:p>
    <w:p w:rsidR="00E778C7" w:rsidRDefault="00E778C7" w:rsidP="00E778C7">
      <w:pPr>
        <w:autoSpaceDE w:val="0"/>
        <w:autoSpaceDN w:val="0"/>
        <w:adjustRightInd w:val="0"/>
        <w:spacing w:after="0"/>
        <w:jc w:val="both"/>
        <w:rPr>
          <w:rFonts w:ascii="Arial" w:hAnsi="Arial" w:cs="Arial"/>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4F3B98" w:rsidRDefault="004F3B98"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E778C7" w:rsidRDefault="00E778C7" w:rsidP="003B3910">
      <w:pPr>
        <w:tabs>
          <w:tab w:val="left" w:pos="475"/>
        </w:tabs>
        <w:spacing w:after="0"/>
        <w:ind w:right="20"/>
        <w:jc w:val="both"/>
        <w:rPr>
          <w:rFonts w:ascii="Arial" w:hAnsi="Arial" w:cs="Arial"/>
          <w:b/>
          <w:sz w:val="24"/>
          <w:szCs w:val="24"/>
        </w:rPr>
      </w:pPr>
    </w:p>
    <w:p w:rsidR="00472F23" w:rsidRPr="00636D4F" w:rsidRDefault="004F3B98" w:rsidP="003B3910">
      <w:pPr>
        <w:tabs>
          <w:tab w:val="left" w:pos="475"/>
        </w:tabs>
        <w:spacing w:after="0"/>
        <w:ind w:right="20"/>
        <w:jc w:val="both"/>
        <w:rPr>
          <w:rFonts w:ascii="Arial" w:hAnsi="Arial" w:cs="Arial"/>
          <w:b/>
          <w:sz w:val="24"/>
          <w:szCs w:val="24"/>
        </w:rPr>
      </w:pPr>
      <w:r>
        <w:rPr>
          <w:rFonts w:ascii="Arial" w:hAnsi="Arial" w:cs="Arial"/>
          <w:b/>
          <w:sz w:val="24"/>
          <w:szCs w:val="24"/>
        </w:rPr>
        <w:lastRenderedPageBreak/>
        <w:t>8</w:t>
      </w:r>
      <w:r w:rsidR="00472F23" w:rsidRPr="00636D4F">
        <w:rPr>
          <w:rFonts w:ascii="Arial" w:hAnsi="Arial" w:cs="Arial"/>
          <w:b/>
          <w:sz w:val="24"/>
          <w:szCs w:val="24"/>
        </w:rPr>
        <w:t xml:space="preserve"> – A UNÇÃO DOS ENFERMOS</w:t>
      </w:r>
    </w:p>
    <w:p w:rsidR="00472F23" w:rsidRDefault="00472F23" w:rsidP="003B3910">
      <w:pPr>
        <w:spacing w:after="0"/>
        <w:jc w:val="both"/>
        <w:rPr>
          <w:rFonts w:ascii="Arial" w:eastAsia="Arial" w:hAnsi="Arial" w:cs="Arial"/>
          <w:b/>
          <w:sz w:val="24"/>
          <w:szCs w:val="24"/>
        </w:rPr>
      </w:pPr>
    </w:p>
    <w:p w:rsidR="00472F23" w:rsidRPr="00636D4F" w:rsidRDefault="004F3B98" w:rsidP="003B3910">
      <w:pPr>
        <w:spacing w:after="0"/>
        <w:jc w:val="both"/>
        <w:rPr>
          <w:rFonts w:ascii="Arial" w:eastAsia="Arial" w:hAnsi="Arial" w:cs="Arial"/>
          <w:b/>
          <w:sz w:val="24"/>
          <w:szCs w:val="24"/>
        </w:rPr>
      </w:pPr>
      <w:r>
        <w:rPr>
          <w:rFonts w:ascii="Arial" w:eastAsia="Arial" w:hAnsi="Arial" w:cs="Arial"/>
          <w:b/>
          <w:sz w:val="24"/>
          <w:szCs w:val="24"/>
        </w:rPr>
        <w:t>8.1</w:t>
      </w:r>
      <w:r w:rsidR="00D170CE">
        <w:rPr>
          <w:rFonts w:ascii="Arial" w:eastAsia="Arial" w:hAnsi="Arial" w:cs="Arial"/>
          <w:b/>
          <w:sz w:val="24"/>
          <w:szCs w:val="24"/>
        </w:rPr>
        <w:t>.</w:t>
      </w:r>
      <w:r>
        <w:rPr>
          <w:rFonts w:ascii="Arial" w:eastAsia="Arial" w:hAnsi="Arial" w:cs="Arial"/>
          <w:b/>
          <w:sz w:val="24"/>
          <w:szCs w:val="24"/>
        </w:rPr>
        <w:t xml:space="preserve"> </w:t>
      </w:r>
      <w:r w:rsidR="00472F23" w:rsidRPr="00636D4F">
        <w:rPr>
          <w:rFonts w:ascii="Arial" w:eastAsia="Arial" w:hAnsi="Arial" w:cs="Arial"/>
          <w:b/>
          <w:sz w:val="24"/>
          <w:szCs w:val="24"/>
        </w:rPr>
        <w:t>Fundamentação bíblico-teológica</w:t>
      </w:r>
      <w:proofErr w:type="gramStart"/>
      <w:r w:rsidR="00472F23" w:rsidRPr="00636D4F">
        <w:rPr>
          <w:rFonts w:ascii="Arial" w:eastAsia="Arial" w:hAnsi="Arial" w:cs="Arial"/>
          <w:b/>
          <w:sz w:val="24"/>
          <w:szCs w:val="24"/>
        </w:rPr>
        <w:t xml:space="preserve">  </w:t>
      </w:r>
    </w:p>
    <w:p w:rsidR="00472F23" w:rsidRDefault="00472F23" w:rsidP="003B3910">
      <w:pPr>
        <w:spacing w:after="0"/>
        <w:jc w:val="both"/>
        <w:rPr>
          <w:rFonts w:ascii="Arial" w:eastAsia="Arial" w:hAnsi="Arial" w:cs="Arial"/>
          <w:color w:val="000000"/>
          <w:sz w:val="24"/>
          <w:szCs w:val="24"/>
        </w:rPr>
      </w:pPr>
      <w:proofErr w:type="gramEnd"/>
    </w:p>
    <w:p w:rsidR="00472F23" w:rsidRPr="00636D4F" w:rsidRDefault="005800D5" w:rsidP="003B3910">
      <w:pPr>
        <w:spacing w:after="0"/>
        <w:jc w:val="both"/>
        <w:rPr>
          <w:rFonts w:ascii="Arial" w:eastAsia="Arial" w:hAnsi="Arial" w:cs="Arial"/>
          <w:color w:val="000000"/>
          <w:sz w:val="24"/>
          <w:szCs w:val="24"/>
        </w:rPr>
      </w:pPr>
      <w:r>
        <w:rPr>
          <w:rFonts w:ascii="Arial" w:eastAsia="Arial" w:hAnsi="Arial" w:cs="Arial"/>
          <w:color w:val="000000"/>
          <w:sz w:val="24"/>
          <w:szCs w:val="24"/>
        </w:rPr>
        <w:t>2</w:t>
      </w:r>
      <w:r w:rsidR="00640301">
        <w:rPr>
          <w:rFonts w:ascii="Arial" w:eastAsia="Arial" w:hAnsi="Arial" w:cs="Arial"/>
          <w:color w:val="000000"/>
          <w:sz w:val="24"/>
          <w:szCs w:val="24"/>
        </w:rPr>
        <w:t>52</w:t>
      </w:r>
      <w:r w:rsidR="00472F23">
        <w:rPr>
          <w:rFonts w:ascii="Arial" w:eastAsia="Arial" w:hAnsi="Arial" w:cs="Arial"/>
          <w:color w:val="000000"/>
          <w:sz w:val="24"/>
          <w:szCs w:val="24"/>
        </w:rPr>
        <w:t xml:space="preserve">. </w:t>
      </w:r>
      <w:r w:rsidR="00472F23" w:rsidRPr="00636D4F">
        <w:rPr>
          <w:rFonts w:ascii="Arial" w:eastAsia="Arial" w:hAnsi="Arial" w:cs="Arial"/>
          <w:color w:val="000000"/>
          <w:sz w:val="24"/>
          <w:szCs w:val="24"/>
        </w:rPr>
        <w:t>Na</w:t>
      </w:r>
      <w:r w:rsidR="00472F23">
        <w:rPr>
          <w:rFonts w:ascii="Arial" w:eastAsia="Arial" w:hAnsi="Arial" w:cs="Arial"/>
          <w:color w:val="000000"/>
          <w:sz w:val="24"/>
          <w:szCs w:val="24"/>
        </w:rPr>
        <w:t>s</w:t>
      </w:r>
      <w:r w:rsidR="00472F23" w:rsidRPr="00636D4F">
        <w:rPr>
          <w:rFonts w:ascii="Arial" w:eastAsia="Arial" w:hAnsi="Arial" w:cs="Arial"/>
          <w:color w:val="000000"/>
          <w:sz w:val="24"/>
          <w:szCs w:val="24"/>
        </w:rPr>
        <w:t xml:space="preserve"> Sagrada</w:t>
      </w:r>
      <w:r w:rsidR="00472F23">
        <w:rPr>
          <w:rFonts w:ascii="Arial" w:eastAsia="Arial" w:hAnsi="Arial" w:cs="Arial"/>
          <w:color w:val="000000"/>
          <w:sz w:val="24"/>
          <w:szCs w:val="24"/>
        </w:rPr>
        <w:t>s</w:t>
      </w:r>
      <w:r w:rsidR="00472F23" w:rsidRPr="00636D4F">
        <w:rPr>
          <w:rFonts w:ascii="Arial" w:eastAsia="Arial" w:hAnsi="Arial" w:cs="Arial"/>
          <w:color w:val="000000"/>
          <w:sz w:val="24"/>
          <w:szCs w:val="24"/>
        </w:rPr>
        <w:t xml:space="preserve"> Escritura</w:t>
      </w:r>
      <w:r w:rsidR="00472F23">
        <w:rPr>
          <w:rFonts w:ascii="Arial" w:eastAsia="Arial" w:hAnsi="Arial" w:cs="Arial"/>
          <w:color w:val="000000"/>
          <w:sz w:val="24"/>
          <w:szCs w:val="24"/>
        </w:rPr>
        <w:t>s,</w:t>
      </w:r>
      <w:r w:rsidR="00472F23" w:rsidRPr="00636D4F">
        <w:rPr>
          <w:rFonts w:ascii="Arial" w:eastAsia="Arial" w:hAnsi="Arial" w:cs="Arial"/>
          <w:color w:val="000000"/>
          <w:sz w:val="24"/>
          <w:szCs w:val="24"/>
        </w:rPr>
        <w:t xml:space="preserve"> encontramos diversos relatos de como o povo de Israel compreendia e s</w:t>
      </w:r>
      <w:r w:rsidR="00472F23">
        <w:rPr>
          <w:rFonts w:ascii="Arial" w:eastAsia="Arial" w:hAnsi="Arial" w:cs="Arial"/>
          <w:color w:val="000000"/>
          <w:sz w:val="24"/>
          <w:szCs w:val="24"/>
        </w:rPr>
        <w:t>e relacionava com a enfermidade: c</w:t>
      </w:r>
      <w:r w:rsidR="00472F23" w:rsidRPr="00636D4F">
        <w:rPr>
          <w:rFonts w:ascii="Arial" w:eastAsia="Arial" w:hAnsi="Arial" w:cs="Arial"/>
          <w:color w:val="000000"/>
          <w:sz w:val="24"/>
          <w:szCs w:val="24"/>
        </w:rPr>
        <w:t>omo consequência do pecado ou manifestação</w:t>
      </w:r>
      <w:r w:rsidR="00472F23">
        <w:rPr>
          <w:rFonts w:ascii="Arial" w:eastAsia="Arial" w:hAnsi="Arial" w:cs="Arial"/>
          <w:color w:val="000000"/>
          <w:sz w:val="24"/>
          <w:szCs w:val="24"/>
        </w:rPr>
        <w:t xml:space="preserve"> do castigo de Deus (</w:t>
      </w:r>
      <w:proofErr w:type="spellStart"/>
      <w:r w:rsidR="00472F23">
        <w:rPr>
          <w:rFonts w:ascii="Arial" w:eastAsia="Arial" w:hAnsi="Arial" w:cs="Arial"/>
          <w:color w:val="000000"/>
          <w:sz w:val="24"/>
          <w:szCs w:val="24"/>
        </w:rPr>
        <w:t>Ex</w:t>
      </w:r>
      <w:proofErr w:type="spellEnd"/>
      <w:r w:rsidR="00472F23">
        <w:rPr>
          <w:rFonts w:ascii="Arial" w:eastAsia="Arial" w:hAnsi="Arial" w:cs="Arial"/>
          <w:color w:val="000000"/>
          <w:sz w:val="24"/>
          <w:szCs w:val="24"/>
        </w:rPr>
        <w:t xml:space="preserve"> </w:t>
      </w:r>
      <w:proofErr w:type="gramStart"/>
      <w:r w:rsidR="00472F23">
        <w:rPr>
          <w:rFonts w:ascii="Arial" w:eastAsia="Arial" w:hAnsi="Arial" w:cs="Arial"/>
          <w:color w:val="000000"/>
          <w:sz w:val="24"/>
          <w:szCs w:val="24"/>
        </w:rPr>
        <w:t>9</w:t>
      </w:r>
      <w:proofErr w:type="gramEnd"/>
      <w:r w:rsidR="00472F23">
        <w:rPr>
          <w:rFonts w:ascii="Arial" w:eastAsia="Arial" w:hAnsi="Arial" w:cs="Arial"/>
          <w:color w:val="000000"/>
          <w:sz w:val="24"/>
          <w:szCs w:val="24"/>
        </w:rPr>
        <w:t xml:space="preserve">, </w:t>
      </w:r>
      <w:proofErr w:type="spellStart"/>
      <w:r w:rsidR="00472F23">
        <w:rPr>
          <w:rFonts w:ascii="Arial" w:eastAsia="Arial" w:hAnsi="Arial" w:cs="Arial"/>
          <w:color w:val="000000"/>
          <w:sz w:val="24"/>
          <w:szCs w:val="24"/>
        </w:rPr>
        <w:t>lss</w:t>
      </w:r>
      <w:proofErr w:type="spellEnd"/>
      <w:r w:rsidR="00472F23">
        <w:rPr>
          <w:rFonts w:ascii="Arial" w:eastAsia="Arial" w:hAnsi="Arial" w:cs="Arial"/>
          <w:color w:val="000000"/>
          <w:sz w:val="24"/>
          <w:szCs w:val="24"/>
        </w:rPr>
        <w:t>);</w:t>
      </w:r>
      <w:r w:rsidR="00472F23" w:rsidRPr="00636D4F">
        <w:rPr>
          <w:rFonts w:ascii="Arial" w:eastAsia="Arial" w:hAnsi="Arial" w:cs="Arial"/>
          <w:color w:val="000000"/>
          <w:sz w:val="24"/>
          <w:szCs w:val="24"/>
        </w:rPr>
        <w:t xml:space="preserve"> diante das infidelidades cometidas pelo </w:t>
      </w:r>
      <w:r w:rsidR="00472F23">
        <w:rPr>
          <w:rFonts w:ascii="Arial" w:eastAsia="Arial" w:hAnsi="Arial" w:cs="Arial"/>
          <w:color w:val="000000"/>
          <w:sz w:val="24"/>
          <w:szCs w:val="24"/>
        </w:rPr>
        <w:t>povo (</w:t>
      </w:r>
      <w:proofErr w:type="spellStart"/>
      <w:r w:rsidR="00472F23">
        <w:rPr>
          <w:rFonts w:ascii="Arial" w:eastAsia="Arial" w:hAnsi="Arial" w:cs="Arial"/>
          <w:color w:val="000000"/>
          <w:sz w:val="24"/>
          <w:szCs w:val="24"/>
        </w:rPr>
        <w:t>Dt</w:t>
      </w:r>
      <w:proofErr w:type="spellEnd"/>
      <w:r w:rsidR="00472F23">
        <w:rPr>
          <w:rFonts w:ascii="Arial" w:eastAsia="Arial" w:hAnsi="Arial" w:cs="Arial"/>
          <w:color w:val="000000"/>
          <w:sz w:val="24"/>
          <w:szCs w:val="24"/>
        </w:rPr>
        <w:t xml:space="preserve"> 28,21ss); </w:t>
      </w:r>
      <w:r w:rsidR="00472F23" w:rsidRPr="00636D4F">
        <w:rPr>
          <w:rFonts w:ascii="Arial" w:eastAsia="Arial" w:hAnsi="Arial" w:cs="Arial"/>
          <w:color w:val="000000"/>
          <w:sz w:val="24"/>
          <w:szCs w:val="24"/>
        </w:rPr>
        <w:t xml:space="preserve">como uma maneira de Deus testar a fé e a fidelidade da pessoa justa (Tb 12,13-14; </w:t>
      </w:r>
      <w:proofErr w:type="spellStart"/>
      <w:r w:rsidR="00472F23" w:rsidRPr="00636D4F">
        <w:rPr>
          <w:rFonts w:ascii="Arial" w:eastAsia="Arial" w:hAnsi="Arial" w:cs="Arial"/>
          <w:color w:val="000000"/>
          <w:sz w:val="24"/>
          <w:szCs w:val="24"/>
        </w:rPr>
        <w:t>Jo</w:t>
      </w:r>
      <w:proofErr w:type="spellEnd"/>
      <w:r w:rsidR="00472F23" w:rsidRPr="00636D4F">
        <w:rPr>
          <w:rFonts w:ascii="Arial" w:eastAsia="Arial" w:hAnsi="Arial" w:cs="Arial"/>
          <w:color w:val="000000"/>
          <w:sz w:val="24"/>
          <w:szCs w:val="24"/>
        </w:rPr>
        <w:t xml:space="preserve"> 2,4-7).</w:t>
      </w:r>
    </w:p>
    <w:p w:rsidR="00472F23" w:rsidRPr="00636D4F" w:rsidRDefault="00472F23" w:rsidP="003B3910">
      <w:pPr>
        <w:spacing w:after="0"/>
        <w:jc w:val="both"/>
        <w:rPr>
          <w:rFonts w:ascii="Arial" w:eastAsia="Arial" w:hAnsi="Arial" w:cs="Arial"/>
          <w:color w:val="000000"/>
          <w:sz w:val="24"/>
          <w:szCs w:val="24"/>
        </w:rPr>
      </w:pPr>
    </w:p>
    <w:p w:rsidR="00472F23" w:rsidRPr="00636D4F" w:rsidRDefault="005800D5" w:rsidP="003B3910">
      <w:pPr>
        <w:tabs>
          <w:tab w:val="left" w:pos="432"/>
        </w:tabs>
        <w:spacing w:after="0"/>
        <w:ind w:right="20"/>
        <w:jc w:val="both"/>
        <w:rPr>
          <w:rFonts w:ascii="Arial" w:eastAsia="Arial" w:hAnsi="Arial" w:cs="Arial"/>
          <w:color w:val="000000"/>
          <w:sz w:val="24"/>
          <w:szCs w:val="24"/>
        </w:rPr>
      </w:pPr>
      <w:r>
        <w:rPr>
          <w:rFonts w:ascii="Arial" w:eastAsia="Arial" w:hAnsi="Arial" w:cs="Arial"/>
          <w:color w:val="000000"/>
          <w:sz w:val="24"/>
          <w:szCs w:val="24"/>
        </w:rPr>
        <w:t>2</w:t>
      </w:r>
      <w:r w:rsidR="00640301">
        <w:rPr>
          <w:rFonts w:ascii="Arial" w:eastAsia="Arial" w:hAnsi="Arial" w:cs="Arial"/>
          <w:color w:val="000000"/>
          <w:sz w:val="24"/>
          <w:szCs w:val="24"/>
        </w:rPr>
        <w:t>53</w:t>
      </w:r>
      <w:r>
        <w:rPr>
          <w:rFonts w:ascii="Arial" w:eastAsia="Arial" w:hAnsi="Arial" w:cs="Arial"/>
          <w:color w:val="000000"/>
          <w:sz w:val="24"/>
          <w:szCs w:val="24"/>
        </w:rPr>
        <w:t>.</w:t>
      </w:r>
      <w:r w:rsidR="00472F23" w:rsidRPr="00636D4F">
        <w:rPr>
          <w:rFonts w:ascii="Arial" w:eastAsia="Arial" w:hAnsi="Arial" w:cs="Arial"/>
          <w:color w:val="000000"/>
          <w:sz w:val="24"/>
          <w:szCs w:val="24"/>
        </w:rPr>
        <w:t xml:space="preserve"> Jesus rompeu com esta forma de se relacionar com os enfermos e a enfermidade. Ele assumiu uma nova prática ao acolher, tocar e curar os enfermos (</w:t>
      </w:r>
      <w:proofErr w:type="spellStart"/>
      <w:proofErr w:type="gramStart"/>
      <w:r w:rsidR="00472F23" w:rsidRPr="00636D4F">
        <w:rPr>
          <w:rFonts w:ascii="Arial" w:eastAsia="Arial" w:hAnsi="Arial" w:cs="Arial"/>
          <w:color w:val="000000"/>
          <w:sz w:val="24"/>
          <w:szCs w:val="24"/>
        </w:rPr>
        <w:t>Mt</w:t>
      </w:r>
      <w:proofErr w:type="spellEnd"/>
      <w:proofErr w:type="gramEnd"/>
      <w:r w:rsidR="00472F23" w:rsidRPr="00636D4F">
        <w:rPr>
          <w:rFonts w:ascii="Arial" w:eastAsia="Arial" w:hAnsi="Arial" w:cs="Arial"/>
          <w:color w:val="000000"/>
          <w:sz w:val="24"/>
          <w:szCs w:val="24"/>
        </w:rPr>
        <w:t xml:space="preserve"> 8, 5-8; </w:t>
      </w:r>
      <w:proofErr w:type="spellStart"/>
      <w:r w:rsidR="00472F23" w:rsidRPr="00636D4F">
        <w:rPr>
          <w:rFonts w:ascii="Arial" w:eastAsia="Arial" w:hAnsi="Arial" w:cs="Arial"/>
          <w:color w:val="000000"/>
          <w:sz w:val="24"/>
          <w:szCs w:val="24"/>
        </w:rPr>
        <w:t>Lc</w:t>
      </w:r>
      <w:proofErr w:type="spellEnd"/>
      <w:r w:rsidR="00472F23" w:rsidRPr="00636D4F">
        <w:rPr>
          <w:rFonts w:ascii="Arial" w:eastAsia="Arial" w:hAnsi="Arial" w:cs="Arial"/>
          <w:color w:val="000000"/>
          <w:sz w:val="24"/>
          <w:szCs w:val="24"/>
        </w:rPr>
        <w:t xml:space="preserve"> 5,17-26), reintegrando-o</w:t>
      </w:r>
      <w:r w:rsidR="00472F23">
        <w:rPr>
          <w:rFonts w:ascii="Arial" w:eastAsia="Arial" w:hAnsi="Arial" w:cs="Arial"/>
          <w:color w:val="000000"/>
          <w:sz w:val="24"/>
          <w:szCs w:val="24"/>
        </w:rPr>
        <w:t>s ao convívio social (</w:t>
      </w:r>
      <w:proofErr w:type="spellStart"/>
      <w:r w:rsidR="00472F23">
        <w:rPr>
          <w:rFonts w:ascii="Arial" w:eastAsia="Arial" w:hAnsi="Arial" w:cs="Arial"/>
          <w:color w:val="000000"/>
          <w:sz w:val="24"/>
          <w:szCs w:val="24"/>
        </w:rPr>
        <w:t>Mt</w:t>
      </w:r>
      <w:proofErr w:type="spellEnd"/>
      <w:r w:rsidR="00472F23">
        <w:rPr>
          <w:rFonts w:ascii="Arial" w:eastAsia="Arial" w:hAnsi="Arial" w:cs="Arial"/>
          <w:color w:val="000000"/>
          <w:sz w:val="24"/>
          <w:szCs w:val="24"/>
        </w:rPr>
        <w:t xml:space="preserve"> 9,1-8), enviando os discípulos para dar continuidade a essa missão. (</w:t>
      </w:r>
      <w:proofErr w:type="spellStart"/>
      <w:r w:rsidR="00472F23">
        <w:rPr>
          <w:rFonts w:ascii="Arial" w:eastAsia="Arial" w:hAnsi="Arial" w:cs="Arial"/>
          <w:color w:val="000000"/>
          <w:sz w:val="24"/>
          <w:szCs w:val="24"/>
        </w:rPr>
        <w:t>Lc</w:t>
      </w:r>
      <w:proofErr w:type="spellEnd"/>
      <w:r w:rsidR="00472F23">
        <w:rPr>
          <w:rFonts w:ascii="Arial" w:eastAsia="Arial" w:hAnsi="Arial" w:cs="Arial"/>
          <w:color w:val="000000"/>
          <w:sz w:val="24"/>
          <w:szCs w:val="24"/>
        </w:rPr>
        <w:t xml:space="preserve"> </w:t>
      </w:r>
      <w:proofErr w:type="gramStart"/>
      <w:r w:rsidR="00472F23">
        <w:rPr>
          <w:rFonts w:ascii="Arial" w:eastAsia="Arial" w:hAnsi="Arial" w:cs="Arial"/>
          <w:color w:val="000000"/>
          <w:sz w:val="24"/>
          <w:szCs w:val="24"/>
        </w:rPr>
        <w:t>9</w:t>
      </w:r>
      <w:proofErr w:type="gramEnd"/>
      <w:r w:rsidR="00472F23">
        <w:rPr>
          <w:rFonts w:ascii="Arial" w:eastAsia="Arial" w:hAnsi="Arial" w:cs="Arial"/>
          <w:color w:val="000000"/>
          <w:sz w:val="24"/>
          <w:szCs w:val="24"/>
        </w:rPr>
        <w:t>, 1-2; Mc 16, 17-18).</w:t>
      </w:r>
    </w:p>
    <w:p w:rsidR="00472F23" w:rsidRDefault="00472F23" w:rsidP="003B3910">
      <w:pPr>
        <w:tabs>
          <w:tab w:val="left" w:pos="437"/>
        </w:tabs>
        <w:spacing w:after="0"/>
        <w:ind w:right="20"/>
        <w:jc w:val="both"/>
        <w:rPr>
          <w:rFonts w:ascii="Arial" w:eastAsia="Arial" w:hAnsi="Arial" w:cs="Arial"/>
          <w:color w:val="000000"/>
          <w:sz w:val="24"/>
          <w:szCs w:val="24"/>
        </w:rPr>
      </w:pPr>
    </w:p>
    <w:p w:rsidR="00472F23" w:rsidRPr="00636D4F" w:rsidRDefault="005800D5" w:rsidP="003B3910">
      <w:pPr>
        <w:tabs>
          <w:tab w:val="left" w:pos="437"/>
        </w:tabs>
        <w:spacing w:after="0"/>
        <w:ind w:right="20"/>
        <w:jc w:val="both"/>
        <w:rPr>
          <w:rFonts w:ascii="Arial" w:eastAsia="Arial" w:hAnsi="Arial" w:cs="Arial"/>
          <w:color w:val="000000"/>
          <w:sz w:val="24"/>
          <w:szCs w:val="24"/>
        </w:rPr>
      </w:pPr>
      <w:r>
        <w:rPr>
          <w:rFonts w:ascii="Arial" w:eastAsia="Arial" w:hAnsi="Arial" w:cs="Arial"/>
          <w:color w:val="000000"/>
          <w:sz w:val="24"/>
          <w:szCs w:val="24"/>
        </w:rPr>
        <w:t>2</w:t>
      </w:r>
      <w:r w:rsidR="00640301">
        <w:rPr>
          <w:rFonts w:ascii="Arial" w:eastAsia="Arial" w:hAnsi="Arial" w:cs="Arial"/>
          <w:color w:val="000000"/>
          <w:sz w:val="24"/>
          <w:szCs w:val="24"/>
        </w:rPr>
        <w:t>54</w:t>
      </w:r>
      <w:r>
        <w:rPr>
          <w:rFonts w:ascii="Arial" w:eastAsia="Arial" w:hAnsi="Arial" w:cs="Arial"/>
          <w:color w:val="000000"/>
          <w:sz w:val="24"/>
          <w:szCs w:val="24"/>
        </w:rPr>
        <w:t>.</w:t>
      </w:r>
      <w:r w:rsidR="00472F23">
        <w:rPr>
          <w:rFonts w:ascii="Arial" w:eastAsia="Arial" w:hAnsi="Arial" w:cs="Arial"/>
          <w:color w:val="000000"/>
          <w:sz w:val="24"/>
          <w:szCs w:val="24"/>
        </w:rPr>
        <w:t xml:space="preserve"> N</w:t>
      </w:r>
      <w:r w:rsidR="00472F23" w:rsidRPr="00636D4F">
        <w:rPr>
          <w:rFonts w:ascii="Arial" w:eastAsia="Arial" w:hAnsi="Arial" w:cs="Arial"/>
          <w:color w:val="000000"/>
          <w:sz w:val="24"/>
          <w:szCs w:val="24"/>
        </w:rPr>
        <w:t>as co</w:t>
      </w:r>
      <w:r w:rsidR="00472F23">
        <w:rPr>
          <w:rFonts w:ascii="Arial" w:eastAsia="Arial" w:hAnsi="Arial" w:cs="Arial"/>
          <w:color w:val="000000"/>
          <w:sz w:val="24"/>
          <w:szCs w:val="24"/>
        </w:rPr>
        <w:t xml:space="preserve">munidades cristãs primitivas, se </w:t>
      </w:r>
      <w:r w:rsidR="00472F23" w:rsidRPr="00636D4F">
        <w:rPr>
          <w:rFonts w:ascii="Arial" w:eastAsia="Arial" w:hAnsi="Arial" w:cs="Arial"/>
          <w:color w:val="000000"/>
          <w:sz w:val="24"/>
          <w:szCs w:val="24"/>
        </w:rPr>
        <w:t>algum membro encontra</w:t>
      </w:r>
      <w:r w:rsidR="00472F23">
        <w:rPr>
          <w:rFonts w:ascii="Arial" w:eastAsia="Arial" w:hAnsi="Arial" w:cs="Arial"/>
          <w:color w:val="000000"/>
          <w:sz w:val="24"/>
          <w:szCs w:val="24"/>
        </w:rPr>
        <w:t>va</w:t>
      </w:r>
      <w:r w:rsidR="00472F23" w:rsidRPr="00636D4F">
        <w:rPr>
          <w:rFonts w:ascii="Arial" w:eastAsia="Arial" w:hAnsi="Arial" w:cs="Arial"/>
          <w:color w:val="000000"/>
          <w:sz w:val="24"/>
          <w:szCs w:val="24"/>
        </w:rPr>
        <w:t>- se enf</w:t>
      </w:r>
      <w:r w:rsidR="00472F23">
        <w:rPr>
          <w:rFonts w:ascii="Arial" w:eastAsia="Arial" w:hAnsi="Arial" w:cs="Arial"/>
          <w:color w:val="000000"/>
          <w:sz w:val="24"/>
          <w:szCs w:val="24"/>
        </w:rPr>
        <w:t>ermo, os presbíteros eram chamados para rezar e</w:t>
      </w:r>
      <w:r w:rsidR="00472F23" w:rsidRPr="00636D4F">
        <w:rPr>
          <w:rFonts w:ascii="Arial" w:eastAsia="Arial" w:hAnsi="Arial" w:cs="Arial"/>
          <w:color w:val="000000"/>
          <w:sz w:val="24"/>
          <w:szCs w:val="24"/>
        </w:rPr>
        <w:t xml:space="preserve"> ung</w:t>
      </w:r>
      <w:r w:rsidR="00472F23">
        <w:rPr>
          <w:rFonts w:ascii="Arial" w:eastAsia="Arial" w:hAnsi="Arial" w:cs="Arial"/>
          <w:color w:val="000000"/>
          <w:sz w:val="24"/>
          <w:szCs w:val="24"/>
        </w:rPr>
        <w:t>i-lo com óleo em nome do Senhor (</w:t>
      </w:r>
      <w:proofErr w:type="spellStart"/>
      <w:r w:rsidR="00472F23">
        <w:rPr>
          <w:rFonts w:ascii="Arial" w:eastAsia="Arial" w:hAnsi="Arial" w:cs="Arial"/>
          <w:color w:val="000000"/>
          <w:sz w:val="24"/>
          <w:szCs w:val="24"/>
        </w:rPr>
        <w:t>Tg</w:t>
      </w:r>
      <w:proofErr w:type="spellEnd"/>
      <w:r w:rsidR="00472F23">
        <w:rPr>
          <w:rFonts w:ascii="Arial" w:eastAsia="Arial" w:hAnsi="Arial" w:cs="Arial"/>
          <w:color w:val="000000"/>
          <w:sz w:val="24"/>
          <w:szCs w:val="24"/>
        </w:rPr>
        <w:t xml:space="preserve"> </w:t>
      </w:r>
      <w:proofErr w:type="gramStart"/>
      <w:r w:rsidR="00472F23">
        <w:rPr>
          <w:rFonts w:ascii="Arial" w:eastAsia="Arial" w:hAnsi="Arial" w:cs="Arial"/>
          <w:color w:val="000000"/>
          <w:sz w:val="24"/>
          <w:szCs w:val="24"/>
        </w:rPr>
        <w:t>5</w:t>
      </w:r>
      <w:proofErr w:type="gramEnd"/>
      <w:r w:rsidR="00472F23">
        <w:rPr>
          <w:rFonts w:ascii="Arial" w:eastAsia="Arial" w:hAnsi="Arial" w:cs="Arial"/>
          <w:color w:val="000000"/>
          <w:sz w:val="24"/>
          <w:szCs w:val="24"/>
        </w:rPr>
        <w:t>, 14-15). Esta ação</w:t>
      </w:r>
      <w:r w:rsidR="00472F23" w:rsidRPr="00636D4F">
        <w:rPr>
          <w:rFonts w:ascii="Arial" w:eastAsia="Arial" w:hAnsi="Arial" w:cs="Arial"/>
          <w:color w:val="000000"/>
          <w:sz w:val="24"/>
          <w:szCs w:val="24"/>
        </w:rPr>
        <w:t xml:space="preserve"> expressa o ato de fé e a solidariedade da comunida</w:t>
      </w:r>
      <w:r w:rsidR="00472F23">
        <w:rPr>
          <w:rFonts w:ascii="Arial" w:eastAsia="Arial" w:hAnsi="Arial" w:cs="Arial"/>
          <w:color w:val="000000"/>
          <w:sz w:val="24"/>
          <w:szCs w:val="24"/>
        </w:rPr>
        <w:t>de para com o membro que sofre, proporcionando, ao mesmo tempo, a sua participação no mistério da dor na cruz de Jesus e o conforto espiritual que a comunidade de fé oferece na ação do Espírito Santo, a fim de reintegrá-lo ao convívio social e eclesial.</w:t>
      </w:r>
    </w:p>
    <w:p w:rsidR="00472F23" w:rsidRPr="00636D4F" w:rsidRDefault="00472F23" w:rsidP="003B3910">
      <w:pPr>
        <w:tabs>
          <w:tab w:val="left" w:pos="494"/>
        </w:tabs>
        <w:spacing w:after="0"/>
        <w:ind w:right="20"/>
        <w:jc w:val="both"/>
        <w:rPr>
          <w:rFonts w:ascii="Arial" w:eastAsia="Arial" w:hAnsi="Arial" w:cs="Arial"/>
          <w:color w:val="000000"/>
          <w:sz w:val="24"/>
          <w:szCs w:val="24"/>
        </w:rPr>
      </w:pPr>
    </w:p>
    <w:p w:rsidR="00472F23" w:rsidRPr="00636D4F" w:rsidRDefault="001C52B6" w:rsidP="003B3910">
      <w:pPr>
        <w:spacing w:after="0"/>
        <w:jc w:val="both"/>
        <w:rPr>
          <w:rFonts w:ascii="Arial" w:eastAsia="Arial" w:hAnsi="Arial" w:cs="Arial"/>
          <w:b/>
          <w:sz w:val="24"/>
          <w:szCs w:val="24"/>
        </w:rPr>
      </w:pPr>
      <w:r>
        <w:rPr>
          <w:rFonts w:ascii="Arial" w:eastAsia="Arial" w:hAnsi="Arial" w:cs="Arial"/>
          <w:b/>
          <w:sz w:val="24"/>
          <w:szCs w:val="24"/>
        </w:rPr>
        <w:t xml:space="preserve">8.2 </w:t>
      </w:r>
      <w:r w:rsidR="00472F23" w:rsidRPr="00636D4F">
        <w:rPr>
          <w:rFonts w:ascii="Arial" w:eastAsia="Arial" w:hAnsi="Arial" w:cs="Arial"/>
          <w:b/>
          <w:sz w:val="24"/>
          <w:szCs w:val="24"/>
        </w:rPr>
        <w:t>Orientações pastorais</w:t>
      </w:r>
    </w:p>
    <w:p w:rsidR="00472F23" w:rsidRPr="00636D4F" w:rsidRDefault="00472F23" w:rsidP="003B3910">
      <w:pPr>
        <w:spacing w:after="0"/>
        <w:jc w:val="both"/>
        <w:rPr>
          <w:rFonts w:ascii="Arial" w:eastAsia="Arial" w:hAnsi="Arial" w:cs="Arial"/>
          <w:b/>
          <w:sz w:val="24"/>
          <w:szCs w:val="24"/>
        </w:rPr>
      </w:pPr>
    </w:p>
    <w:p w:rsidR="00472F23" w:rsidRPr="00636D4F" w:rsidRDefault="001C52B6" w:rsidP="003B3910">
      <w:pPr>
        <w:spacing w:after="0"/>
        <w:jc w:val="both"/>
        <w:rPr>
          <w:rFonts w:ascii="Arial" w:eastAsia="Arial" w:hAnsi="Arial" w:cs="Arial"/>
          <w:b/>
          <w:sz w:val="24"/>
          <w:szCs w:val="24"/>
        </w:rPr>
      </w:pPr>
      <w:r>
        <w:rPr>
          <w:rFonts w:ascii="Arial" w:eastAsia="Arial" w:hAnsi="Arial" w:cs="Arial"/>
          <w:b/>
          <w:sz w:val="24"/>
          <w:szCs w:val="24"/>
        </w:rPr>
        <w:t xml:space="preserve">8.2.1. </w:t>
      </w:r>
      <w:r w:rsidR="00472F23" w:rsidRPr="00636D4F">
        <w:rPr>
          <w:rFonts w:ascii="Arial" w:eastAsia="Arial" w:hAnsi="Arial" w:cs="Arial"/>
          <w:b/>
          <w:sz w:val="24"/>
          <w:szCs w:val="24"/>
        </w:rPr>
        <w:t>A assistência pastoral aos enfermos</w:t>
      </w:r>
    </w:p>
    <w:p w:rsidR="00472F23" w:rsidRPr="00636D4F" w:rsidRDefault="00472F23" w:rsidP="003B3910">
      <w:pPr>
        <w:spacing w:after="0"/>
        <w:jc w:val="both"/>
        <w:rPr>
          <w:rFonts w:ascii="Arial" w:eastAsia="Arial" w:hAnsi="Arial" w:cs="Arial"/>
          <w:sz w:val="24"/>
          <w:szCs w:val="24"/>
        </w:rPr>
      </w:pPr>
    </w:p>
    <w:p w:rsidR="00F00F23" w:rsidRPr="00636D4F" w:rsidRDefault="00F00F23" w:rsidP="00F00F23">
      <w:pPr>
        <w:spacing w:after="0"/>
        <w:jc w:val="both"/>
        <w:rPr>
          <w:rFonts w:ascii="Arial" w:eastAsia="Arial" w:hAnsi="Arial" w:cs="Arial"/>
          <w:sz w:val="24"/>
          <w:szCs w:val="24"/>
        </w:rPr>
      </w:pPr>
      <w:r w:rsidRPr="004B5E4E">
        <w:rPr>
          <w:rFonts w:ascii="Arial" w:eastAsia="Arial" w:hAnsi="Arial" w:cs="Arial"/>
          <w:sz w:val="24"/>
          <w:szCs w:val="24"/>
        </w:rPr>
        <w:t>2</w:t>
      </w:r>
      <w:r w:rsidR="00640301">
        <w:rPr>
          <w:rFonts w:ascii="Arial" w:eastAsia="Arial" w:hAnsi="Arial" w:cs="Arial"/>
          <w:sz w:val="24"/>
          <w:szCs w:val="24"/>
        </w:rPr>
        <w:t>55</w:t>
      </w:r>
      <w:r w:rsidRPr="004B5E4E">
        <w:rPr>
          <w:rFonts w:ascii="Arial" w:eastAsia="Arial" w:hAnsi="Arial" w:cs="Arial"/>
          <w:sz w:val="24"/>
          <w:szCs w:val="24"/>
        </w:rPr>
        <w:t xml:space="preserve">. Recomenda-se a implantação nas paróquias da Pastoral da Saúde, com </w:t>
      </w:r>
      <w:r>
        <w:rPr>
          <w:rFonts w:ascii="Arial" w:eastAsia="Arial" w:hAnsi="Arial" w:cs="Arial"/>
          <w:sz w:val="24"/>
          <w:szCs w:val="24"/>
        </w:rPr>
        <w:t xml:space="preserve">uma equipe organizada e bem formada para </w:t>
      </w:r>
      <w:r w:rsidRPr="00636D4F">
        <w:rPr>
          <w:rFonts w:ascii="Arial" w:eastAsia="Arial" w:hAnsi="Arial" w:cs="Arial"/>
          <w:sz w:val="24"/>
          <w:szCs w:val="24"/>
        </w:rPr>
        <w:t>a assistência pastoral aos enfermos e outras atividades espe</w:t>
      </w:r>
      <w:r>
        <w:rPr>
          <w:rFonts w:ascii="Arial" w:eastAsia="Arial" w:hAnsi="Arial" w:cs="Arial"/>
          <w:sz w:val="24"/>
          <w:szCs w:val="24"/>
        </w:rPr>
        <w:t>cíficas. Estas ações devem ter o apoio dos presbíteros e ministros extraordinários da Sagrada Comunhão.</w:t>
      </w:r>
    </w:p>
    <w:p w:rsidR="00472F23" w:rsidRPr="00636D4F" w:rsidRDefault="00472F23" w:rsidP="003B3910">
      <w:pPr>
        <w:spacing w:after="0"/>
        <w:jc w:val="both"/>
        <w:rPr>
          <w:rFonts w:ascii="Arial" w:eastAsia="Arial" w:hAnsi="Arial" w:cs="Arial"/>
          <w:sz w:val="24"/>
          <w:szCs w:val="24"/>
        </w:rPr>
      </w:pPr>
    </w:p>
    <w:p w:rsidR="001523EB" w:rsidRPr="00636D4F" w:rsidRDefault="001523EB" w:rsidP="001523EB">
      <w:pPr>
        <w:spacing w:after="0"/>
        <w:jc w:val="both"/>
        <w:rPr>
          <w:rFonts w:ascii="Arial" w:eastAsia="Arial" w:hAnsi="Arial" w:cs="Arial"/>
          <w:sz w:val="24"/>
          <w:szCs w:val="24"/>
        </w:rPr>
      </w:pPr>
      <w:r w:rsidRPr="004B5E4E">
        <w:rPr>
          <w:rFonts w:ascii="Arial" w:eastAsia="Arial" w:hAnsi="Arial" w:cs="Arial"/>
          <w:sz w:val="24"/>
          <w:szCs w:val="24"/>
        </w:rPr>
        <w:t>2</w:t>
      </w:r>
      <w:r w:rsidR="00640301">
        <w:rPr>
          <w:rFonts w:ascii="Arial" w:eastAsia="Arial" w:hAnsi="Arial" w:cs="Arial"/>
          <w:sz w:val="24"/>
          <w:szCs w:val="24"/>
        </w:rPr>
        <w:t>56</w:t>
      </w:r>
      <w:r w:rsidRPr="004B5E4E">
        <w:rPr>
          <w:rFonts w:ascii="Arial" w:eastAsia="Arial" w:hAnsi="Arial" w:cs="Arial"/>
          <w:sz w:val="24"/>
          <w:szCs w:val="24"/>
        </w:rPr>
        <w:t xml:space="preserve">. </w:t>
      </w:r>
      <w:r w:rsidR="0061041E" w:rsidRPr="004B5E4E">
        <w:rPr>
          <w:rFonts w:ascii="Arial" w:eastAsia="Arial" w:hAnsi="Arial" w:cs="Arial"/>
          <w:sz w:val="24"/>
          <w:szCs w:val="24"/>
        </w:rPr>
        <w:t>Recomendam-se</w:t>
      </w:r>
      <w:r w:rsidRPr="004B5E4E">
        <w:rPr>
          <w:rFonts w:ascii="Arial" w:eastAsia="Arial" w:hAnsi="Arial" w:cs="Arial"/>
          <w:sz w:val="24"/>
          <w:szCs w:val="24"/>
        </w:rPr>
        <w:t xml:space="preserve"> </w:t>
      </w:r>
      <w:r>
        <w:rPr>
          <w:rFonts w:ascii="Arial" w:eastAsia="Arial" w:hAnsi="Arial" w:cs="Arial"/>
          <w:sz w:val="24"/>
          <w:szCs w:val="24"/>
        </w:rPr>
        <w:t xml:space="preserve">celebrações </w:t>
      </w:r>
      <w:r w:rsidRPr="004B5E4E">
        <w:rPr>
          <w:rFonts w:ascii="Arial" w:eastAsia="Arial" w:hAnsi="Arial" w:cs="Arial"/>
          <w:sz w:val="24"/>
          <w:szCs w:val="24"/>
        </w:rPr>
        <w:t>especia</w:t>
      </w:r>
      <w:r>
        <w:rPr>
          <w:rFonts w:ascii="Arial" w:eastAsia="Arial" w:hAnsi="Arial" w:cs="Arial"/>
          <w:sz w:val="24"/>
          <w:szCs w:val="24"/>
        </w:rPr>
        <w:t>is</w:t>
      </w:r>
      <w:r w:rsidRPr="004B5E4E">
        <w:rPr>
          <w:rFonts w:ascii="Arial" w:eastAsia="Arial" w:hAnsi="Arial" w:cs="Arial"/>
          <w:sz w:val="24"/>
          <w:szCs w:val="24"/>
        </w:rPr>
        <w:t xml:space="preserve"> para os doentes e idosos no tempo </w:t>
      </w:r>
      <w:r w:rsidRPr="00636D4F">
        <w:rPr>
          <w:rFonts w:ascii="Arial" w:eastAsia="Arial" w:hAnsi="Arial" w:cs="Arial"/>
          <w:sz w:val="24"/>
          <w:szCs w:val="24"/>
        </w:rPr>
        <w:t xml:space="preserve">quaresmal ou no tempo pascal, sendo possível, </w:t>
      </w:r>
      <w:r w:rsidRPr="00FC3BBC">
        <w:rPr>
          <w:rFonts w:ascii="Arial" w:eastAsia="Arial" w:hAnsi="Arial" w:cs="Arial"/>
          <w:sz w:val="24"/>
          <w:szCs w:val="24"/>
        </w:rPr>
        <w:t>próximo à Páscoa,</w:t>
      </w:r>
      <w:r w:rsidRPr="00636D4F">
        <w:rPr>
          <w:rFonts w:ascii="Arial" w:eastAsia="Arial" w:hAnsi="Arial" w:cs="Arial"/>
          <w:sz w:val="24"/>
          <w:szCs w:val="24"/>
        </w:rPr>
        <w:t xml:space="preserve"> com a celebração comunitária da Unção dos Enfermos</w:t>
      </w:r>
      <w:r>
        <w:rPr>
          <w:rFonts w:ascii="Arial" w:eastAsia="Arial" w:hAnsi="Arial" w:cs="Arial"/>
          <w:sz w:val="24"/>
          <w:szCs w:val="24"/>
        </w:rPr>
        <w:t>, lembrando o</w:t>
      </w:r>
      <w:r w:rsidRPr="00636D4F">
        <w:rPr>
          <w:rFonts w:ascii="Arial" w:eastAsia="Arial" w:hAnsi="Arial" w:cs="Arial"/>
          <w:sz w:val="24"/>
          <w:szCs w:val="24"/>
        </w:rPr>
        <w:t xml:space="preserve"> Dia Mundial do Enfermo, onze de fevereiro.</w:t>
      </w:r>
    </w:p>
    <w:p w:rsidR="001523EB" w:rsidRPr="00636D4F" w:rsidRDefault="001523EB" w:rsidP="001523EB">
      <w:pPr>
        <w:spacing w:after="0"/>
        <w:jc w:val="both"/>
        <w:rPr>
          <w:rFonts w:ascii="Arial" w:eastAsia="Arial" w:hAnsi="Arial" w:cs="Arial"/>
          <w:b/>
          <w:sz w:val="24"/>
          <w:szCs w:val="24"/>
        </w:rPr>
      </w:pPr>
    </w:p>
    <w:p w:rsidR="001523EB" w:rsidRDefault="001523EB" w:rsidP="001523EB">
      <w:pPr>
        <w:spacing w:after="0"/>
        <w:jc w:val="both"/>
        <w:rPr>
          <w:rFonts w:ascii="Arial" w:eastAsia="Arial" w:hAnsi="Arial" w:cs="Arial"/>
          <w:sz w:val="24"/>
          <w:szCs w:val="24"/>
        </w:rPr>
      </w:pPr>
      <w:r w:rsidRPr="00E34626">
        <w:rPr>
          <w:rFonts w:ascii="Arial" w:eastAsia="Arial" w:hAnsi="Arial" w:cs="Arial"/>
          <w:sz w:val="24"/>
          <w:szCs w:val="24"/>
        </w:rPr>
        <w:t>2</w:t>
      </w:r>
      <w:r w:rsidR="00640301">
        <w:rPr>
          <w:rFonts w:ascii="Arial" w:eastAsia="Arial" w:hAnsi="Arial" w:cs="Arial"/>
          <w:sz w:val="24"/>
          <w:szCs w:val="24"/>
        </w:rPr>
        <w:t>57</w:t>
      </w:r>
      <w:r w:rsidRPr="00E34626">
        <w:rPr>
          <w:rFonts w:ascii="Arial" w:eastAsia="Arial" w:hAnsi="Arial" w:cs="Arial"/>
          <w:sz w:val="24"/>
          <w:szCs w:val="24"/>
        </w:rPr>
        <w:t xml:space="preserve">. Os presbíteros procurem visitar os doentes que não podem vir à Igreja, </w:t>
      </w:r>
      <w:r w:rsidRPr="00636D4F">
        <w:rPr>
          <w:rFonts w:ascii="Arial" w:eastAsia="Arial" w:hAnsi="Arial" w:cs="Arial"/>
          <w:sz w:val="24"/>
          <w:szCs w:val="24"/>
        </w:rPr>
        <w:t>oferecendo-lhes a possibilidade para a Confissão, a Comunhão Eucarística e a Unção dos Enfermos</w:t>
      </w:r>
      <w:r>
        <w:rPr>
          <w:rFonts w:ascii="Arial" w:eastAsia="Arial" w:hAnsi="Arial" w:cs="Arial"/>
          <w:sz w:val="24"/>
          <w:szCs w:val="24"/>
        </w:rPr>
        <w:t>.</w:t>
      </w:r>
    </w:p>
    <w:p w:rsidR="001523EB" w:rsidRDefault="001523EB" w:rsidP="001523EB">
      <w:pPr>
        <w:spacing w:after="0"/>
        <w:jc w:val="both"/>
        <w:rPr>
          <w:rFonts w:ascii="Arial" w:eastAsia="Arial" w:hAnsi="Arial" w:cs="Arial"/>
          <w:sz w:val="24"/>
          <w:szCs w:val="24"/>
        </w:rPr>
      </w:pPr>
    </w:p>
    <w:p w:rsidR="001523EB" w:rsidRDefault="001523EB" w:rsidP="001523EB">
      <w:pPr>
        <w:spacing w:after="0"/>
        <w:jc w:val="both"/>
        <w:rPr>
          <w:rFonts w:ascii="Arial" w:eastAsia="Arial" w:hAnsi="Arial" w:cs="Arial"/>
          <w:sz w:val="24"/>
          <w:szCs w:val="24"/>
        </w:rPr>
      </w:pPr>
      <w:r w:rsidRPr="004165A3">
        <w:rPr>
          <w:rFonts w:ascii="Arial" w:eastAsia="Arial" w:hAnsi="Arial" w:cs="Arial"/>
          <w:sz w:val="24"/>
          <w:szCs w:val="24"/>
        </w:rPr>
        <w:lastRenderedPageBreak/>
        <w:t>2</w:t>
      </w:r>
      <w:r w:rsidR="00640301">
        <w:rPr>
          <w:rFonts w:ascii="Arial" w:eastAsia="Arial" w:hAnsi="Arial" w:cs="Arial"/>
          <w:sz w:val="24"/>
          <w:szCs w:val="24"/>
        </w:rPr>
        <w:t>58</w:t>
      </w:r>
      <w:r w:rsidRPr="004165A3">
        <w:rPr>
          <w:rFonts w:ascii="Arial" w:eastAsia="Arial" w:hAnsi="Arial" w:cs="Arial"/>
          <w:sz w:val="24"/>
          <w:szCs w:val="24"/>
        </w:rPr>
        <w:t xml:space="preserve">. Atenção especial requer a assistência aos enfermos hospitalizados, </w:t>
      </w:r>
      <w:r w:rsidRPr="00636D4F">
        <w:rPr>
          <w:rFonts w:ascii="Arial" w:eastAsia="Arial" w:hAnsi="Arial" w:cs="Arial"/>
          <w:sz w:val="24"/>
          <w:szCs w:val="24"/>
        </w:rPr>
        <w:t xml:space="preserve">particularmente, nas </w:t>
      </w:r>
      <w:proofErr w:type="spellStart"/>
      <w:r w:rsidRPr="00636D4F">
        <w:rPr>
          <w:rFonts w:ascii="Arial" w:eastAsia="Arial" w:hAnsi="Arial" w:cs="Arial"/>
          <w:sz w:val="24"/>
          <w:szCs w:val="24"/>
        </w:rPr>
        <w:t>UTIs</w:t>
      </w:r>
      <w:proofErr w:type="spellEnd"/>
      <w:r w:rsidRPr="00636D4F">
        <w:rPr>
          <w:rFonts w:ascii="Arial" w:eastAsia="Arial" w:hAnsi="Arial" w:cs="Arial"/>
          <w:sz w:val="24"/>
          <w:szCs w:val="24"/>
        </w:rPr>
        <w:t xml:space="preserve">. É de responsabilidade primeira dos párocos e de seus colaboradores, bem como sinal de caridade pastoral, </w:t>
      </w:r>
      <w:proofErr w:type="gramStart"/>
      <w:r w:rsidRPr="00636D4F">
        <w:rPr>
          <w:rFonts w:ascii="Arial" w:eastAsia="Arial" w:hAnsi="Arial" w:cs="Arial"/>
          <w:sz w:val="24"/>
          <w:szCs w:val="24"/>
        </w:rPr>
        <w:t>o pronto atendimento aos enfermos da própria paróquia</w:t>
      </w:r>
      <w:r w:rsidR="00173851">
        <w:rPr>
          <w:rFonts w:ascii="Arial" w:eastAsia="Arial" w:hAnsi="Arial" w:cs="Arial"/>
          <w:sz w:val="24"/>
          <w:szCs w:val="24"/>
        </w:rPr>
        <w:t>,</w:t>
      </w:r>
      <w:r w:rsidRPr="00636D4F">
        <w:rPr>
          <w:rFonts w:ascii="Arial" w:eastAsia="Arial" w:hAnsi="Arial" w:cs="Arial"/>
          <w:sz w:val="24"/>
          <w:szCs w:val="24"/>
        </w:rPr>
        <w:t xml:space="preserve"> que se encontrem hospitalizados</w:t>
      </w:r>
      <w:proofErr w:type="gramEnd"/>
      <w:r w:rsidRPr="00636D4F">
        <w:rPr>
          <w:rFonts w:ascii="Arial" w:eastAsia="Arial" w:hAnsi="Arial" w:cs="Arial"/>
          <w:sz w:val="24"/>
          <w:szCs w:val="24"/>
        </w:rPr>
        <w:t>.</w:t>
      </w:r>
    </w:p>
    <w:p w:rsidR="001523EB" w:rsidRPr="00636D4F" w:rsidRDefault="001523EB" w:rsidP="001523EB">
      <w:pPr>
        <w:spacing w:after="0"/>
        <w:jc w:val="both"/>
        <w:rPr>
          <w:rFonts w:ascii="Arial" w:eastAsia="Arial" w:hAnsi="Arial" w:cs="Arial"/>
          <w:sz w:val="24"/>
          <w:szCs w:val="24"/>
        </w:rPr>
      </w:pPr>
    </w:p>
    <w:p w:rsidR="001523EB" w:rsidRDefault="001523EB" w:rsidP="001523EB">
      <w:pPr>
        <w:spacing w:after="0"/>
        <w:jc w:val="both"/>
        <w:rPr>
          <w:rFonts w:ascii="Arial" w:eastAsia="Arial" w:hAnsi="Arial" w:cs="Arial"/>
          <w:sz w:val="24"/>
          <w:szCs w:val="24"/>
        </w:rPr>
      </w:pPr>
      <w:r w:rsidRPr="004165A3">
        <w:rPr>
          <w:rFonts w:ascii="Arial" w:eastAsia="Arial" w:hAnsi="Arial" w:cs="Arial"/>
          <w:sz w:val="24"/>
          <w:szCs w:val="24"/>
        </w:rPr>
        <w:t>2</w:t>
      </w:r>
      <w:r w:rsidR="00640301">
        <w:rPr>
          <w:rFonts w:ascii="Arial" w:eastAsia="Arial" w:hAnsi="Arial" w:cs="Arial"/>
          <w:sz w:val="24"/>
          <w:szCs w:val="24"/>
        </w:rPr>
        <w:t>59</w:t>
      </w:r>
      <w:r w:rsidRPr="004165A3">
        <w:rPr>
          <w:rFonts w:ascii="Arial" w:eastAsia="Arial" w:hAnsi="Arial" w:cs="Arial"/>
          <w:sz w:val="24"/>
          <w:szCs w:val="24"/>
        </w:rPr>
        <w:t xml:space="preserve">. O trabalho da Pastoral da Saúde nos hospitais deve ser desenvolvido de </w:t>
      </w:r>
      <w:r w:rsidRPr="00636D4F">
        <w:rPr>
          <w:rFonts w:ascii="Arial" w:eastAsia="Arial" w:hAnsi="Arial" w:cs="Arial"/>
          <w:sz w:val="24"/>
          <w:szCs w:val="24"/>
        </w:rPr>
        <w:t>forma organizada, segundo as orientações da Igreja e atento às exigências das instituições hospitalares, de modo a favorecer o bem integral da pessoa enferma. Para isso, é necessário agir de acordo com a coordenação da Pastoral da Saúde e o capelão do hospital, quando houver.</w:t>
      </w:r>
    </w:p>
    <w:p w:rsidR="00472F23" w:rsidRPr="00636D4F" w:rsidRDefault="00472F23" w:rsidP="003B3910">
      <w:pPr>
        <w:spacing w:after="0"/>
        <w:jc w:val="both"/>
        <w:rPr>
          <w:rFonts w:ascii="Arial" w:eastAsia="Arial" w:hAnsi="Arial" w:cs="Arial"/>
          <w:sz w:val="24"/>
          <w:szCs w:val="24"/>
        </w:rPr>
      </w:pPr>
    </w:p>
    <w:p w:rsidR="00472F23" w:rsidRPr="00636D4F" w:rsidRDefault="001C52B6" w:rsidP="003B3910">
      <w:pPr>
        <w:spacing w:after="0"/>
        <w:jc w:val="both"/>
        <w:rPr>
          <w:rFonts w:ascii="Arial" w:eastAsia="Arial" w:hAnsi="Arial" w:cs="Arial"/>
          <w:b/>
          <w:sz w:val="24"/>
          <w:szCs w:val="24"/>
        </w:rPr>
      </w:pPr>
      <w:r>
        <w:rPr>
          <w:rFonts w:ascii="Arial" w:eastAsia="Arial" w:hAnsi="Arial" w:cs="Arial"/>
          <w:b/>
          <w:sz w:val="24"/>
          <w:szCs w:val="24"/>
        </w:rPr>
        <w:t xml:space="preserve">8.2.2. </w:t>
      </w:r>
      <w:r w:rsidR="00472F23" w:rsidRPr="00636D4F">
        <w:rPr>
          <w:rFonts w:ascii="Arial" w:eastAsia="Arial" w:hAnsi="Arial" w:cs="Arial"/>
          <w:b/>
          <w:sz w:val="24"/>
          <w:szCs w:val="24"/>
        </w:rPr>
        <w:t>A celebração da Unção dos Enfermos</w:t>
      </w:r>
    </w:p>
    <w:p w:rsidR="00472F23" w:rsidRDefault="00472F23" w:rsidP="003B3910">
      <w:pPr>
        <w:spacing w:after="0"/>
        <w:jc w:val="both"/>
        <w:rPr>
          <w:rFonts w:ascii="Arial" w:eastAsia="Arial" w:hAnsi="Arial" w:cs="Arial"/>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4F3B98">
        <w:rPr>
          <w:rFonts w:ascii="Arial" w:eastAsia="Arial" w:hAnsi="Arial" w:cs="Arial"/>
          <w:sz w:val="24"/>
          <w:szCs w:val="24"/>
        </w:rPr>
        <w:t>6</w:t>
      </w:r>
      <w:r w:rsidR="00640301">
        <w:rPr>
          <w:rFonts w:ascii="Arial" w:eastAsia="Arial" w:hAnsi="Arial" w:cs="Arial"/>
          <w:sz w:val="24"/>
          <w:szCs w:val="24"/>
        </w:rPr>
        <w:t>0</w:t>
      </w:r>
      <w:r w:rsidR="00472F23" w:rsidRPr="00636D4F">
        <w:rPr>
          <w:rFonts w:ascii="Arial" w:eastAsia="Arial" w:hAnsi="Arial" w:cs="Arial"/>
          <w:sz w:val="24"/>
          <w:szCs w:val="24"/>
        </w:rPr>
        <w:t xml:space="preserve">. A administração da Unção dos Enfermos deverá ser realizada de modo a expressar a dignidade do sacramento, enquanto verdadeira ação litúrgica, em clima </w:t>
      </w:r>
      <w:proofErr w:type="spellStart"/>
      <w:r w:rsidR="00A6435F">
        <w:rPr>
          <w:rFonts w:ascii="Arial" w:eastAsia="Arial" w:hAnsi="Arial" w:cs="Arial"/>
          <w:sz w:val="24"/>
          <w:szCs w:val="24"/>
        </w:rPr>
        <w:t>celebrativo</w:t>
      </w:r>
      <w:proofErr w:type="spellEnd"/>
      <w:r w:rsidR="00472F23" w:rsidRPr="00636D4F">
        <w:rPr>
          <w:rFonts w:ascii="Arial" w:eastAsia="Arial" w:hAnsi="Arial" w:cs="Arial"/>
          <w:sz w:val="24"/>
          <w:szCs w:val="24"/>
        </w:rPr>
        <w:t>, envolvendo, ao máximo possível, a participação do próprio enfermo e da comunidade eclesial. A participação ativa e consciente dos familiares do enfermo na celebração da santa Unção deve ser favorecida e estimulada, especialmente quando realizada na própria casa.</w:t>
      </w:r>
    </w:p>
    <w:p w:rsidR="00472F23" w:rsidRPr="00636D4F" w:rsidRDefault="00472F23" w:rsidP="003B3910">
      <w:pPr>
        <w:spacing w:after="0"/>
        <w:jc w:val="both"/>
        <w:rPr>
          <w:rFonts w:ascii="Arial" w:eastAsia="Arial" w:hAnsi="Arial" w:cs="Arial"/>
          <w:b/>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4F3B98">
        <w:rPr>
          <w:rFonts w:ascii="Arial" w:eastAsia="Arial" w:hAnsi="Arial" w:cs="Arial"/>
          <w:sz w:val="24"/>
          <w:szCs w:val="24"/>
        </w:rPr>
        <w:t>6</w:t>
      </w:r>
      <w:r w:rsidR="00640301">
        <w:rPr>
          <w:rFonts w:ascii="Arial" w:eastAsia="Arial" w:hAnsi="Arial" w:cs="Arial"/>
          <w:sz w:val="24"/>
          <w:szCs w:val="24"/>
        </w:rPr>
        <w:t>1</w:t>
      </w:r>
      <w:r w:rsidR="00472F23" w:rsidRPr="004F3B98">
        <w:rPr>
          <w:rFonts w:ascii="Arial" w:eastAsia="Arial" w:hAnsi="Arial" w:cs="Arial"/>
          <w:sz w:val="24"/>
          <w:szCs w:val="24"/>
        </w:rPr>
        <w:t>. O sacerdote deverá informar-se sobre a situação do enfermo, para melhor preparar a celebração do sacramento da Unção dos enfermos, no que diz</w:t>
      </w:r>
      <w:r w:rsidR="00472F23" w:rsidRPr="00AA6AB2">
        <w:rPr>
          <w:rFonts w:ascii="Arial" w:eastAsia="Arial" w:hAnsi="Arial" w:cs="Arial"/>
          <w:sz w:val="24"/>
          <w:szCs w:val="24"/>
        </w:rPr>
        <w:t xml:space="preserve"> respeito à escolha das leituras</w:t>
      </w:r>
      <w:r w:rsidR="00472F23">
        <w:rPr>
          <w:rFonts w:ascii="Arial" w:eastAsia="Arial" w:hAnsi="Arial" w:cs="Arial"/>
          <w:sz w:val="24"/>
          <w:szCs w:val="24"/>
        </w:rPr>
        <w:t xml:space="preserve"> bíblicas, orações</w:t>
      </w:r>
      <w:r w:rsidR="00472F23" w:rsidRPr="00AA6AB2">
        <w:rPr>
          <w:rFonts w:ascii="Arial" w:eastAsia="Arial" w:hAnsi="Arial" w:cs="Arial"/>
          <w:sz w:val="24"/>
          <w:szCs w:val="24"/>
        </w:rPr>
        <w:t xml:space="preserve"> e o que estabelece o Ritual.</w:t>
      </w:r>
    </w:p>
    <w:p w:rsidR="00472F23" w:rsidRPr="00636D4F" w:rsidRDefault="00472F23" w:rsidP="003B3910">
      <w:pPr>
        <w:spacing w:after="0"/>
        <w:jc w:val="both"/>
        <w:rPr>
          <w:rFonts w:ascii="Arial" w:eastAsia="Arial" w:hAnsi="Arial" w:cs="Arial"/>
          <w:b/>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62</w:t>
      </w:r>
      <w:r w:rsidR="00472F23" w:rsidRPr="004F3B98">
        <w:rPr>
          <w:rFonts w:ascii="Arial" w:eastAsia="Arial" w:hAnsi="Arial" w:cs="Arial"/>
          <w:sz w:val="24"/>
          <w:szCs w:val="24"/>
        </w:rPr>
        <w:t>. Pode-se fazer a celebração comunitária da unção dos enfermos, ao mesmo tempo para diversos doentes, desde que eles se encontrem de</w:t>
      </w:r>
      <w:r w:rsidR="00472F23" w:rsidRPr="00636D4F">
        <w:rPr>
          <w:rFonts w:ascii="Arial" w:eastAsia="Arial" w:hAnsi="Arial" w:cs="Arial"/>
          <w:sz w:val="24"/>
          <w:szCs w:val="24"/>
        </w:rPr>
        <w:t>vidamente preparados e estejam dispostos no local da celebração de modo a serem identificados (</w:t>
      </w:r>
      <w:proofErr w:type="gramStart"/>
      <w:r w:rsidR="00472F23" w:rsidRPr="00636D4F">
        <w:rPr>
          <w:rFonts w:ascii="Arial" w:eastAsia="Arial" w:hAnsi="Arial" w:cs="Arial"/>
          <w:sz w:val="24"/>
          <w:szCs w:val="24"/>
        </w:rPr>
        <w:t>CDC</w:t>
      </w:r>
      <w:r w:rsidR="004F3B98">
        <w:rPr>
          <w:rFonts w:ascii="Arial" w:eastAsia="Arial" w:hAnsi="Arial" w:cs="Arial"/>
          <w:sz w:val="24"/>
          <w:szCs w:val="24"/>
        </w:rPr>
        <w:t xml:space="preserve">, </w:t>
      </w:r>
      <w:proofErr w:type="spellStart"/>
      <w:r w:rsidR="00472F23" w:rsidRPr="00636D4F">
        <w:rPr>
          <w:rFonts w:ascii="Arial" w:eastAsia="Arial" w:hAnsi="Arial" w:cs="Arial"/>
          <w:sz w:val="24"/>
          <w:szCs w:val="24"/>
        </w:rPr>
        <w:t>c</w:t>
      </w:r>
      <w:r w:rsidR="004F3B98">
        <w:rPr>
          <w:rFonts w:ascii="Arial" w:eastAsia="Arial" w:hAnsi="Arial" w:cs="Arial"/>
          <w:sz w:val="24"/>
          <w:szCs w:val="24"/>
        </w:rPr>
        <w:t>ân</w:t>
      </w:r>
      <w:proofErr w:type="spellEnd"/>
      <w:proofErr w:type="gramEnd"/>
      <w:r w:rsidR="00472F23" w:rsidRPr="00636D4F">
        <w:rPr>
          <w:rFonts w:ascii="Arial" w:eastAsia="Arial" w:hAnsi="Arial" w:cs="Arial"/>
          <w:sz w:val="24"/>
          <w:szCs w:val="24"/>
        </w:rPr>
        <w:t>. 1002).</w:t>
      </w:r>
    </w:p>
    <w:p w:rsidR="00472F23" w:rsidRPr="00636D4F" w:rsidRDefault="00472F23" w:rsidP="003B3910">
      <w:pPr>
        <w:spacing w:after="0"/>
        <w:jc w:val="both"/>
        <w:rPr>
          <w:rFonts w:ascii="Arial" w:eastAsia="Arial" w:hAnsi="Arial" w:cs="Arial"/>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63</w:t>
      </w:r>
      <w:r w:rsidR="00472F23" w:rsidRPr="004F3B98">
        <w:rPr>
          <w:rFonts w:ascii="Arial" w:eastAsia="Arial" w:hAnsi="Arial" w:cs="Arial"/>
          <w:sz w:val="24"/>
          <w:szCs w:val="24"/>
        </w:rPr>
        <w:t>. O Óleo dos Enfermos deve ser conservado de modo condizente com a su</w:t>
      </w:r>
      <w:r w:rsidR="00472F23" w:rsidRPr="00636D4F">
        <w:rPr>
          <w:rFonts w:ascii="Arial" w:eastAsia="Arial" w:hAnsi="Arial" w:cs="Arial"/>
          <w:sz w:val="24"/>
          <w:szCs w:val="24"/>
        </w:rPr>
        <w:t>a dignidade, em local apropriado.</w:t>
      </w:r>
    </w:p>
    <w:p w:rsidR="00472F23" w:rsidRPr="00636D4F" w:rsidRDefault="00472F23" w:rsidP="003B3910">
      <w:pPr>
        <w:spacing w:after="0"/>
        <w:jc w:val="both"/>
        <w:rPr>
          <w:rFonts w:ascii="Arial" w:eastAsia="Arial" w:hAnsi="Arial" w:cs="Arial"/>
          <w:b/>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64</w:t>
      </w:r>
      <w:r w:rsidR="00472F23">
        <w:rPr>
          <w:rFonts w:ascii="Arial" w:eastAsia="Arial" w:hAnsi="Arial" w:cs="Arial"/>
          <w:sz w:val="24"/>
          <w:szCs w:val="24"/>
        </w:rPr>
        <w:t>.</w:t>
      </w:r>
      <w:r w:rsidR="00472F23" w:rsidRPr="00636D4F">
        <w:rPr>
          <w:rFonts w:ascii="Arial" w:eastAsia="Arial" w:hAnsi="Arial" w:cs="Arial"/>
          <w:sz w:val="24"/>
          <w:szCs w:val="24"/>
        </w:rPr>
        <w:t xml:space="preserve"> É proibido o uso do Óleo dos Enfermos fora da administração do sacramento da Unção dos Enfermos, em outras celebrações ou orações junto aos doentes.</w:t>
      </w:r>
    </w:p>
    <w:p w:rsidR="00472F23" w:rsidRPr="00636D4F" w:rsidRDefault="00472F23" w:rsidP="003B3910">
      <w:pPr>
        <w:spacing w:after="0"/>
        <w:jc w:val="both"/>
        <w:rPr>
          <w:rFonts w:ascii="Arial" w:eastAsia="Arial" w:hAnsi="Arial" w:cs="Arial"/>
          <w:sz w:val="24"/>
          <w:szCs w:val="24"/>
        </w:rPr>
      </w:pPr>
    </w:p>
    <w:p w:rsidR="00472F23" w:rsidRPr="00636D4F" w:rsidRDefault="001C52B6" w:rsidP="003B3910">
      <w:pPr>
        <w:spacing w:after="0"/>
        <w:jc w:val="both"/>
        <w:rPr>
          <w:rFonts w:ascii="Arial" w:eastAsia="Arial" w:hAnsi="Arial" w:cs="Arial"/>
          <w:b/>
          <w:sz w:val="24"/>
          <w:szCs w:val="24"/>
        </w:rPr>
      </w:pPr>
      <w:r>
        <w:rPr>
          <w:rFonts w:ascii="Arial" w:eastAsia="Arial" w:hAnsi="Arial" w:cs="Arial"/>
          <w:b/>
          <w:sz w:val="24"/>
          <w:szCs w:val="24"/>
        </w:rPr>
        <w:t xml:space="preserve">8.2.3. </w:t>
      </w:r>
      <w:r w:rsidR="00472F23" w:rsidRPr="00636D4F">
        <w:rPr>
          <w:rFonts w:ascii="Arial" w:eastAsia="Arial" w:hAnsi="Arial" w:cs="Arial"/>
          <w:b/>
          <w:sz w:val="24"/>
          <w:szCs w:val="24"/>
        </w:rPr>
        <w:t>A quem se deve conferir a Unção dos Enfermos</w:t>
      </w:r>
    </w:p>
    <w:p w:rsidR="00472F23" w:rsidRPr="00636D4F" w:rsidRDefault="00472F23" w:rsidP="003B3910">
      <w:pPr>
        <w:spacing w:after="0"/>
        <w:jc w:val="both"/>
        <w:rPr>
          <w:rFonts w:ascii="Arial" w:eastAsia="Arial" w:hAnsi="Arial" w:cs="Arial"/>
          <w:sz w:val="24"/>
          <w:szCs w:val="24"/>
        </w:rPr>
      </w:pPr>
    </w:p>
    <w:p w:rsidR="00472F23" w:rsidRPr="00636D4F" w:rsidRDefault="005800D5"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65</w:t>
      </w:r>
      <w:r w:rsidR="00472F23">
        <w:rPr>
          <w:rFonts w:ascii="Arial" w:eastAsia="Arial" w:hAnsi="Arial" w:cs="Arial"/>
          <w:sz w:val="24"/>
          <w:szCs w:val="24"/>
        </w:rPr>
        <w:t>. E</w:t>
      </w:r>
      <w:r w:rsidR="00472F23" w:rsidRPr="00636D4F">
        <w:rPr>
          <w:rFonts w:ascii="Arial" w:eastAsia="Arial" w:hAnsi="Arial" w:cs="Arial"/>
          <w:sz w:val="24"/>
          <w:szCs w:val="24"/>
        </w:rPr>
        <w:t xml:space="preserve">sta sagrada Unção deve ser conferida com todo o empenho e cuidado aos fiéis que adoecem gravemente por enfermidade ou velhice (Ritual da Unção dos Enfermos e sua Assistência Pastoral, Introdução, </w:t>
      </w:r>
      <w:proofErr w:type="gramStart"/>
      <w:r w:rsidR="00472F23" w:rsidRPr="00636D4F">
        <w:rPr>
          <w:rFonts w:ascii="Arial" w:eastAsia="Arial" w:hAnsi="Arial" w:cs="Arial"/>
          <w:sz w:val="24"/>
          <w:szCs w:val="24"/>
        </w:rPr>
        <w:t>8</w:t>
      </w:r>
      <w:proofErr w:type="gramEnd"/>
      <w:r w:rsidR="00472F23" w:rsidRPr="00636D4F">
        <w:rPr>
          <w:rFonts w:ascii="Arial" w:eastAsia="Arial" w:hAnsi="Arial" w:cs="Arial"/>
          <w:sz w:val="24"/>
          <w:szCs w:val="24"/>
        </w:rPr>
        <w:t>).</w:t>
      </w:r>
    </w:p>
    <w:p w:rsidR="00472F23" w:rsidRPr="00636D4F" w:rsidRDefault="000D78ED" w:rsidP="003B3910">
      <w:pPr>
        <w:spacing w:after="0"/>
        <w:jc w:val="both"/>
        <w:rPr>
          <w:rFonts w:ascii="Arial" w:eastAsia="Arial" w:hAnsi="Arial" w:cs="Arial"/>
          <w:sz w:val="24"/>
          <w:szCs w:val="24"/>
        </w:rPr>
      </w:pPr>
      <w:r>
        <w:rPr>
          <w:rFonts w:ascii="Arial" w:eastAsia="Arial" w:hAnsi="Arial" w:cs="Arial"/>
          <w:sz w:val="24"/>
          <w:szCs w:val="24"/>
        </w:rPr>
        <w:lastRenderedPageBreak/>
        <w:t>2</w:t>
      </w:r>
      <w:r w:rsidR="00640301">
        <w:rPr>
          <w:rFonts w:ascii="Arial" w:eastAsia="Arial" w:hAnsi="Arial" w:cs="Arial"/>
          <w:sz w:val="24"/>
          <w:szCs w:val="24"/>
        </w:rPr>
        <w:t>66</w:t>
      </w:r>
      <w:r>
        <w:rPr>
          <w:rFonts w:ascii="Arial" w:eastAsia="Arial" w:hAnsi="Arial" w:cs="Arial"/>
          <w:sz w:val="24"/>
          <w:szCs w:val="24"/>
        </w:rPr>
        <w:t>.</w:t>
      </w:r>
      <w:r w:rsidR="00472F23" w:rsidRPr="00636D4F">
        <w:rPr>
          <w:rFonts w:ascii="Arial" w:eastAsia="Arial" w:hAnsi="Arial" w:cs="Arial"/>
          <w:sz w:val="24"/>
          <w:szCs w:val="24"/>
        </w:rPr>
        <w:t xml:space="preserve"> Se um enfermo que recebeu a Unção recobrar a saúde, pode, em caso de recair em doença grave, receber de novo este sacramento. No decorrer da mesma enfermidade, este Sacramento pode ser reiterado se a doença se agravar. Permite-se receber a Unção dos Enfermos antes de uma cirurgia de alto risco. O mesmo vale também para as pessoas de idade avançada, cuja fragilidade se acentua (CIC, 1515).</w:t>
      </w:r>
    </w:p>
    <w:p w:rsidR="00472F23" w:rsidRPr="00636D4F" w:rsidRDefault="00472F23" w:rsidP="003B3910">
      <w:pPr>
        <w:spacing w:after="0"/>
        <w:jc w:val="both"/>
        <w:rPr>
          <w:rFonts w:ascii="Arial" w:eastAsia="Arial" w:hAnsi="Arial" w:cs="Arial"/>
          <w:sz w:val="24"/>
          <w:szCs w:val="24"/>
        </w:rPr>
      </w:pPr>
    </w:p>
    <w:p w:rsidR="00472F23" w:rsidRPr="00636D4F" w:rsidRDefault="000D78ED"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67</w:t>
      </w:r>
      <w:r w:rsidRPr="004F3B98">
        <w:rPr>
          <w:rFonts w:ascii="Arial" w:eastAsia="Arial" w:hAnsi="Arial" w:cs="Arial"/>
          <w:sz w:val="24"/>
          <w:szCs w:val="24"/>
        </w:rPr>
        <w:t>.</w:t>
      </w:r>
      <w:r w:rsidR="00F23C58" w:rsidRPr="004F3B98">
        <w:rPr>
          <w:rFonts w:ascii="Arial" w:eastAsia="Arial" w:hAnsi="Arial" w:cs="Arial"/>
          <w:sz w:val="24"/>
          <w:szCs w:val="24"/>
        </w:rPr>
        <w:t xml:space="preserve"> </w:t>
      </w:r>
      <w:r w:rsidR="00472F23" w:rsidRPr="004F3B98">
        <w:rPr>
          <w:rFonts w:ascii="Arial" w:eastAsia="Arial" w:hAnsi="Arial" w:cs="Arial"/>
          <w:sz w:val="24"/>
          <w:szCs w:val="24"/>
        </w:rPr>
        <w:t>Também às crianças a sagrada Unção seja conferida desde que tenham ati</w:t>
      </w:r>
      <w:r w:rsidR="00472F23" w:rsidRPr="00636D4F">
        <w:rPr>
          <w:rFonts w:ascii="Arial" w:eastAsia="Arial" w:hAnsi="Arial" w:cs="Arial"/>
          <w:sz w:val="24"/>
          <w:szCs w:val="24"/>
        </w:rPr>
        <w:t>ngido tal uso da razão que possam encontrar conforto no sacramento (Ritual da Unção dos Enfermos e sua Assistência Pastoral, Introdução, 12).</w:t>
      </w:r>
    </w:p>
    <w:p w:rsidR="00472F23" w:rsidRPr="00636D4F" w:rsidRDefault="00472F23" w:rsidP="003B3910">
      <w:pPr>
        <w:spacing w:after="0"/>
        <w:jc w:val="both"/>
        <w:rPr>
          <w:rFonts w:ascii="Arial" w:eastAsia="Arial" w:hAnsi="Arial" w:cs="Arial"/>
          <w:b/>
          <w:sz w:val="24"/>
          <w:szCs w:val="24"/>
        </w:rPr>
      </w:pPr>
    </w:p>
    <w:p w:rsidR="00472F23" w:rsidRPr="00636D4F" w:rsidRDefault="000D78ED"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68</w:t>
      </w:r>
      <w:r w:rsidR="000D798D">
        <w:rPr>
          <w:rFonts w:ascii="Arial" w:eastAsia="Arial" w:hAnsi="Arial" w:cs="Arial"/>
          <w:sz w:val="24"/>
          <w:szCs w:val="24"/>
        </w:rPr>
        <w:t>.</w:t>
      </w:r>
      <w:r w:rsidR="00472F23" w:rsidRPr="004F3B98">
        <w:rPr>
          <w:rFonts w:ascii="Arial" w:eastAsia="Arial" w:hAnsi="Arial" w:cs="Arial"/>
          <w:sz w:val="24"/>
          <w:szCs w:val="24"/>
        </w:rPr>
        <w:t xml:space="preserve"> Na dúvida se o doente já atingiu o uso da razão, se está perigosamente doe</w:t>
      </w:r>
      <w:r w:rsidR="00472F23" w:rsidRPr="00636D4F">
        <w:rPr>
          <w:rFonts w:ascii="Arial" w:eastAsia="Arial" w:hAnsi="Arial" w:cs="Arial"/>
          <w:sz w:val="24"/>
          <w:szCs w:val="24"/>
        </w:rPr>
        <w:t>nte, ou se já está morto, administre-se este sacramento (</w:t>
      </w:r>
      <w:proofErr w:type="gramStart"/>
      <w:r w:rsidR="00472F23" w:rsidRPr="00636D4F">
        <w:rPr>
          <w:rFonts w:ascii="Arial" w:eastAsia="Arial" w:hAnsi="Arial" w:cs="Arial"/>
          <w:sz w:val="24"/>
          <w:szCs w:val="24"/>
        </w:rPr>
        <w:t xml:space="preserve">CDC, </w:t>
      </w:r>
      <w:proofErr w:type="spellStart"/>
      <w:r w:rsidR="00472F23" w:rsidRPr="00636D4F">
        <w:rPr>
          <w:rFonts w:ascii="Arial" w:eastAsia="Arial" w:hAnsi="Arial" w:cs="Arial"/>
          <w:sz w:val="24"/>
          <w:szCs w:val="24"/>
        </w:rPr>
        <w:t>c</w:t>
      </w:r>
      <w:r w:rsidR="004F3B98">
        <w:rPr>
          <w:rFonts w:ascii="Arial" w:eastAsia="Arial" w:hAnsi="Arial" w:cs="Arial"/>
          <w:sz w:val="24"/>
          <w:szCs w:val="24"/>
        </w:rPr>
        <w:t>ân</w:t>
      </w:r>
      <w:proofErr w:type="spellEnd"/>
      <w:proofErr w:type="gramEnd"/>
      <w:r w:rsidR="00472F23" w:rsidRPr="00636D4F">
        <w:rPr>
          <w:rFonts w:ascii="Arial" w:eastAsia="Arial" w:hAnsi="Arial" w:cs="Arial"/>
          <w:sz w:val="24"/>
          <w:szCs w:val="24"/>
        </w:rPr>
        <w:t>. 1005).</w:t>
      </w:r>
    </w:p>
    <w:p w:rsidR="00472F23" w:rsidRPr="00636D4F" w:rsidRDefault="00472F23" w:rsidP="003B3910">
      <w:pPr>
        <w:spacing w:after="0"/>
        <w:jc w:val="both"/>
        <w:rPr>
          <w:rFonts w:ascii="Arial" w:eastAsia="Arial" w:hAnsi="Arial" w:cs="Arial"/>
          <w:sz w:val="24"/>
          <w:szCs w:val="24"/>
        </w:rPr>
      </w:pPr>
    </w:p>
    <w:p w:rsidR="00472F23" w:rsidRPr="00636D4F" w:rsidRDefault="000D78ED" w:rsidP="003B3910">
      <w:pPr>
        <w:spacing w:after="0"/>
        <w:jc w:val="both"/>
        <w:rPr>
          <w:rFonts w:ascii="Arial" w:eastAsia="Arial" w:hAnsi="Arial" w:cs="Arial"/>
          <w:sz w:val="24"/>
          <w:szCs w:val="24"/>
        </w:rPr>
      </w:pPr>
      <w:r>
        <w:rPr>
          <w:rFonts w:ascii="Arial" w:eastAsia="Arial" w:hAnsi="Arial" w:cs="Arial"/>
          <w:sz w:val="24"/>
          <w:szCs w:val="24"/>
        </w:rPr>
        <w:t>2</w:t>
      </w:r>
      <w:r w:rsidR="00640301">
        <w:rPr>
          <w:rFonts w:ascii="Arial" w:eastAsia="Arial" w:hAnsi="Arial" w:cs="Arial"/>
          <w:sz w:val="24"/>
          <w:szCs w:val="24"/>
        </w:rPr>
        <w:t>69</w:t>
      </w:r>
      <w:r w:rsidR="004E781B" w:rsidRPr="000D798D">
        <w:rPr>
          <w:rFonts w:ascii="Arial" w:eastAsia="Arial" w:hAnsi="Arial" w:cs="Arial"/>
          <w:sz w:val="24"/>
          <w:szCs w:val="24"/>
        </w:rPr>
        <w:t xml:space="preserve">. </w:t>
      </w:r>
      <w:r w:rsidR="00472F23" w:rsidRPr="000D798D">
        <w:rPr>
          <w:rFonts w:ascii="Arial" w:eastAsia="Arial" w:hAnsi="Arial" w:cs="Arial"/>
          <w:sz w:val="24"/>
          <w:szCs w:val="24"/>
        </w:rPr>
        <w:t xml:space="preserve">A Sagrada Unção pode ser dada aos doentes privados dos sentidos ou do </w:t>
      </w:r>
      <w:r w:rsidR="00472F23" w:rsidRPr="00636D4F">
        <w:rPr>
          <w:rFonts w:ascii="Arial" w:eastAsia="Arial" w:hAnsi="Arial" w:cs="Arial"/>
          <w:sz w:val="24"/>
          <w:szCs w:val="24"/>
        </w:rPr>
        <w:t xml:space="preserve">uso da razão, desde que se possa crer que provavelmente a pediriam, se estivessem em pleno uso de suas faculdades (Ritual da Unção dos Enfermos e sua Assistência Pastoral, 14; </w:t>
      </w:r>
      <w:proofErr w:type="gramStart"/>
      <w:r w:rsidR="00472F23" w:rsidRPr="00636D4F">
        <w:rPr>
          <w:rFonts w:ascii="Arial" w:eastAsia="Arial" w:hAnsi="Arial" w:cs="Arial"/>
          <w:sz w:val="24"/>
          <w:szCs w:val="24"/>
        </w:rPr>
        <w:t>CDC</w:t>
      </w:r>
      <w:r w:rsidR="00165F22">
        <w:rPr>
          <w:rFonts w:ascii="Arial" w:eastAsia="Arial" w:hAnsi="Arial" w:cs="Arial"/>
          <w:sz w:val="24"/>
          <w:szCs w:val="24"/>
        </w:rPr>
        <w:t>,</w:t>
      </w:r>
      <w:r w:rsidR="00472F23" w:rsidRPr="00636D4F">
        <w:rPr>
          <w:rFonts w:ascii="Arial" w:eastAsia="Arial" w:hAnsi="Arial" w:cs="Arial"/>
          <w:sz w:val="24"/>
          <w:szCs w:val="24"/>
        </w:rPr>
        <w:t xml:space="preserve"> </w:t>
      </w:r>
      <w:proofErr w:type="spellStart"/>
      <w:r w:rsidR="00472F23" w:rsidRPr="00636D4F">
        <w:rPr>
          <w:rFonts w:ascii="Arial" w:eastAsia="Arial" w:hAnsi="Arial" w:cs="Arial"/>
          <w:sz w:val="24"/>
          <w:szCs w:val="24"/>
        </w:rPr>
        <w:t>c</w:t>
      </w:r>
      <w:r w:rsidR="00165F22">
        <w:rPr>
          <w:rFonts w:ascii="Arial" w:eastAsia="Arial" w:hAnsi="Arial" w:cs="Arial"/>
          <w:sz w:val="24"/>
          <w:szCs w:val="24"/>
        </w:rPr>
        <w:t>ân</w:t>
      </w:r>
      <w:proofErr w:type="spellEnd"/>
      <w:proofErr w:type="gramEnd"/>
      <w:r w:rsidR="00472F23" w:rsidRPr="00636D4F">
        <w:rPr>
          <w:rFonts w:ascii="Arial" w:eastAsia="Arial" w:hAnsi="Arial" w:cs="Arial"/>
          <w:sz w:val="24"/>
          <w:szCs w:val="24"/>
        </w:rPr>
        <w:t>. 1006).</w:t>
      </w:r>
    </w:p>
    <w:p w:rsidR="00472F23" w:rsidRPr="00636D4F" w:rsidRDefault="00472F23" w:rsidP="003B3910">
      <w:pPr>
        <w:spacing w:after="0"/>
        <w:jc w:val="both"/>
        <w:rPr>
          <w:rFonts w:ascii="Arial" w:eastAsia="Arial" w:hAnsi="Arial" w:cs="Arial"/>
          <w:sz w:val="24"/>
          <w:szCs w:val="24"/>
        </w:rPr>
      </w:pPr>
    </w:p>
    <w:p w:rsidR="00472F23" w:rsidRPr="00636D4F" w:rsidRDefault="001C52B6" w:rsidP="003B3910">
      <w:pPr>
        <w:spacing w:after="0"/>
        <w:jc w:val="both"/>
        <w:rPr>
          <w:rFonts w:ascii="Arial" w:eastAsia="Arial" w:hAnsi="Arial" w:cs="Arial"/>
          <w:b/>
          <w:sz w:val="24"/>
          <w:szCs w:val="24"/>
        </w:rPr>
      </w:pPr>
      <w:r>
        <w:rPr>
          <w:rFonts w:ascii="Arial" w:eastAsia="Arial" w:hAnsi="Arial" w:cs="Arial"/>
          <w:b/>
          <w:sz w:val="24"/>
          <w:szCs w:val="24"/>
        </w:rPr>
        <w:t xml:space="preserve">8.2.4. </w:t>
      </w:r>
      <w:r w:rsidR="00472F23" w:rsidRPr="00636D4F">
        <w:rPr>
          <w:rFonts w:ascii="Arial" w:eastAsia="Arial" w:hAnsi="Arial" w:cs="Arial"/>
          <w:b/>
          <w:sz w:val="24"/>
          <w:szCs w:val="24"/>
        </w:rPr>
        <w:t>O ministro da Unção dos Enfermos</w:t>
      </w:r>
    </w:p>
    <w:p w:rsidR="00472F23" w:rsidRDefault="00472F23" w:rsidP="003B3910">
      <w:pPr>
        <w:spacing w:after="0"/>
        <w:jc w:val="both"/>
        <w:rPr>
          <w:rFonts w:ascii="Arial" w:eastAsia="Arial" w:hAnsi="Arial" w:cs="Arial"/>
          <w:sz w:val="24"/>
          <w:szCs w:val="24"/>
        </w:rPr>
      </w:pPr>
    </w:p>
    <w:p w:rsidR="00472F23" w:rsidRPr="00636D4F" w:rsidRDefault="000D78ED" w:rsidP="003B3910">
      <w:pPr>
        <w:spacing w:after="0"/>
        <w:jc w:val="both"/>
        <w:rPr>
          <w:rFonts w:ascii="Arial" w:eastAsia="Arial" w:hAnsi="Arial" w:cs="Arial"/>
          <w:sz w:val="24"/>
          <w:szCs w:val="24"/>
        </w:rPr>
      </w:pPr>
      <w:r>
        <w:rPr>
          <w:rFonts w:ascii="Arial" w:eastAsia="Arial" w:hAnsi="Arial" w:cs="Arial"/>
          <w:sz w:val="24"/>
          <w:szCs w:val="24"/>
        </w:rPr>
        <w:t>2</w:t>
      </w:r>
      <w:r w:rsidR="000D798D">
        <w:rPr>
          <w:rFonts w:ascii="Arial" w:eastAsia="Arial" w:hAnsi="Arial" w:cs="Arial"/>
          <w:sz w:val="24"/>
          <w:szCs w:val="24"/>
        </w:rPr>
        <w:t>7</w:t>
      </w:r>
      <w:r w:rsidR="00640301">
        <w:rPr>
          <w:rFonts w:ascii="Arial" w:eastAsia="Arial" w:hAnsi="Arial" w:cs="Arial"/>
          <w:sz w:val="24"/>
          <w:szCs w:val="24"/>
        </w:rPr>
        <w:t xml:space="preserve">0. </w:t>
      </w:r>
      <w:r w:rsidR="00472F23" w:rsidRPr="004F3B98">
        <w:rPr>
          <w:rFonts w:ascii="Arial" w:eastAsia="Arial" w:hAnsi="Arial" w:cs="Arial"/>
          <w:sz w:val="24"/>
          <w:szCs w:val="24"/>
        </w:rPr>
        <w:t>Somente os sacerdotes (bispos e presbíteros) são ministros da Unção dos Enfermos. É dever dos pastores instruir os fiéis sobre os benefícios deste Sac</w:t>
      </w:r>
      <w:r w:rsidR="00472F23" w:rsidRPr="00636D4F">
        <w:rPr>
          <w:rFonts w:ascii="Arial" w:eastAsia="Arial" w:hAnsi="Arial" w:cs="Arial"/>
          <w:sz w:val="24"/>
          <w:szCs w:val="24"/>
        </w:rPr>
        <w:t>ramento. Que os fiéis incentivem os doentes a chamar o sacerdote para receber est</w:t>
      </w:r>
      <w:r w:rsidR="00472F23">
        <w:rPr>
          <w:rFonts w:ascii="Arial" w:eastAsia="Arial" w:hAnsi="Arial" w:cs="Arial"/>
          <w:sz w:val="24"/>
          <w:szCs w:val="24"/>
        </w:rPr>
        <w:t>e Sacramento.</w:t>
      </w:r>
    </w:p>
    <w:p w:rsidR="00472F23" w:rsidRDefault="00472F23" w:rsidP="003B3910">
      <w:pPr>
        <w:spacing w:after="0"/>
        <w:jc w:val="both"/>
        <w:rPr>
          <w:rFonts w:ascii="Arial" w:eastAsia="Arial" w:hAnsi="Arial" w:cs="Arial"/>
          <w:b/>
          <w:sz w:val="24"/>
          <w:szCs w:val="24"/>
        </w:rPr>
      </w:pPr>
    </w:p>
    <w:p w:rsidR="00472F23" w:rsidRPr="00636D4F" w:rsidRDefault="001C52B6" w:rsidP="003B3910">
      <w:pPr>
        <w:spacing w:after="0"/>
        <w:jc w:val="both"/>
        <w:rPr>
          <w:rFonts w:ascii="Arial" w:eastAsia="Arial" w:hAnsi="Arial" w:cs="Arial"/>
          <w:sz w:val="24"/>
          <w:szCs w:val="24"/>
        </w:rPr>
      </w:pPr>
      <w:r>
        <w:rPr>
          <w:rFonts w:ascii="Arial" w:eastAsia="Arial" w:hAnsi="Arial" w:cs="Arial"/>
          <w:b/>
          <w:sz w:val="24"/>
          <w:szCs w:val="24"/>
        </w:rPr>
        <w:t xml:space="preserve">8.2.5. </w:t>
      </w:r>
      <w:r w:rsidR="00472F23" w:rsidRPr="00636D4F">
        <w:rPr>
          <w:rFonts w:ascii="Arial" w:eastAsia="Arial" w:hAnsi="Arial" w:cs="Arial"/>
          <w:b/>
          <w:sz w:val="24"/>
          <w:szCs w:val="24"/>
        </w:rPr>
        <w:t>O viático aos enfermos</w:t>
      </w:r>
    </w:p>
    <w:p w:rsidR="00472F23" w:rsidRPr="00636D4F" w:rsidRDefault="00472F23" w:rsidP="003B3910">
      <w:pPr>
        <w:spacing w:after="0"/>
        <w:jc w:val="both"/>
        <w:rPr>
          <w:rFonts w:ascii="Arial" w:eastAsia="Arial" w:hAnsi="Arial" w:cs="Arial"/>
          <w:b/>
          <w:sz w:val="24"/>
          <w:szCs w:val="24"/>
        </w:rPr>
      </w:pPr>
      <w:r w:rsidRPr="00636D4F">
        <w:rPr>
          <w:rFonts w:ascii="Arial" w:eastAsia="Arial" w:hAnsi="Arial" w:cs="Arial"/>
          <w:sz w:val="24"/>
          <w:szCs w:val="24"/>
        </w:rPr>
        <w:t xml:space="preserve"> </w:t>
      </w:r>
    </w:p>
    <w:p w:rsidR="0042327C" w:rsidRPr="00636D4F" w:rsidRDefault="004F3B98" w:rsidP="0042327C">
      <w:pPr>
        <w:spacing w:after="0"/>
        <w:jc w:val="both"/>
        <w:rPr>
          <w:rFonts w:ascii="Arial" w:eastAsia="Arial" w:hAnsi="Arial" w:cs="Arial"/>
          <w:sz w:val="24"/>
          <w:szCs w:val="24"/>
        </w:rPr>
      </w:pPr>
      <w:r>
        <w:rPr>
          <w:rFonts w:ascii="Arial" w:eastAsia="Arial" w:hAnsi="Arial" w:cs="Arial"/>
          <w:sz w:val="24"/>
          <w:szCs w:val="24"/>
        </w:rPr>
        <w:t>2</w:t>
      </w:r>
      <w:r w:rsidR="000D798D">
        <w:rPr>
          <w:rFonts w:ascii="Arial" w:eastAsia="Arial" w:hAnsi="Arial" w:cs="Arial"/>
          <w:sz w:val="24"/>
          <w:szCs w:val="24"/>
        </w:rPr>
        <w:t>7</w:t>
      </w:r>
      <w:r w:rsidR="00640301">
        <w:rPr>
          <w:rFonts w:ascii="Arial" w:eastAsia="Arial" w:hAnsi="Arial" w:cs="Arial"/>
          <w:sz w:val="24"/>
          <w:szCs w:val="24"/>
        </w:rPr>
        <w:t>1</w:t>
      </w:r>
      <w:r w:rsidR="0042327C">
        <w:rPr>
          <w:rFonts w:ascii="Arial" w:eastAsia="Arial" w:hAnsi="Arial" w:cs="Arial"/>
          <w:sz w:val="24"/>
          <w:szCs w:val="24"/>
        </w:rPr>
        <w:t>. T</w:t>
      </w:r>
      <w:r w:rsidR="0042327C" w:rsidRPr="00636D4F">
        <w:rPr>
          <w:rFonts w:ascii="Arial" w:eastAsia="Arial" w:hAnsi="Arial" w:cs="Arial"/>
          <w:sz w:val="24"/>
          <w:szCs w:val="24"/>
        </w:rPr>
        <w:t>odos os fiéis</w:t>
      </w:r>
      <w:r w:rsidR="0042327C">
        <w:rPr>
          <w:rFonts w:ascii="Arial" w:eastAsia="Arial" w:hAnsi="Arial" w:cs="Arial"/>
          <w:sz w:val="24"/>
          <w:szCs w:val="24"/>
        </w:rPr>
        <w:t>, bat</w:t>
      </w:r>
      <w:r w:rsidR="0042327C" w:rsidRPr="00C513D5">
        <w:rPr>
          <w:rFonts w:ascii="Arial" w:eastAsia="Arial" w:hAnsi="Arial" w:cs="Arial"/>
          <w:sz w:val="24"/>
          <w:szCs w:val="24"/>
        </w:rPr>
        <w:t>izados que possam receber a Sagrada Comunhão, estando em perigo de mo</w:t>
      </w:r>
      <w:r w:rsidR="0042327C" w:rsidRPr="00636D4F">
        <w:rPr>
          <w:rFonts w:ascii="Arial" w:eastAsia="Arial" w:hAnsi="Arial" w:cs="Arial"/>
          <w:sz w:val="24"/>
          <w:szCs w:val="24"/>
        </w:rPr>
        <w:t xml:space="preserve">rte, seja qual for </w:t>
      </w:r>
      <w:proofErr w:type="gramStart"/>
      <w:r w:rsidR="0042327C">
        <w:rPr>
          <w:rFonts w:ascii="Arial" w:eastAsia="Arial" w:hAnsi="Arial" w:cs="Arial"/>
          <w:sz w:val="24"/>
          <w:szCs w:val="24"/>
        </w:rPr>
        <w:t>a</w:t>
      </w:r>
      <w:proofErr w:type="gramEnd"/>
      <w:r w:rsidR="0042327C" w:rsidRPr="00636D4F">
        <w:rPr>
          <w:rFonts w:ascii="Arial" w:eastAsia="Arial" w:hAnsi="Arial" w:cs="Arial"/>
          <w:sz w:val="24"/>
          <w:szCs w:val="24"/>
        </w:rPr>
        <w:t xml:space="preserve"> cau</w:t>
      </w:r>
      <w:r w:rsidR="0042327C">
        <w:rPr>
          <w:rFonts w:ascii="Arial" w:eastAsia="Arial" w:hAnsi="Arial" w:cs="Arial"/>
          <w:sz w:val="24"/>
          <w:szCs w:val="24"/>
        </w:rPr>
        <w:t>sa, têm o direito de fazê-lo. O</w:t>
      </w:r>
      <w:r w:rsidR="0042327C" w:rsidRPr="00636D4F">
        <w:rPr>
          <w:rFonts w:ascii="Arial" w:eastAsia="Arial" w:hAnsi="Arial" w:cs="Arial"/>
          <w:sz w:val="24"/>
          <w:szCs w:val="24"/>
        </w:rPr>
        <w:t>s pastores devem</w:t>
      </w:r>
      <w:r w:rsidR="0042327C">
        <w:rPr>
          <w:rFonts w:ascii="Arial" w:eastAsia="Arial" w:hAnsi="Arial" w:cs="Arial"/>
          <w:sz w:val="24"/>
          <w:szCs w:val="24"/>
        </w:rPr>
        <w:t xml:space="preserve"> </w:t>
      </w:r>
      <w:r w:rsidR="0042327C" w:rsidRPr="00636D4F">
        <w:rPr>
          <w:rFonts w:ascii="Arial" w:eastAsia="Arial" w:hAnsi="Arial" w:cs="Arial"/>
          <w:sz w:val="24"/>
          <w:szCs w:val="24"/>
        </w:rPr>
        <w:t xml:space="preserve">cuidar que a recepção deste sacramento não seja protelada, mas que os fiéis </w:t>
      </w:r>
      <w:r w:rsidR="0042327C">
        <w:rPr>
          <w:rFonts w:ascii="Arial" w:eastAsia="Arial" w:hAnsi="Arial" w:cs="Arial"/>
          <w:sz w:val="24"/>
          <w:szCs w:val="24"/>
        </w:rPr>
        <w:t xml:space="preserve">em perigo de morte </w:t>
      </w:r>
      <w:r w:rsidR="0042327C" w:rsidRPr="00636D4F">
        <w:rPr>
          <w:rFonts w:ascii="Arial" w:eastAsia="Arial" w:hAnsi="Arial" w:cs="Arial"/>
          <w:sz w:val="24"/>
          <w:szCs w:val="24"/>
        </w:rPr>
        <w:t>possam ser nutridos</w:t>
      </w:r>
      <w:r w:rsidR="0042327C">
        <w:rPr>
          <w:rFonts w:ascii="Arial" w:eastAsia="Arial" w:hAnsi="Arial" w:cs="Arial"/>
          <w:sz w:val="24"/>
          <w:szCs w:val="24"/>
        </w:rPr>
        <w:t xml:space="preserve"> por ele ainda em plena lucidez </w:t>
      </w:r>
      <w:r w:rsidR="0042327C" w:rsidRPr="00636D4F">
        <w:rPr>
          <w:rFonts w:ascii="Arial" w:eastAsia="Arial" w:hAnsi="Arial" w:cs="Arial"/>
          <w:sz w:val="24"/>
          <w:szCs w:val="24"/>
        </w:rPr>
        <w:t>(Ritual da Unção dos Enfermos e sua Assistência Pastoral, 27).</w:t>
      </w:r>
    </w:p>
    <w:p w:rsidR="00472F23" w:rsidRDefault="00472F23" w:rsidP="003B3910">
      <w:pPr>
        <w:jc w:val="both"/>
      </w:pPr>
    </w:p>
    <w:p w:rsidR="00B65D36" w:rsidRDefault="00B65D36" w:rsidP="003B3910">
      <w:pPr>
        <w:jc w:val="both"/>
      </w:pPr>
    </w:p>
    <w:p w:rsidR="000D798D" w:rsidRDefault="000D798D" w:rsidP="003B3910">
      <w:pPr>
        <w:jc w:val="both"/>
      </w:pPr>
    </w:p>
    <w:p w:rsidR="003E5055" w:rsidRDefault="003E5055" w:rsidP="003B3910">
      <w:pPr>
        <w:jc w:val="both"/>
      </w:pPr>
    </w:p>
    <w:p w:rsidR="003E5055" w:rsidRDefault="003E5055" w:rsidP="003B3910">
      <w:pPr>
        <w:jc w:val="both"/>
      </w:pPr>
    </w:p>
    <w:p w:rsidR="003E5055" w:rsidRDefault="003E5055" w:rsidP="003B3910">
      <w:pPr>
        <w:jc w:val="both"/>
      </w:pPr>
    </w:p>
    <w:p w:rsidR="0088344A" w:rsidRDefault="0088344A" w:rsidP="0088344A">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88344A" w:rsidRDefault="000D798D" w:rsidP="0088344A">
      <w:pPr>
        <w:autoSpaceDE w:val="0"/>
        <w:autoSpaceDN w:val="0"/>
        <w:adjustRightInd w:val="0"/>
        <w:spacing w:after="0"/>
        <w:jc w:val="center"/>
        <w:rPr>
          <w:rFonts w:ascii="Arial" w:hAnsi="Arial" w:cs="Arial"/>
          <w:sz w:val="24"/>
          <w:szCs w:val="24"/>
        </w:rPr>
      </w:pPr>
      <w:r>
        <w:rPr>
          <w:rFonts w:ascii="Arial" w:hAnsi="Arial" w:cs="Arial"/>
          <w:sz w:val="24"/>
          <w:szCs w:val="24"/>
        </w:rPr>
        <w:t>Unção dos enfermos</w:t>
      </w:r>
    </w:p>
    <w:p w:rsidR="0088344A" w:rsidRPr="00F75184" w:rsidRDefault="0088344A" w:rsidP="0088344A">
      <w:pPr>
        <w:autoSpaceDE w:val="0"/>
        <w:autoSpaceDN w:val="0"/>
        <w:adjustRightInd w:val="0"/>
        <w:spacing w:after="0"/>
        <w:jc w:val="center"/>
        <w:rPr>
          <w:rFonts w:ascii="Arial" w:hAnsi="Arial" w:cs="Arial"/>
          <w:sz w:val="24"/>
          <w:szCs w:val="24"/>
        </w:rPr>
      </w:pPr>
    </w:p>
    <w:p w:rsidR="007073EB" w:rsidRDefault="007073EB" w:rsidP="007073EB">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C33C56">
        <w:rPr>
          <w:rFonts w:ascii="Arial" w:hAnsi="Arial" w:cs="Arial"/>
          <w:sz w:val="24"/>
          <w:szCs w:val="24"/>
        </w:rPr>
        <w:t xml:space="preserve">. </w:t>
      </w:r>
      <w:r w:rsidR="00B65D36">
        <w:rPr>
          <w:rFonts w:ascii="Arial" w:hAnsi="Arial" w:cs="Arial"/>
          <w:sz w:val="24"/>
          <w:szCs w:val="24"/>
        </w:rPr>
        <w:t>Destacar e entregar ao Vigário Episcopal.</w:t>
      </w:r>
    </w:p>
    <w:p w:rsidR="00B65D36" w:rsidRPr="009E0579" w:rsidRDefault="00B65D36" w:rsidP="00B65D36">
      <w:pPr>
        <w:pStyle w:val="PargrafodaLista"/>
        <w:autoSpaceDE w:val="0"/>
        <w:autoSpaceDN w:val="0"/>
        <w:adjustRightInd w:val="0"/>
        <w:spacing w:after="0"/>
        <w:jc w:val="both"/>
        <w:rPr>
          <w:rFonts w:ascii="Arial" w:hAnsi="Arial" w:cs="Arial"/>
          <w:sz w:val="24"/>
          <w:szCs w:val="24"/>
        </w:rPr>
      </w:pPr>
    </w:p>
    <w:p w:rsidR="007073EB" w:rsidRDefault="007073EB" w:rsidP="007073EB">
      <w:pPr>
        <w:autoSpaceDE w:val="0"/>
        <w:autoSpaceDN w:val="0"/>
        <w:adjustRightInd w:val="0"/>
        <w:spacing w:after="0"/>
        <w:jc w:val="both"/>
        <w:rPr>
          <w:rFonts w:ascii="Arial" w:hAnsi="Arial" w:cs="Arial"/>
          <w:sz w:val="24"/>
          <w:szCs w:val="24"/>
        </w:rPr>
      </w:pPr>
    </w:p>
    <w:p w:rsidR="0088344A" w:rsidRDefault="0088344A" w:rsidP="003B3910">
      <w:pPr>
        <w:jc w:val="both"/>
      </w:pPr>
    </w:p>
    <w:p w:rsidR="0088344A" w:rsidRDefault="0088344A" w:rsidP="003B3910">
      <w:pPr>
        <w:jc w:val="both"/>
      </w:pPr>
    </w:p>
    <w:p w:rsidR="0088344A" w:rsidRDefault="0088344A" w:rsidP="003B3910">
      <w:pPr>
        <w:jc w:val="both"/>
      </w:pPr>
    </w:p>
    <w:p w:rsidR="0088344A" w:rsidRDefault="0088344A"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0D798D" w:rsidRDefault="000D798D" w:rsidP="003B3910">
      <w:pPr>
        <w:jc w:val="both"/>
      </w:pPr>
    </w:p>
    <w:p w:rsidR="00B65D36" w:rsidRDefault="00B65D36" w:rsidP="003B3910">
      <w:pPr>
        <w:jc w:val="both"/>
      </w:pPr>
    </w:p>
    <w:p w:rsidR="00B65D36" w:rsidRDefault="00B65D36" w:rsidP="003B3910">
      <w:pPr>
        <w:jc w:val="both"/>
      </w:pPr>
    </w:p>
    <w:p w:rsidR="007073EB" w:rsidRDefault="007073EB" w:rsidP="003B3910">
      <w:pPr>
        <w:spacing w:before="240" w:after="0"/>
        <w:ind w:left="500" w:right="20" w:hanging="480"/>
        <w:jc w:val="both"/>
        <w:rPr>
          <w:rFonts w:ascii="Arial" w:hAnsi="Arial" w:cs="Arial"/>
          <w:b/>
          <w:sz w:val="24"/>
          <w:szCs w:val="24"/>
        </w:rPr>
      </w:pPr>
    </w:p>
    <w:p w:rsidR="007073EB" w:rsidRDefault="007073EB" w:rsidP="003B3910">
      <w:pPr>
        <w:spacing w:before="240" w:after="0"/>
        <w:ind w:left="500" w:right="20" w:hanging="480"/>
        <w:jc w:val="both"/>
        <w:rPr>
          <w:rFonts w:ascii="Arial" w:hAnsi="Arial" w:cs="Arial"/>
          <w:b/>
          <w:sz w:val="24"/>
          <w:szCs w:val="24"/>
        </w:rPr>
      </w:pPr>
    </w:p>
    <w:p w:rsidR="007073EB" w:rsidRDefault="007073EB" w:rsidP="003B3910">
      <w:pPr>
        <w:spacing w:before="240" w:after="0"/>
        <w:ind w:left="500" w:right="20" w:hanging="480"/>
        <w:jc w:val="both"/>
        <w:rPr>
          <w:rFonts w:ascii="Arial" w:hAnsi="Arial" w:cs="Arial"/>
          <w:b/>
          <w:sz w:val="24"/>
          <w:szCs w:val="24"/>
        </w:rPr>
      </w:pPr>
    </w:p>
    <w:p w:rsidR="00B65D36" w:rsidRPr="00636D4F" w:rsidRDefault="00B65D36" w:rsidP="00B65D36">
      <w:pPr>
        <w:spacing w:before="240" w:after="0"/>
        <w:ind w:left="500" w:right="20" w:hanging="480"/>
        <w:jc w:val="both"/>
        <w:rPr>
          <w:rFonts w:ascii="Arial" w:hAnsi="Arial" w:cs="Arial"/>
          <w:b/>
          <w:sz w:val="24"/>
          <w:szCs w:val="24"/>
        </w:rPr>
      </w:pPr>
      <w:r>
        <w:rPr>
          <w:rFonts w:ascii="Arial" w:hAnsi="Arial" w:cs="Arial"/>
          <w:b/>
          <w:sz w:val="24"/>
          <w:szCs w:val="24"/>
        </w:rPr>
        <w:lastRenderedPageBreak/>
        <w:t>9.</w:t>
      </w:r>
      <w:r w:rsidRPr="00636D4F">
        <w:rPr>
          <w:rFonts w:ascii="Arial" w:hAnsi="Arial" w:cs="Arial"/>
          <w:b/>
          <w:sz w:val="24"/>
          <w:szCs w:val="24"/>
        </w:rPr>
        <w:t xml:space="preserve"> A ORDEM </w:t>
      </w:r>
    </w:p>
    <w:p w:rsidR="00B65D36" w:rsidRPr="00636D4F" w:rsidRDefault="00B65D36" w:rsidP="00B65D36">
      <w:pPr>
        <w:spacing w:before="240" w:after="0"/>
        <w:ind w:right="20"/>
        <w:jc w:val="both"/>
        <w:rPr>
          <w:rFonts w:ascii="Arial" w:hAnsi="Arial" w:cs="Arial"/>
          <w:color w:val="292526"/>
          <w:sz w:val="24"/>
          <w:szCs w:val="24"/>
        </w:rPr>
      </w:pPr>
      <w:r>
        <w:rPr>
          <w:rFonts w:ascii="Arial" w:hAnsi="Arial" w:cs="Arial"/>
          <w:color w:val="292526"/>
          <w:sz w:val="24"/>
          <w:szCs w:val="24"/>
        </w:rPr>
        <w:t>2</w:t>
      </w:r>
      <w:r w:rsidR="00640301">
        <w:rPr>
          <w:rFonts w:ascii="Arial" w:hAnsi="Arial" w:cs="Arial"/>
          <w:color w:val="292526"/>
          <w:sz w:val="24"/>
          <w:szCs w:val="24"/>
        </w:rPr>
        <w:t>72</w:t>
      </w:r>
      <w:r w:rsidRPr="00636D4F">
        <w:rPr>
          <w:rFonts w:ascii="Arial" w:hAnsi="Arial" w:cs="Arial"/>
          <w:color w:val="292526"/>
          <w:sz w:val="24"/>
          <w:szCs w:val="24"/>
        </w:rPr>
        <w:t>.</w:t>
      </w:r>
      <w:r>
        <w:rPr>
          <w:rFonts w:ascii="Arial" w:hAnsi="Arial" w:cs="Arial"/>
          <w:color w:val="292526"/>
          <w:sz w:val="24"/>
          <w:szCs w:val="24"/>
        </w:rPr>
        <w:t xml:space="preserve"> </w:t>
      </w:r>
      <w:r w:rsidRPr="00636D4F">
        <w:rPr>
          <w:rFonts w:ascii="Arial" w:hAnsi="Arial" w:cs="Arial"/>
          <w:color w:val="292526"/>
          <w:sz w:val="24"/>
          <w:szCs w:val="24"/>
        </w:rPr>
        <w:t xml:space="preserve">Pelo sacramento da Ordem, a missão confiada por Cristo a seus Apóstolos continua sendo exercida na Igreja até o fim dos tempos; é, portanto, o sacramento do ministério apostólico. Compreende três graus: o episcopado, o </w:t>
      </w:r>
      <w:proofErr w:type="spellStart"/>
      <w:r w:rsidRPr="00636D4F">
        <w:rPr>
          <w:rFonts w:ascii="Arial" w:hAnsi="Arial" w:cs="Arial"/>
          <w:color w:val="292526"/>
          <w:sz w:val="24"/>
          <w:szCs w:val="24"/>
        </w:rPr>
        <w:t>presbiterato</w:t>
      </w:r>
      <w:proofErr w:type="spellEnd"/>
      <w:r w:rsidRPr="00636D4F">
        <w:rPr>
          <w:rFonts w:ascii="Arial" w:hAnsi="Arial" w:cs="Arial"/>
          <w:color w:val="292526"/>
          <w:sz w:val="24"/>
          <w:szCs w:val="24"/>
        </w:rPr>
        <w:t xml:space="preserve"> e o diaconato (</w:t>
      </w:r>
      <w:r w:rsidRPr="005A042F">
        <w:rPr>
          <w:rFonts w:ascii="Arial" w:hAnsi="Arial" w:cs="Arial"/>
          <w:color w:val="292526"/>
          <w:sz w:val="24"/>
          <w:szCs w:val="24"/>
        </w:rPr>
        <w:t>CIC</w:t>
      </w:r>
      <w:r>
        <w:rPr>
          <w:rFonts w:ascii="Arial" w:hAnsi="Arial" w:cs="Arial"/>
          <w:color w:val="292526"/>
          <w:sz w:val="24"/>
          <w:szCs w:val="24"/>
        </w:rPr>
        <w:t xml:space="preserve">, </w:t>
      </w:r>
      <w:r w:rsidRPr="005A042F">
        <w:rPr>
          <w:rFonts w:ascii="Arial" w:hAnsi="Arial" w:cs="Arial"/>
          <w:color w:val="292526"/>
          <w:sz w:val="24"/>
          <w:szCs w:val="24"/>
        </w:rPr>
        <w:t>1536).</w:t>
      </w:r>
    </w:p>
    <w:p w:rsidR="00B65D36" w:rsidRPr="00636D4F" w:rsidRDefault="00B65D36" w:rsidP="00B65D36">
      <w:pPr>
        <w:autoSpaceDE w:val="0"/>
        <w:autoSpaceDN w:val="0"/>
        <w:adjustRightInd w:val="0"/>
        <w:spacing w:after="0"/>
        <w:jc w:val="both"/>
        <w:rPr>
          <w:rFonts w:ascii="Arial" w:hAnsi="Arial" w:cs="Arial"/>
          <w:color w:val="292526"/>
          <w:sz w:val="24"/>
          <w:szCs w:val="24"/>
        </w:rPr>
      </w:pPr>
    </w:p>
    <w:p w:rsidR="00B65D36" w:rsidRDefault="00B65D36" w:rsidP="00B65D36">
      <w:pPr>
        <w:autoSpaceDE w:val="0"/>
        <w:autoSpaceDN w:val="0"/>
        <w:adjustRightInd w:val="0"/>
        <w:spacing w:after="0"/>
        <w:jc w:val="both"/>
        <w:rPr>
          <w:rFonts w:ascii="Arial" w:hAnsi="Arial" w:cs="Arial"/>
          <w:b/>
          <w:sz w:val="24"/>
          <w:szCs w:val="24"/>
        </w:rPr>
      </w:pPr>
      <w:r>
        <w:rPr>
          <w:rFonts w:ascii="Arial" w:hAnsi="Arial" w:cs="Arial"/>
          <w:b/>
          <w:sz w:val="24"/>
          <w:szCs w:val="24"/>
        </w:rPr>
        <w:t xml:space="preserve">9.1. </w:t>
      </w:r>
      <w:r w:rsidRPr="00636D4F">
        <w:rPr>
          <w:rFonts w:ascii="Arial" w:hAnsi="Arial" w:cs="Arial"/>
          <w:b/>
          <w:sz w:val="24"/>
          <w:szCs w:val="24"/>
        </w:rPr>
        <w:t xml:space="preserve">Fundamentação bíblico-teológica </w:t>
      </w:r>
    </w:p>
    <w:p w:rsidR="00B65D36" w:rsidRPr="00636D4F" w:rsidRDefault="00B65D36" w:rsidP="00B65D36">
      <w:pPr>
        <w:autoSpaceDE w:val="0"/>
        <w:autoSpaceDN w:val="0"/>
        <w:adjustRightInd w:val="0"/>
        <w:spacing w:after="0"/>
        <w:jc w:val="both"/>
        <w:rPr>
          <w:rFonts w:ascii="Arial" w:hAnsi="Arial" w:cs="Arial"/>
          <w:b/>
          <w:sz w:val="24"/>
          <w:szCs w:val="24"/>
        </w:rPr>
      </w:pPr>
    </w:p>
    <w:p w:rsidR="00B65D36" w:rsidRPr="00636D4F" w:rsidRDefault="00B65D36" w:rsidP="00B65D36">
      <w:pPr>
        <w:tabs>
          <w:tab w:val="left" w:pos="461"/>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73</w:t>
      </w:r>
      <w:r w:rsidRPr="00636D4F">
        <w:rPr>
          <w:rFonts w:ascii="Arial" w:hAnsi="Arial" w:cs="Arial"/>
          <w:sz w:val="24"/>
          <w:szCs w:val="24"/>
        </w:rPr>
        <w:t>. O Antigo Testamento relata a existência de pessoas investidas oficialmente, por mandato divino, para um serviço especial ao povo de Israel: reis, sacerdotes e profetas.</w:t>
      </w:r>
    </w:p>
    <w:p w:rsidR="00B65D36" w:rsidRDefault="00B65D36" w:rsidP="00B65D36">
      <w:pPr>
        <w:tabs>
          <w:tab w:val="left" w:pos="461"/>
        </w:tabs>
        <w:spacing w:after="0"/>
        <w:ind w:right="20"/>
        <w:jc w:val="both"/>
        <w:rPr>
          <w:rFonts w:ascii="Arial" w:hAnsi="Arial" w:cs="Arial"/>
          <w:sz w:val="24"/>
          <w:szCs w:val="24"/>
        </w:rPr>
      </w:pPr>
    </w:p>
    <w:p w:rsidR="00B65D36" w:rsidRPr="00636D4F" w:rsidRDefault="00B65D36" w:rsidP="00B65D36">
      <w:pPr>
        <w:tabs>
          <w:tab w:val="left" w:pos="461"/>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74</w:t>
      </w:r>
      <w:r>
        <w:rPr>
          <w:rFonts w:ascii="Arial" w:hAnsi="Arial" w:cs="Arial"/>
          <w:sz w:val="24"/>
          <w:szCs w:val="24"/>
        </w:rPr>
        <w:t>.</w:t>
      </w:r>
      <w:r w:rsidRPr="00636D4F">
        <w:rPr>
          <w:rFonts w:ascii="Arial" w:hAnsi="Arial" w:cs="Arial"/>
          <w:sz w:val="24"/>
          <w:szCs w:val="24"/>
        </w:rPr>
        <w:t xml:space="preserve"> O rei tem a função de governar – </w:t>
      </w:r>
      <w:proofErr w:type="gramStart"/>
      <w:r w:rsidRPr="00636D4F">
        <w:rPr>
          <w:rFonts w:ascii="Arial" w:hAnsi="Arial" w:cs="Arial"/>
          <w:sz w:val="24"/>
          <w:szCs w:val="24"/>
        </w:rPr>
        <w:t>2</w:t>
      </w:r>
      <w:proofErr w:type="gramEnd"/>
      <w:r w:rsidRPr="00636D4F">
        <w:rPr>
          <w:rFonts w:ascii="Arial" w:hAnsi="Arial" w:cs="Arial"/>
          <w:sz w:val="24"/>
          <w:szCs w:val="24"/>
        </w:rPr>
        <w:t xml:space="preserve"> </w:t>
      </w:r>
      <w:proofErr w:type="spellStart"/>
      <w:r w:rsidRPr="00636D4F">
        <w:rPr>
          <w:rFonts w:ascii="Arial" w:hAnsi="Arial" w:cs="Arial"/>
          <w:sz w:val="24"/>
          <w:szCs w:val="24"/>
        </w:rPr>
        <w:t>Sm</w:t>
      </w:r>
      <w:proofErr w:type="spellEnd"/>
      <w:r w:rsidRPr="00636D4F">
        <w:rPr>
          <w:rFonts w:ascii="Arial" w:hAnsi="Arial" w:cs="Arial"/>
          <w:sz w:val="24"/>
          <w:szCs w:val="24"/>
        </w:rPr>
        <w:t xml:space="preserve"> 5,2 -, executar o direito - SI 45,7s; 10,1 -, proteger os pobres - SI 72; </w:t>
      </w:r>
      <w:proofErr w:type="spellStart"/>
      <w:r w:rsidRPr="00636D4F">
        <w:rPr>
          <w:rFonts w:ascii="Arial" w:hAnsi="Arial" w:cs="Arial"/>
          <w:sz w:val="24"/>
          <w:szCs w:val="24"/>
        </w:rPr>
        <w:t>Is</w:t>
      </w:r>
      <w:proofErr w:type="spellEnd"/>
      <w:r w:rsidR="00173851">
        <w:rPr>
          <w:rFonts w:ascii="Arial" w:hAnsi="Arial" w:cs="Arial"/>
          <w:sz w:val="24"/>
          <w:szCs w:val="24"/>
        </w:rPr>
        <w:t xml:space="preserve"> </w:t>
      </w:r>
      <w:r w:rsidRPr="00636D4F">
        <w:rPr>
          <w:rFonts w:ascii="Arial" w:hAnsi="Arial" w:cs="Arial"/>
          <w:sz w:val="24"/>
          <w:szCs w:val="24"/>
        </w:rPr>
        <w:t xml:space="preserve">4.12 -, representar o povo diante de Deus - </w:t>
      </w:r>
      <w:proofErr w:type="spellStart"/>
      <w:r w:rsidRPr="00636D4F">
        <w:rPr>
          <w:rFonts w:ascii="Arial" w:hAnsi="Arial" w:cs="Arial"/>
          <w:sz w:val="24"/>
          <w:szCs w:val="24"/>
        </w:rPr>
        <w:t>lRs</w:t>
      </w:r>
      <w:proofErr w:type="spellEnd"/>
      <w:r w:rsidRPr="00636D4F">
        <w:rPr>
          <w:rFonts w:ascii="Arial" w:hAnsi="Arial" w:cs="Arial"/>
          <w:sz w:val="24"/>
          <w:szCs w:val="24"/>
        </w:rPr>
        <w:t xml:space="preserve"> 8,30-54 - e abençoar em nome de Deus - 2Sm 6,18; </w:t>
      </w:r>
      <w:proofErr w:type="spellStart"/>
      <w:r w:rsidRPr="00636D4F">
        <w:rPr>
          <w:rFonts w:ascii="Arial" w:hAnsi="Arial" w:cs="Arial"/>
          <w:sz w:val="24"/>
          <w:szCs w:val="24"/>
        </w:rPr>
        <w:t>lRs</w:t>
      </w:r>
      <w:proofErr w:type="spellEnd"/>
      <w:r w:rsidRPr="00636D4F">
        <w:rPr>
          <w:rFonts w:ascii="Arial" w:hAnsi="Arial" w:cs="Arial"/>
          <w:sz w:val="24"/>
          <w:szCs w:val="24"/>
        </w:rPr>
        <w:t xml:space="preserve"> 8,55. É alguém eleito pelo próprio Deus- </w:t>
      </w:r>
      <w:proofErr w:type="spellStart"/>
      <w:proofErr w:type="gramStart"/>
      <w:r w:rsidRPr="00636D4F">
        <w:rPr>
          <w:rFonts w:ascii="Arial" w:hAnsi="Arial" w:cs="Arial"/>
          <w:sz w:val="24"/>
          <w:szCs w:val="24"/>
        </w:rPr>
        <w:t>lSm</w:t>
      </w:r>
      <w:proofErr w:type="spellEnd"/>
      <w:proofErr w:type="gramEnd"/>
      <w:r w:rsidRPr="00636D4F">
        <w:rPr>
          <w:rFonts w:ascii="Arial" w:hAnsi="Arial" w:cs="Arial"/>
          <w:sz w:val="24"/>
          <w:szCs w:val="24"/>
        </w:rPr>
        <w:t xml:space="preserve"> 10,1; 16,13; SI 2,7.</w:t>
      </w:r>
    </w:p>
    <w:p w:rsidR="00B65D36" w:rsidRDefault="00B65D36" w:rsidP="00B65D36">
      <w:pPr>
        <w:tabs>
          <w:tab w:val="left" w:pos="494"/>
        </w:tabs>
        <w:spacing w:after="0"/>
        <w:ind w:right="20"/>
        <w:jc w:val="both"/>
        <w:rPr>
          <w:rFonts w:ascii="Arial" w:hAnsi="Arial" w:cs="Arial"/>
          <w:sz w:val="24"/>
          <w:szCs w:val="24"/>
        </w:rPr>
      </w:pPr>
    </w:p>
    <w:p w:rsidR="00B65D36" w:rsidRPr="00636D4F" w:rsidRDefault="00B65D36" w:rsidP="00B65D36">
      <w:pPr>
        <w:tabs>
          <w:tab w:val="left" w:pos="494"/>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75</w:t>
      </w:r>
      <w:r>
        <w:rPr>
          <w:rFonts w:ascii="Arial" w:hAnsi="Arial" w:cs="Arial"/>
          <w:sz w:val="24"/>
          <w:szCs w:val="24"/>
        </w:rPr>
        <w:t>.</w:t>
      </w:r>
      <w:r w:rsidRPr="00636D4F">
        <w:rPr>
          <w:rFonts w:ascii="Arial" w:hAnsi="Arial" w:cs="Arial"/>
          <w:sz w:val="24"/>
          <w:szCs w:val="24"/>
        </w:rPr>
        <w:t xml:space="preserve"> O sacerdote tem a função de oferecer sac</w:t>
      </w:r>
      <w:r>
        <w:rPr>
          <w:rFonts w:ascii="Arial" w:hAnsi="Arial" w:cs="Arial"/>
          <w:sz w:val="24"/>
          <w:szCs w:val="24"/>
        </w:rPr>
        <w:t xml:space="preserve">rifícios - </w:t>
      </w:r>
      <w:proofErr w:type="spellStart"/>
      <w:r>
        <w:rPr>
          <w:rFonts w:ascii="Arial" w:hAnsi="Arial" w:cs="Arial"/>
          <w:sz w:val="24"/>
          <w:szCs w:val="24"/>
        </w:rPr>
        <w:t>Lv</w:t>
      </w:r>
      <w:proofErr w:type="spellEnd"/>
      <w:r>
        <w:rPr>
          <w:rFonts w:ascii="Arial" w:hAnsi="Arial" w:cs="Arial"/>
          <w:sz w:val="24"/>
          <w:szCs w:val="24"/>
        </w:rPr>
        <w:t xml:space="preserve"> 1-7 -, abençoar o </w:t>
      </w:r>
      <w:r w:rsidRPr="00636D4F">
        <w:rPr>
          <w:rFonts w:ascii="Arial" w:hAnsi="Arial" w:cs="Arial"/>
          <w:sz w:val="24"/>
          <w:szCs w:val="24"/>
        </w:rPr>
        <w:t xml:space="preserve">povo em nome de Deus - </w:t>
      </w:r>
      <w:proofErr w:type="spellStart"/>
      <w:r w:rsidRPr="00636D4F">
        <w:rPr>
          <w:rFonts w:ascii="Arial" w:hAnsi="Arial" w:cs="Arial"/>
          <w:sz w:val="24"/>
          <w:szCs w:val="24"/>
        </w:rPr>
        <w:t>Nm</w:t>
      </w:r>
      <w:proofErr w:type="spellEnd"/>
      <w:r w:rsidRPr="00636D4F">
        <w:rPr>
          <w:rFonts w:ascii="Arial" w:hAnsi="Arial" w:cs="Arial"/>
          <w:sz w:val="24"/>
          <w:szCs w:val="24"/>
        </w:rPr>
        <w:t xml:space="preserve"> </w:t>
      </w:r>
      <w:proofErr w:type="gramStart"/>
      <w:r w:rsidRPr="00636D4F">
        <w:rPr>
          <w:rFonts w:ascii="Arial" w:hAnsi="Arial" w:cs="Arial"/>
          <w:sz w:val="24"/>
          <w:szCs w:val="24"/>
        </w:rPr>
        <w:t>6</w:t>
      </w:r>
      <w:proofErr w:type="gramEnd"/>
      <w:r w:rsidRPr="00636D4F">
        <w:rPr>
          <w:rFonts w:ascii="Arial" w:hAnsi="Arial" w:cs="Arial"/>
          <w:sz w:val="24"/>
          <w:szCs w:val="24"/>
        </w:rPr>
        <w:t>,</w:t>
      </w:r>
      <w:ins w:id="6" w:author="Sergio Vasconcelos" w:date="2014-08-10T18:07:00Z">
        <w:r>
          <w:rPr>
            <w:rFonts w:ascii="Arial" w:hAnsi="Arial" w:cs="Arial"/>
            <w:sz w:val="24"/>
            <w:szCs w:val="24"/>
          </w:rPr>
          <w:t xml:space="preserve"> </w:t>
        </w:r>
      </w:ins>
      <w:r w:rsidRPr="00636D4F">
        <w:rPr>
          <w:rFonts w:ascii="Arial" w:hAnsi="Arial" w:cs="Arial"/>
          <w:sz w:val="24"/>
          <w:szCs w:val="24"/>
        </w:rPr>
        <w:t xml:space="preserve">22-27 -, realizar os serviços no Santuário - </w:t>
      </w:r>
      <w:proofErr w:type="spellStart"/>
      <w:r w:rsidRPr="00636D4F">
        <w:rPr>
          <w:rFonts w:ascii="Arial" w:hAnsi="Arial" w:cs="Arial"/>
          <w:sz w:val="24"/>
          <w:szCs w:val="24"/>
        </w:rPr>
        <w:t>Lv</w:t>
      </w:r>
      <w:proofErr w:type="spellEnd"/>
      <w:r w:rsidRPr="00636D4F">
        <w:rPr>
          <w:rFonts w:ascii="Arial" w:hAnsi="Arial" w:cs="Arial"/>
          <w:sz w:val="24"/>
          <w:szCs w:val="24"/>
        </w:rPr>
        <w:t xml:space="preserve"> 24,3-9 -, instruir na lei da Torá - </w:t>
      </w:r>
      <w:proofErr w:type="spellStart"/>
      <w:r w:rsidRPr="00636D4F">
        <w:rPr>
          <w:rFonts w:ascii="Arial" w:hAnsi="Arial" w:cs="Arial"/>
          <w:sz w:val="24"/>
          <w:szCs w:val="24"/>
        </w:rPr>
        <w:t>Lv</w:t>
      </w:r>
      <w:proofErr w:type="spellEnd"/>
      <w:r w:rsidRPr="00636D4F">
        <w:rPr>
          <w:rFonts w:ascii="Arial" w:hAnsi="Arial" w:cs="Arial"/>
          <w:sz w:val="24"/>
          <w:szCs w:val="24"/>
        </w:rPr>
        <w:t xml:space="preserve"> 10,11 -, discernir sobre questões litúrgicas - </w:t>
      </w:r>
      <w:proofErr w:type="spellStart"/>
      <w:r w:rsidRPr="00636D4F">
        <w:rPr>
          <w:rFonts w:ascii="Arial" w:hAnsi="Arial" w:cs="Arial"/>
          <w:sz w:val="24"/>
          <w:szCs w:val="24"/>
        </w:rPr>
        <w:t>Dt</w:t>
      </w:r>
      <w:proofErr w:type="spellEnd"/>
      <w:r w:rsidRPr="00636D4F">
        <w:rPr>
          <w:rFonts w:ascii="Arial" w:hAnsi="Arial" w:cs="Arial"/>
          <w:sz w:val="24"/>
          <w:szCs w:val="24"/>
        </w:rPr>
        <w:t xml:space="preserve"> 17,8-11 -. Eles são consagrados e designados por Deus - </w:t>
      </w:r>
      <w:proofErr w:type="spellStart"/>
      <w:r w:rsidRPr="00636D4F">
        <w:rPr>
          <w:rFonts w:ascii="Arial" w:hAnsi="Arial" w:cs="Arial"/>
          <w:sz w:val="24"/>
          <w:szCs w:val="24"/>
        </w:rPr>
        <w:t>Lv</w:t>
      </w:r>
      <w:proofErr w:type="spellEnd"/>
      <w:r w:rsidRPr="00636D4F">
        <w:rPr>
          <w:rFonts w:ascii="Arial" w:hAnsi="Arial" w:cs="Arial"/>
          <w:sz w:val="24"/>
          <w:szCs w:val="24"/>
        </w:rPr>
        <w:t xml:space="preserve"> </w:t>
      </w:r>
      <w:proofErr w:type="gramStart"/>
      <w:r w:rsidRPr="00636D4F">
        <w:rPr>
          <w:rFonts w:ascii="Arial" w:hAnsi="Arial" w:cs="Arial"/>
          <w:sz w:val="24"/>
          <w:szCs w:val="24"/>
        </w:rPr>
        <w:t>8</w:t>
      </w:r>
      <w:proofErr w:type="gramEnd"/>
      <w:r w:rsidRPr="00636D4F">
        <w:rPr>
          <w:rFonts w:ascii="Arial" w:hAnsi="Arial" w:cs="Arial"/>
          <w:sz w:val="24"/>
          <w:szCs w:val="24"/>
        </w:rPr>
        <w:t>.</w:t>
      </w:r>
    </w:p>
    <w:p w:rsidR="00B65D36" w:rsidRDefault="00B65D36" w:rsidP="00B65D36">
      <w:pPr>
        <w:tabs>
          <w:tab w:val="left" w:pos="475"/>
        </w:tabs>
        <w:spacing w:after="0"/>
        <w:ind w:right="20"/>
        <w:jc w:val="both"/>
        <w:rPr>
          <w:rFonts w:ascii="Arial" w:hAnsi="Arial" w:cs="Arial"/>
          <w:sz w:val="24"/>
          <w:szCs w:val="24"/>
        </w:rPr>
      </w:pPr>
    </w:p>
    <w:p w:rsidR="00B65D36" w:rsidRPr="00636D4F" w:rsidRDefault="00B65D36" w:rsidP="00B65D36">
      <w:pPr>
        <w:tabs>
          <w:tab w:val="left" w:pos="475"/>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76</w:t>
      </w:r>
      <w:r w:rsidRPr="00636D4F">
        <w:rPr>
          <w:rFonts w:ascii="Arial" w:hAnsi="Arial" w:cs="Arial"/>
          <w:sz w:val="24"/>
          <w:szCs w:val="24"/>
        </w:rPr>
        <w:t xml:space="preserve">. Os profetas são aqueles que defendem a fé, a lei e a aliança, em virtude da vocação que receberam de Deus - </w:t>
      </w:r>
      <w:proofErr w:type="spellStart"/>
      <w:proofErr w:type="gramStart"/>
      <w:r w:rsidRPr="00636D4F">
        <w:rPr>
          <w:rFonts w:ascii="Arial" w:hAnsi="Arial" w:cs="Arial"/>
          <w:sz w:val="24"/>
          <w:szCs w:val="24"/>
        </w:rPr>
        <w:t>Am</w:t>
      </w:r>
      <w:proofErr w:type="spellEnd"/>
      <w:proofErr w:type="gramEnd"/>
      <w:r w:rsidRPr="00636D4F">
        <w:rPr>
          <w:rFonts w:ascii="Arial" w:hAnsi="Arial" w:cs="Arial"/>
          <w:sz w:val="24"/>
          <w:szCs w:val="24"/>
        </w:rPr>
        <w:t xml:space="preserve"> 7,14ss - Eram os olhos e a voz de Deus - </w:t>
      </w:r>
      <w:proofErr w:type="spellStart"/>
      <w:r w:rsidRPr="00636D4F">
        <w:rPr>
          <w:rFonts w:ascii="Arial" w:hAnsi="Arial" w:cs="Arial"/>
          <w:sz w:val="24"/>
          <w:szCs w:val="24"/>
        </w:rPr>
        <w:t>ls</w:t>
      </w:r>
      <w:proofErr w:type="spellEnd"/>
      <w:r w:rsidRPr="00636D4F">
        <w:rPr>
          <w:rFonts w:ascii="Arial" w:hAnsi="Arial" w:cs="Arial"/>
          <w:sz w:val="24"/>
          <w:szCs w:val="24"/>
        </w:rPr>
        <w:t xml:space="preserve"> 8,18; Jr 16,1-13; 32,1-15 - Por fidelidade a Deus, foram perseguidos, caluniados, apedrejados, encarcerados e mortos.</w:t>
      </w:r>
    </w:p>
    <w:p w:rsidR="00B65D36" w:rsidRDefault="00B65D36" w:rsidP="00B65D36">
      <w:pPr>
        <w:spacing w:after="0"/>
        <w:jc w:val="both"/>
        <w:rPr>
          <w:rFonts w:ascii="Arial" w:hAnsi="Arial" w:cs="Arial"/>
          <w:sz w:val="24"/>
          <w:szCs w:val="24"/>
        </w:rPr>
      </w:pPr>
    </w:p>
    <w:p w:rsidR="00B65D36" w:rsidRPr="009168B6" w:rsidRDefault="00B65D36" w:rsidP="00B65D36">
      <w:pPr>
        <w:spacing w:after="0"/>
        <w:jc w:val="both"/>
        <w:rPr>
          <w:rFonts w:ascii="Arial" w:hAnsi="Arial" w:cs="Arial"/>
          <w:sz w:val="24"/>
          <w:szCs w:val="24"/>
        </w:rPr>
      </w:pPr>
      <w:r>
        <w:rPr>
          <w:rFonts w:ascii="Arial" w:hAnsi="Arial" w:cs="Arial"/>
          <w:sz w:val="24"/>
          <w:szCs w:val="24"/>
        </w:rPr>
        <w:t>2</w:t>
      </w:r>
      <w:r w:rsidR="00C935DE">
        <w:rPr>
          <w:rFonts w:ascii="Arial" w:hAnsi="Arial" w:cs="Arial"/>
          <w:sz w:val="24"/>
          <w:szCs w:val="24"/>
        </w:rPr>
        <w:t>77</w:t>
      </w:r>
      <w:r w:rsidRPr="00636D4F">
        <w:rPr>
          <w:rFonts w:ascii="Arial" w:hAnsi="Arial" w:cs="Arial"/>
          <w:sz w:val="24"/>
          <w:szCs w:val="24"/>
        </w:rPr>
        <w:t>. O Novo Testamento é uma realidade absolutamente nova:</w:t>
      </w:r>
      <w:r w:rsidRPr="00636D4F">
        <w:rPr>
          <w:rFonts w:ascii="Arial" w:hAnsi="Arial" w:cs="Arial"/>
          <w:i/>
          <w:iCs/>
          <w:sz w:val="24"/>
          <w:szCs w:val="24"/>
        </w:rPr>
        <w:t xml:space="preserve"> </w:t>
      </w:r>
      <w:r w:rsidRPr="00610512">
        <w:rPr>
          <w:rFonts w:ascii="Arial" w:hAnsi="Arial" w:cs="Arial"/>
          <w:iCs/>
          <w:sz w:val="24"/>
          <w:szCs w:val="24"/>
        </w:rPr>
        <w:t>"os sacerdotes da antiga aliança sucediam-se em grande núme</w:t>
      </w:r>
      <w:del w:id="7" w:author="Sergio Vasconcelos" w:date="2014-08-10T18:07:00Z">
        <w:r w:rsidRPr="00610512" w:rsidDel="009168B6">
          <w:rPr>
            <w:rFonts w:ascii="Arial" w:hAnsi="Arial" w:cs="Arial"/>
            <w:iCs/>
            <w:sz w:val="24"/>
            <w:szCs w:val="24"/>
          </w:rPr>
          <w:softHyphen/>
        </w:r>
      </w:del>
      <w:proofErr w:type="gramStart"/>
      <w:r w:rsidRPr="00610512">
        <w:rPr>
          <w:rFonts w:ascii="Arial" w:hAnsi="Arial" w:cs="Arial"/>
          <w:iCs/>
          <w:sz w:val="24"/>
          <w:szCs w:val="24"/>
        </w:rPr>
        <w:t>ro</w:t>
      </w:r>
      <w:proofErr w:type="gramEnd"/>
      <w:r w:rsidRPr="00610512">
        <w:rPr>
          <w:rFonts w:ascii="Arial" w:hAnsi="Arial" w:cs="Arial"/>
          <w:iCs/>
          <w:sz w:val="24"/>
          <w:szCs w:val="24"/>
        </w:rPr>
        <w:t>, porque a morte os impedia de permanecer. Jesus, porém, uma vez que permanece para sempre, possui um sacerdócio que não passa. Por isso, ele tem poder ilimitado para salvar aqueles que por seu intermédio, se aproximam de Deus, já que está sempre vivo para interceder por eles. Tal é precisamente o sumo sacerdote que nos convinha: santo, inocente, sem mancha, separado dos pecadores e elevado acima dos céus" (Hb7, 23-27).</w:t>
      </w:r>
    </w:p>
    <w:p w:rsidR="00B65D36" w:rsidRDefault="00B65D36" w:rsidP="00B65D36">
      <w:pPr>
        <w:tabs>
          <w:tab w:val="left" w:pos="451"/>
        </w:tabs>
        <w:spacing w:after="0"/>
        <w:ind w:right="20"/>
        <w:jc w:val="both"/>
        <w:rPr>
          <w:rFonts w:ascii="Arial" w:hAnsi="Arial" w:cs="Arial"/>
          <w:sz w:val="24"/>
          <w:szCs w:val="24"/>
        </w:rPr>
      </w:pPr>
    </w:p>
    <w:p w:rsidR="00B65D36" w:rsidRDefault="00B65D36" w:rsidP="00B65D36">
      <w:pPr>
        <w:tabs>
          <w:tab w:val="left" w:pos="451"/>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w:t>
      </w:r>
      <w:r>
        <w:rPr>
          <w:rFonts w:ascii="Arial" w:hAnsi="Arial" w:cs="Arial"/>
          <w:sz w:val="24"/>
          <w:szCs w:val="24"/>
        </w:rPr>
        <w:t>8</w:t>
      </w:r>
      <w:r w:rsidRPr="00636D4F">
        <w:rPr>
          <w:rFonts w:ascii="Arial" w:hAnsi="Arial" w:cs="Arial"/>
          <w:sz w:val="24"/>
          <w:szCs w:val="24"/>
        </w:rPr>
        <w:t>. A comunidade cristã primitiva a partir dessa novidade e diante das necessidades que surgiram movidas pelo Espírito assume formas de investidura e consagração:</w:t>
      </w:r>
    </w:p>
    <w:p w:rsidR="00B65D36" w:rsidRPr="00636D4F" w:rsidRDefault="00B65D36" w:rsidP="00B65D36">
      <w:pPr>
        <w:tabs>
          <w:tab w:val="left" w:pos="451"/>
        </w:tabs>
        <w:spacing w:after="0"/>
        <w:ind w:right="20"/>
        <w:jc w:val="both"/>
        <w:rPr>
          <w:rFonts w:ascii="Arial" w:hAnsi="Arial" w:cs="Arial"/>
          <w:sz w:val="24"/>
          <w:szCs w:val="24"/>
        </w:rPr>
      </w:pPr>
    </w:p>
    <w:p w:rsidR="00B65D36" w:rsidRPr="00636D4F" w:rsidRDefault="00B65D36" w:rsidP="00B65D36">
      <w:pPr>
        <w:tabs>
          <w:tab w:val="left" w:pos="284"/>
        </w:tabs>
        <w:spacing w:after="0"/>
        <w:jc w:val="both"/>
        <w:rPr>
          <w:rFonts w:ascii="Arial" w:hAnsi="Arial" w:cs="Arial"/>
          <w:sz w:val="24"/>
          <w:szCs w:val="24"/>
        </w:rPr>
      </w:pPr>
      <w:r>
        <w:rPr>
          <w:rFonts w:ascii="Arial" w:hAnsi="Arial" w:cs="Arial"/>
          <w:sz w:val="24"/>
          <w:szCs w:val="24"/>
        </w:rPr>
        <w:t xml:space="preserve">a) </w:t>
      </w:r>
      <w:r w:rsidRPr="00636D4F">
        <w:rPr>
          <w:rFonts w:ascii="Arial" w:hAnsi="Arial" w:cs="Arial"/>
          <w:sz w:val="24"/>
          <w:szCs w:val="24"/>
        </w:rPr>
        <w:t>Os bispos (</w:t>
      </w:r>
      <w:proofErr w:type="spellStart"/>
      <w:proofErr w:type="gramStart"/>
      <w:r w:rsidRPr="00636D4F">
        <w:rPr>
          <w:rFonts w:ascii="Arial" w:hAnsi="Arial" w:cs="Arial"/>
          <w:sz w:val="24"/>
          <w:szCs w:val="24"/>
        </w:rPr>
        <w:t>lTm</w:t>
      </w:r>
      <w:proofErr w:type="spellEnd"/>
      <w:proofErr w:type="gramEnd"/>
      <w:r w:rsidRPr="00636D4F">
        <w:rPr>
          <w:rFonts w:ascii="Arial" w:hAnsi="Arial" w:cs="Arial"/>
          <w:sz w:val="24"/>
          <w:szCs w:val="24"/>
        </w:rPr>
        <w:t xml:space="preserve"> 1,10; 3,2; 2 </w:t>
      </w:r>
      <w:proofErr w:type="spellStart"/>
      <w:r w:rsidRPr="00636D4F">
        <w:rPr>
          <w:rFonts w:ascii="Arial" w:hAnsi="Arial" w:cs="Arial"/>
          <w:sz w:val="24"/>
          <w:szCs w:val="24"/>
        </w:rPr>
        <w:t>Tm</w:t>
      </w:r>
      <w:proofErr w:type="spellEnd"/>
      <w:r w:rsidRPr="00636D4F">
        <w:rPr>
          <w:rFonts w:ascii="Arial" w:hAnsi="Arial" w:cs="Arial"/>
          <w:sz w:val="24"/>
          <w:szCs w:val="24"/>
        </w:rPr>
        <w:t xml:space="preserve"> 4,2s; </w:t>
      </w:r>
      <w:proofErr w:type="spellStart"/>
      <w:r w:rsidRPr="00636D4F">
        <w:rPr>
          <w:rFonts w:ascii="Arial" w:hAnsi="Arial" w:cs="Arial"/>
          <w:sz w:val="24"/>
          <w:szCs w:val="24"/>
        </w:rPr>
        <w:t>Tt</w:t>
      </w:r>
      <w:proofErr w:type="spellEnd"/>
      <w:r w:rsidRPr="00636D4F">
        <w:rPr>
          <w:rFonts w:ascii="Arial" w:hAnsi="Arial" w:cs="Arial"/>
          <w:sz w:val="24"/>
          <w:szCs w:val="24"/>
        </w:rPr>
        <w:t xml:space="preserve"> 1,9;</w:t>
      </w:r>
      <w:ins w:id="8" w:author="Sergio Vasconcelos" w:date="2014-08-11T09:30:00Z">
        <w:r>
          <w:rPr>
            <w:rFonts w:ascii="Arial" w:hAnsi="Arial" w:cs="Arial"/>
            <w:sz w:val="24"/>
            <w:szCs w:val="24"/>
          </w:rPr>
          <w:t xml:space="preserve"> </w:t>
        </w:r>
      </w:ins>
      <w:r w:rsidRPr="00636D4F">
        <w:rPr>
          <w:rFonts w:ascii="Arial" w:hAnsi="Arial" w:cs="Arial"/>
          <w:sz w:val="24"/>
          <w:szCs w:val="24"/>
        </w:rPr>
        <w:t>2,1.7);</w:t>
      </w:r>
    </w:p>
    <w:p w:rsidR="008C0EFE" w:rsidRPr="00636D4F" w:rsidRDefault="00A24B99" w:rsidP="00A24B99">
      <w:pPr>
        <w:tabs>
          <w:tab w:val="left" w:pos="284"/>
        </w:tabs>
        <w:spacing w:after="0"/>
        <w:jc w:val="both"/>
        <w:rPr>
          <w:rFonts w:ascii="Arial" w:hAnsi="Arial" w:cs="Arial"/>
          <w:sz w:val="24"/>
          <w:szCs w:val="24"/>
        </w:rPr>
      </w:pPr>
      <w:r>
        <w:rPr>
          <w:rFonts w:ascii="Arial" w:hAnsi="Arial" w:cs="Arial"/>
          <w:sz w:val="24"/>
          <w:szCs w:val="24"/>
        </w:rPr>
        <w:lastRenderedPageBreak/>
        <w:t xml:space="preserve">b) </w:t>
      </w:r>
      <w:r w:rsidR="008C0EFE" w:rsidRPr="00636D4F">
        <w:rPr>
          <w:rFonts w:ascii="Arial" w:hAnsi="Arial" w:cs="Arial"/>
          <w:sz w:val="24"/>
          <w:szCs w:val="24"/>
        </w:rPr>
        <w:t>Os diáconos (</w:t>
      </w:r>
      <w:proofErr w:type="spellStart"/>
      <w:proofErr w:type="gramStart"/>
      <w:r w:rsidR="008C0EFE" w:rsidRPr="00636D4F">
        <w:rPr>
          <w:rFonts w:ascii="Arial" w:hAnsi="Arial" w:cs="Arial"/>
          <w:sz w:val="24"/>
          <w:szCs w:val="24"/>
        </w:rPr>
        <w:t>lTm</w:t>
      </w:r>
      <w:proofErr w:type="spellEnd"/>
      <w:proofErr w:type="gramEnd"/>
      <w:r w:rsidR="008C0EFE" w:rsidRPr="00636D4F">
        <w:rPr>
          <w:rFonts w:ascii="Arial" w:hAnsi="Arial" w:cs="Arial"/>
          <w:sz w:val="24"/>
          <w:szCs w:val="24"/>
        </w:rPr>
        <w:t xml:space="preserve"> 3,8 -13; At 6,2-4; </w:t>
      </w:r>
      <w:proofErr w:type="spellStart"/>
      <w:r w:rsidR="008C0EFE" w:rsidRPr="00636D4F">
        <w:rPr>
          <w:rFonts w:ascii="Arial" w:hAnsi="Arial" w:cs="Arial"/>
          <w:sz w:val="24"/>
          <w:szCs w:val="24"/>
        </w:rPr>
        <w:t>Fl</w:t>
      </w:r>
      <w:proofErr w:type="spellEnd"/>
      <w:r w:rsidR="008C0EFE" w:rsidRPr="00636D4F">
        <w:rPr>
          <w:rFonts w:ascii="Arial" w:hAnsi="Arial" w:cs="Arial"/>
          <w:sz w:val="24"/>
          <w:szCs w:val="24"/>
        </w:rPr>
        <w:t xml:space="preserve"> 1,1);</w:t>
      </w:r>
    </w:p>
    <w:p w:rsidR="008C0EFE" w:rsidRDefault="00A24B99" w:rsidP="00A24B99">
      <w:pPr>
        <w:tabs>
          <w:tab w:val="left" w:pos="284"/>
        </w:tabs>
        <w:spacing w:after="0"/>
        <w:jc w:val="both"/>
        <w:rPr>
          <w:rFonts w:ascii="Arial" w:hAnsi="Arial" w:cs="Arial"/>
          <w:sz w:val="24"/>
          <w:szCs w:val="24"/>
        </w:rPr>
      </w:pPr>
      <w:r>
        <w:rPr>
          <w:rFonts w:ascii="Arial" w:hAnsi="Arial" w:cs="Arial"/>
          <w:sz w:val="24"/>
          <w:szCs w:val="24"/>
        </w:rPr>
        <w:t xml:space="preserve">c) </w:t>
      </w:r>
      <w:r w:rsidR="008C0EFE" w:rsidRPr="00636D4F">
        <w:rPr>
          <w:rFonts w:ascii="Arial" w:hAnsi="Arial" w:cs="Arial"/>
          <w:sz w:val="24"/>
          <w:szCs w:val="24"/>
        </w:rPr>
        <w:t>O colégio dos presbíteros (</w:t>
      </w:r>
      <w:proofErr w:type="spellStart"/>
      <w:r w:rsidR="008C0EFE" w:rsidRPr="00636D4F">
        <w:rPr>
          <w:rFonts w:ascii="Arial" w:hAnsi="Arial" w:cs="Arial"/>
          <w:sz w:val="24"/>
          <w:szCs w:val="24"/>
        </w:rPr>
        <w:t>Tg</w:t>
      </w:r>
      <w:proofErr w:type="spellEnd"/>
      <w:r w:rsidR="008C0EFE" w:rsidRPr="00636D4F">
        <w:rPr>
          <w:rFonts w:ascii="Arial" w:hAnsi="Arial" w:cs="Arial"/>
          <w:sz w:val="24"/>
          <w:szCs w:val="24"/>
        </w:rPr>
        <w:t xml:space="preserve"> 5,4; I </w:t>
      </w:r>
      <w:proofErr w:type="spellStart"/>
      <w:r w:rsidR="008C0EFE" w:rsidRPr="00636D4F">
        <w:rPr>
          <w:rFonts w:ascii="Arial" w:hAnsi="Arial" w:cs="Arial"/>
          <w:sz w:val="24"/>
          <w:szCs w:val="24"/>
        </w:rPr>
        <w:t>Pd</w:t>
      </w:r>
      <w:proofErr w:type="spellEnd"/>
      <w:r w:rsidR="008C0EFE" w:rsidRPr="00636D4F">
        <w:rPr>
          <w:rFonts w:ascii="Arial" w:hAnsi="Arial" w:cs="Arial"/>
          <w:sz w:val="24"/>
          <w:szCs w:val="24"/>
        </w:rPr>
        <w:t xml:space="preserve"> 5,1; At </w:t>
      </w:r>
      <w:proofErr w:type="gramStart"/>
      <w:r w:rsidR="008C0EFE" w:rsidRPr="00636D4F">
        <w:rPr>
          <w:rFonts w:ascii="Arial" w:hAnsi="Arial" w:cs="Arial"/>
          <w:sz w:val="24"/>
          <w:szCs w:val="24"/>
        </w:rPr>
        <w:t>15,2.</w:t>
      </w:r>
      <w:proofErr w:type="gramEnd"/>
      <w:r w:rsidR="008C0EFE" w:rsidRPr="00636D4F">
        <w:rPr>
          <w:rFonts w:ascii="Arial" w:hAnsi="Arial" w:cs="Arial"/>
          <w:sz w:val="24"/>
          <w:szCs w:val="24"/>
        </w:rPr>
        <w:t>6.22).</w:t>
      </w:r>
    </w:p>
    <w:p w:rsidR="008C0EFE" w:rsidRPr="00636D4F" w:rsidRDefault="008C0EFE" w:rsidP="003B3910">
      <w:pPr>
        <w:tabs>
          <w:tab w:val="left" w:pos="284"/>
        </w:tabs>
        <w:spacing w:after="0"/>
        <w:jc w:val="both"/>
        <w:rPr>
          <w:rFonts w:ascii="Arial" w:hAnsi="Arial" w:cs="Arial"/>
          <w:sz w:val="24"/>
          <w:szCs w:val="24"/>
        </w:rPr>
      </w:pPr>
    </w:p>
    <w:p w:rsidR="008C0EFE" w:rsidRPr="00636D4F" w:rsidRDefault="00A24B99" w:rsidP="003B3910">
      <w:pPr>
        <w:tabs>
          <w:tab w:val="left" w:pos="461"/>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79</w:t>
      </w:r>
      <w:r w:rsidR="008C0EFE" w:rsidRPr="00636D4F">
        <w:rPr>
          <w:rFonts w:ascii="Arial" w:hAnsi="Arial" w:cs="Arial"/>
          <w:sz w:val="24"/>
          <w:szCs w:val="24"/>
        </w:rPr>
        <w:t xml:space="preserve">. As mulheres assumiam um papel importante na Comunidade Cristã primitiva tanto na organização quanto na liturgia, como, por exemplo, as quatro filhas de Filipe com o dom da profecia (At 21,9), </w:t>
      </w:r>
      <w:proofErr w:type="spellStart"/>
      <w:r w:rsidR="008C0EFE" w:rsidRPr="00636D4F">
        <w:rPr>
          <w:rFonts w:ascii="Arial" w:hAnsi="Arial" w:cs="Arial"/>
          <w:sz w:val="24"/>
          <w:szCs w:val="24"/>
        </w:rPr>
        <w:t>Febe</w:t>
      </w:r>
      <w:proofErr w:type="spellEnd"/>
      <w:r w:rsidR="008C0EFE" w:rsidRPr="00636D4F">
        <w:rPr>
          <w:rFonts w:ascii="Arial" w:hAnsi="Arial" w:cs="Arial"/>
          <w:sz w:val="24"/>
          <w:szCs w:val="24"/>
        </w:rPr>
        <w:t xml:space="preserve">, a diaconisa de </w:t>
      </w:r>
      <w:proofErr w:type="spellStart"/>
      <w:r w:rsidR="008C0EFE" w:rsidRPr="00636D4F">
        <w:rPr>
          <w:rFonts w:ascii="Arial" w:hAnsi="Arial" w:cs="Arial"/>
          <w:sz w:val="24"/>
          <w:szCs w:val="24"/>
        </w:rPr>
        <w:t>Cencréia</w:t>
      </w:r>
      <w:proofErr w:type="spellEnd"/>
      <w:r w:rsidR="008C0EFE" w:rsidRPr="00636D4F">
        <w:rPr>
          <w:rFonts w:ascii="Arial" w:hAnsi="Arial" w:cs="Arial"/>
          <w:sz w:val="24"/>
          <w:szCs w:val="24"/>
        </w:rPr>
        <w:t xml:space="preserve"> (</w:t>
      </w:r>
      <w:proofErr w:type="spellStart"/>
      <w:r w:rsidR="008C0EFE" w:rsidRPr="00636D4F">
        <w:rPr>
          <w:rFonts w:ascii="Arial" w:hAnsi="Arial" w:cs="Arial"/>
          <w:sz w:val="24"/>
          <w:szCs w:val="24"/>
        </w:rPr>
        <w:t>Rm</w:t>
      </w:r>
      <w:proofErr w:type="spellEnd"/>
      <w:r w:rsidR="008C0EFE" w:rsidRPr="00636D4F">
        <w:rPr>
          <w:rFonts w:ascii="Arial" w:hAnsi="Arial" w:cs="Arial"/>
          <w:sz w:val="24"/>
          <w:szCs w:val="24"/>
        </w:rPr>
        <w:t xml:space="preserve"> 16,1), </w:t>
      </w:r>
      <w:proofErr w:type="spellStart"/>
      <w:r w:rsidR="008C0EFE" w:rsidRPr="00636D4F">
        <w:rPr>
          <w:rFonts w:ascii="Arial" w:hAnsi="Arial" w:cs="Arial"/>
          <w:sz w:val="24"/>
          <w:szCs w:val="24"/>
        </w:rPr>
        <w:t>Junia</w:t>
      </w:r>
      <w:proofErr w:type="spellEnd"/>
      <w:r w:rsidR="008C0EFE" w:rsidRPr="00636D4F">
        <w:rPr>
          <w:rFonts w:ascii="Arial" w:hAnsi="Arial" w:cs="Arial"/>
          <w:sz w:val="24"/>
          <w:szCs w:val="24"/>
        </w:rPr>
        <w:t>, que era muito estimada pelos apóstolos (</w:t>
      </w:r>
      <w:proofErr w:type="spellStart"/>
      <w:r w:rsidR="008C0EFE" w:rsidRPr="00636D4F">
        <w:rPr>
          <w:rFonts w:ascii="Arial" w:hAnsi="Arial" w:cs="Arial"/>
          <w:sz w:val="24"/>
          <w:szCs w:val="24"/>
        </w:rPr>
        <w:t>Rm</w:t>
      </w:r>
      <w:proofErr w:type="spellEnd"/>
      <w:r w:rsidR="008C0EFE" w:rsidRPr="00636D4F">
        <w:rPr>
          <w:rFonts w:ascii="Arial" w:hAnsi="Arial" w:cs="Arial"/>
          <w:sz w:val="24"/>
          <w:szCs w:val="24"/>
        </w:rPr>
        <w:t xml:space="preserve"> 16,7).</w:t>
      </w:r>
    </w:p>
    <w:p w:rsidR="008C0EFE" w:rsidRDefault="008C0EFE" w:rsidP="003B3910">
      <w:pPr>
        <w:tabs>
          <w:tab w:val="left" w:pos="470"/>
        </w:tabs>
        <w:spacing w:after="0"/>
        <w:ind w:right="20"/>
        <w:jc w:val="both"/>
        <w:rPr>
          <w:rFonts w:ascii="Arial" w:hAnsi="Arial" w:cs="Arial"/>
          <w:sz w:val="24"/>
          <w:szCs w:val="24"/>
        </w:rPr>
      </w:pPr>
    </w:p>
    <w:p w:rsidR="008C0EFE" w:rsidRPr="00636D4F" w:rsidRDefault="000D798D" w:rsidP="003B3910">
      <w:pPr>
        <w:tabs>
          <w:tab w:val="left" w:pos="470"/>
        </w:tabs>
        <w:spacing w:after="0"/>
        <w:ind w:right="20"/>
        <w:jc w:val="both"/>
        <w:rPr>
          <w:rFonts w:ascii="Arial" w:hAnsi="Arial" w:cs="Arial"/>
          <w:sz w:val="24"/>
          <w:szCs w:val="24"/>
        </w:rPr>
      </w:pPr>
      <w:r>
        <w:rPr>
          <w:rFonts w:ascii="Arial" w:hAnsi="Arial" w:cs="Arial"/>
          <w:sz w:val="24"/>
          <w:szCs w:val="24"/>
        </w:rPr>
        <w:t>28</w:t>
      </w:r>
      <w:r w:rsidR="00C935DE">
        <w:rPr>
          <w:rFonts w:ascii="Arial" w:hAnsi="Arial" w:cs="Arial"/>
          <w:sz w:val="24"/>
          <w:szCs w:val="24"/>
        </w:rPr>
        <w:t>0</w:t>
      </w:r>
      <w:r w:rsidR="008C0EFE" w:rsidRPr="00636D4F">
        <w:rPr>
          <w:rFonts w:ascii="Arial" w:hAnsi="Arial" w:cs="Arial"/>
          <w:sz w:val="24"/>
          <w:szCs w:val="24"/>
        </w:rPr>
        <w:t>. A Igreja confia o Sacramento da Ordem a homens retirados do meio do povo para exercer o serviço específico da comunhão eclesial, atendendo às necessidades espirituais dos fiéis, presidindo a sagrada liturgia, ouvindo confissões, ungindo os enfermos, catequizando, confirmando a caminhada de fé dos irmãos, organizando a vida da Comunidade e o povo para a transformação da realidade, na construção do Reino de Deus.</w:t>
      </w:r>
    </w:p>
    <w:p w:rsidR="008C0EFE" w:rsidRDefault="008C0EFE" w:rsidP="003B3910">
      <w:pPr>
        <w:tabs>
          <w:tab w:val="left" w:pos="494"/>
        </w:tabs>
        <w:spacing w:after="0"/>
        <w:jc w:val="both"/>
        <w:rPr>
          <w:rFonts w:ascii="Arial" w:hAnsi="Arial" w:cs="Arial"/>
          <w:sz w:val="24"/>
          <w:szCs w:val="24"/>
        </w:rPr>
      </w:pPr>
    </w:p>
    <w:p w:rsidR="008C0EFE" w:rsidRPr="00636D4F" w:rsidRDefault="000D798D" w:rsidP="003B3910">
      <w:pPr>
        <w:tabs>
          <w:tab w:val="left" w:pos="494"/>
        </w:tabs>
        <w:spacing w:after="0"/>
        <w:jc w:val="both"/>
        <w:rPr>
          <w:rFonts w:ascii="Arial" w:hAnsi="Arial" w:cs="Arial"/>
          <w:sz w:val="24"/>
          <w:szCs w:val="24"/>
        </w:rPr>
      </w:pPr>
      <w:r>
        <w:rPr>
          <w:rFonts w:ascii="Arial" w:hAnsi="Arial" w:cs="Arial"/>
          <w:sz w:val="24"/>
          <w:szCs w:val="24"/>
        </w:rPr>
        <w:t>28</w:t>
      </w:r>
      <w:r w:rsidR="00C935DE">
        <w:rPr>
          <w:rFonts w:ascii="Arial" w:hAnsi="Arial" w:cs="Arial"/>
          <w:sz w:val="24"/>
          <w:szCs w:val="24"/>
        </w:rPr>
        <w:t>1</w:t>
      </w:r>
      <w:r w:rsidR="008C0EFE" w:rsidRPr="00636D4F">
        <w:rPr>
          <w:rFonts w:ascii="Arial" w:hAnsi="Arial" w:cs="Arial"/>
          <w:sz w:val="24"/>
          <w:szCs w:val="24"/>
        </w:rPr>
        <w:t>. A colegialidade é um princípio orientador para o exercício do ministério na Igreja. É ela que impulsiona a Igreja para a comunhão e a corresponsabilidade.</w:t>
      </w:r>
    </w:p>
    <w:p w:rsidR="008C0EFE" w:rsidRPr="00636D4F" w:rsidRDefault="008C0EFE" w:rsidP="003B3910">
      <w:pPr>
        <w:tabs>
          <w:tab w:val="left" w:pos="494"/>
        </w:tabs>
        <w:spacing w:after="0"/>
        <w:jc w:val="both"/>
        <w:rPr>
          <w:rFonts w:ascii="Arial" w:hAnsi="Arial" w:cs="Arial"/>
          <w:sz w:val="24"/>
          <w:szCs w:val="24"/>
        </w:rPr>
      </w:pPr>
    </w:p>
    <w:p w:rsidR="008C0EFE" w:rsidRPr="00636D4F" w:rsidRDefault="000D798D" w:rsidP="003B3910">
      <w:pPr>
        <w:tabs>
          <w:tab w:val="left" w:pos="461"/>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82</w:t>
      </w:r>
      <w:r w:rsidR="008C0EFE" w:rsidRPr="00636D4F">
        <w:rPr>
          <w:rFonts w:ascii="Arial" w:hAnsi="Arial" w:cs="Arial"/>
          <w:sz w:val="24"/>
          <w:szCs w:val="24"/>
        </w:rPr>
        <w:t>. O ministro ordenado tem a missão de apascentar (</w:t>
      </w:r>
      <w:proofErr w:type="gramStart"/>
      <w:r w:rsidR="008C0EFE" w:rsidRPr="00636D4F">
        <w:rPr>
          <w:rFonts w:ascii="Arial" w:hAnsi="Arial" w:cs="Arial"/>
          <w:sz w:val="24"/>
          <w:szCs w:val="24"/>
        </w:rPr>
        <w:t>1</w:t>
      </w:r>
      <w:proofErr w:type="gramEnd"/>
      <w:r w:rsidR="008C0EFE" w:rsidRPr="00636D4F">
        <w:rPr>
          <w:rFonts w:ascii="Arial" w:hAnsi="Arial" w:cs="Arial"/>
          <w:sz w:val="24"/>
          <w:szCs w:val="24"/>
        </w:rPr>
        <w:t xml:space="preserve"> </w:t>
      </w:r>
      <w:proofErr w:type="spellStart"/>
      <w:r w:rsidR="008C0EFE" w:rsidRPr="00636D4F">
        <w:rPr>
          <w:rFonts w:ascii="Arial" w:hAnsi="Arial" w:cs="Arial"/>
          <w:sz w:val="24"/>
          <w:szCs w:val="24"/>
        </w:rPr>
        <w:t>Pd</w:t>
      </w:r>
      <w:proofErr w:type="spellEnd"/>
      <w:r w:rsidR="008C0EFE" w:rsidRPr="00636D4F">
        <w:rPr>
          <w:rFonts w:ascii="Arial" w:hAnsi="Arial" w:cs="Arial"/>
          <w:sz w:val="24"/>
          <w:szCs w:val="24"/>
        </w:rPr>
        <w:t xml:space="preserve"> 5,1-3), governar e santificar (PO</w:t>
      </w:r>
      <w:r w:rsidR="008C0EFE">
        <w:rPr>
          <w:rFonts w:ascii="Arial" w:hAnsi="Arial" w:cs="Arial"/>
          <w:sz w:val="24"/>
          <w:szCs w:val="24"/>
        </w:rPr>
        <w:t>,</w:t>
      </w:r>
      <w:r w:rsidR="008C0EFE" w:rsidRPr="00636D4F">
        <w:rPr>
          <w:rFonts w:ascii="Arial" w:hAnsi="Arial" w:cs="Arial"/>
          <w:sz w:val="24"/>
          <w:szCs w:val="24"/>
        </w:rPr>
        <w:t xml:space="preserve"> 4</w:t>
      </w:r>
      <w:r w:rsidR="008C0EFE">
        <w:rPr>
          <w:rFonts w:ascii="Arial" w:hAnsi="Arial" w:cs="Arial"/>
          <w:sz w:val="24"/>
          <w:szCs w:val="24"/>
        </w:rPr>
        <w:t>-</w:t>
      </w:r>
      <w:r w:rsidR="008C0EFE" w:rsidRPr="00636D4F">
        <w:rPr>
          <w:rFonts w:ascii="Arial" w:hAnsi="Arial" w:cs="Arial"/>
          <w:sz w:val="24"/>
          <w:szCs w:val="24"/>
        </w:rPr>
        <w:t>5), testemunhando</w:t>
      </w:r>
      <w:r w:rsidR="008C0EFE">
        <w:rPr>
          <w:rFonts w:ascii="Arial" w:hAnsi="Arial" w:cs="Arial"/>
          <w:sz w:val="24"/>
          <w:szCs w:val="24"/>
        </w:rPr>
        <w:t xml:space="preserve"> o Cristo na oblação </w:t>
      </w:r>
      <w:r w:rsidR="008C0EFE" w:rsidRPr="00356F1E">
        <w:rPr>
          <w:rFonts w:ascii="Arial" w:hAnsi="Arial" w:cs="Arial"/>
          <w:sz w:val="24"/>
          <w:szCs w:val="24"/>
        </w:rPr>
        <w:t>sacramental</w:t>
      </w:r>
      <w:r w:rsidR="008C0EFE" w:rsidRPr="00636D4F">
        <w:rPr>
          <w:rFonts w:ascii="Arial" w:hAnsi="Arial" w:cs="Arial"/>
          <w:sz w:val="24"/>
          <w:szCs w:val="24"/>
        </w:rPr>
        <w:t xml:space="preserve"> do seu único sacrifício da Cruz, anunciando a Palavra de Deus e guiando seu Povo à santidade com o amor que brota do coração do Bom Pastor.</w:t>
      </w:r>
    </w:p>
    <w:p w:rsidR="008C0EFE" w:rsidRDefault="008C0EFE" w:rsidP="003B3910">
      <w:pPr>
        <w:tabs>
          <w:tab w:val="left" w:pos="475"/>
        </w:tabs>
        <w:spacing w:after="0"/>
        <w:ind w:right="20"/>
        <w:jc w:val="both"/>
        <w:rPr>
          <w:rFonts w:ascii="Arial" w:hAnsi="Arial" w:cs="Arial"/>
          <w:sz w:val="24"/>
          <w:szCs w:val="24"/>
        </w:rPr>
      </w:pPr>
    </w:p>
    <w:p w:rsidR="008C0EFE" w:rsidRPr="00636D4F" w:rsidRDefault="000D798D" w:rsidP="003B3910">
      <w:pPr>
        <w:tabs>
          <w:tab w:val="left" w:pos="475"/>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83</w:t>
      </w:r>
      <w:r w:rsidR="008C0EFE" w:rsidRPr="00636D4F">
        <w:rPr>
          <w:rFonts w:ascii="Arial" w:hAnsi="Arial" w:cs="Arial"/>
          <w:sz w:val="24"/>
          <w:szCs w:val="24"/>
        </w:rPr>
        <w:t>. O ministro ordenado, como Cristo e conduzido pelo Espírito, coloque-se a serviço da unidade na diversidade, praticando o acolhimento e a caridade. Na comunidade eclesial, o ministro ordenado promova a unidade dos inúmeros dons e carismas concedidos à Igreja, como recorda o apóstolo Paulo (I Cor 12,4-11).</w:t>
      </w:r>
    </w:p>
    <w:p w:rsidR="008C0EFE" w:rsidRDefault="008C0EFE" w:rsidP="003B3910">
      <w:pPr>
        <w:tabs>
          <w:tab w:val="left" w:pos="437"/>
        </w:tabs>
        <w:spacing w:after="0"/>
        <w:ind w:right="20"/>
        <w:jc w:val="both"/>
        <w:rPr>
          <w:rFonts w:ascii="Arial" w:hAnsi="Arial" w:cs="Arial"/>
          <w:sz w:val="24"/>
          <w:szCs w:val="24"/>
        </w:rPr>
      </w:pPr>
    </w:p>
    <w:p w:rsidR="008C0EFE" w:rsidRPr="00636D4F" w:rsidRDefault="000D798D" w:rsidP="003B3910">
      <w:pPr>
        <w:tabs>
          <w:tab w:val="left" w:pos="437"/>
        </w:tabs>
        <w:spacing w:after="0"/>
        <w:ind w:right="20"/>
        <w:jc w:val="both"/>
        <w:rPr>
          <w:rFonts w:ascii="Arial" w:hAnsi="Arial" w:cs="Arial"/>
          <w:sz w:val="24"/>
          <w:szCs w:val="24"/>
        </w:rPr>
      </w:pPr>
      <w:r>
        <w:rPr>
          <w:rFonts w:ascii="Arial" w:hAnsi="Arial" w:cs="Arial"/>
          <w:sz w:val="24"/>
          <w:szCs w:val="24"/>
        </w:rPr>
        <w:t>2</w:t>
      </w:r>
      <w:r w:rsidR="00C935DE">
        <w:rPr>
          <w:rFonts w:ascii="Arial" w:hAnsi="Arial" w:cs="Arial"/>
          <w:sz w:val="24"/>
          <w:szCs w:val="24"/>
        </w:rPr>
        <w:t>84</w:t>
      </w:r>
      <w:r w:rsidR="008C0EFE" w:rsidRPr="00636D4F">
        <w:rPr>
          <w:rFonts w:ascii="Arial" w:hAnsi="Arial" w:cs="Arial"/>
          <w:sz w:val="24"/>
          <w:szCs w:val="24"/>
        </w:rPr>
        <w:t>. A Igreja recomenda que o ministério ordenado seja exercido em espírito colegial, podendo ser assumido como Obra Coletiva (PDV</w:t>
      </w:r>
      <w:r w:rsidR="008C0EFE">
        <w:rPr>
          <w:rFonts w:ascii="Arial" w:hAnsi="Arial" w:cs="Arial"/>
          <w:sz w:val="24"/>
          <w:szCs w:val="24"/>
        </w:rPr>
        <w:t>,</w:t>
      </w:r>
      <w:r w:rsidR="008C0EFE" w:rsidRPr="00636D4F">
        <w:rPr>
          <w:rFonts w:ascii="Arial" w:hAnsi="Arial" w:cs="Arial"/>
          <w:sz w:val="24"/>
          <w:szCs w:val="24"/>
        </w:rPr>
        <w:t xml:space="preserve"> 17), como forma de superação da cultura individualista e autoritária que impregna a sociedade.</w:t>
      </w:r>
    </w:p>
    <w:p w:rsidR="008C0EFE" w:rsidRDefault="008C0EFE" w:rsidP="003B3910">
      <w:pPr>
        <w:tabs>
          <w:tab w:val="left" w:pos="480"/>
        </w:tabs>
        <w:spacing w:after="0"/>
        <w:ind w:right="20"/>
        <w:jc w:val="both"/>
        <w:rPr>
          <w:rFonts w:ascii="Arial" w:hAnsi="Arial" w:cs="Arial"/>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9.2. </w:t>
      </w:r>
      <w:r w:rsidRPr="00636D4F">
        <w:rPr>
          <w:rFonts w:ascii="Arial" w:hAnsi="Arial" w:cs="Arial"/>
          <w:b/>
          <w:color w:val="292526"/>
          <w:sz w:val="24"/>
          <w:szCs w:val="24"/>
        </w:rPr>
        <w:t>Rito de admissão à ordem sacra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w:t>
      </w:r>
      <w:r w:rsidR="00C935DE">
        <w:rPr>
          <w:rFonts w:ascii="Arial" w:hAnsi="Arial" w:cs="Arial"/>
          <w:color w:val="292526"/>
          <w:sz w:val="24"/>
          <w:szCs w:val="24"/>
        </w:rPr>
        <w:t>85</w:t>
      </w:r>
      <w:r w:rsidR="00DF5625">
        <w:rPr>
          <w:rFonts w:ascii="Arial" w:hAnsi="Arial" w:cs="Arial"/>
          <w:color w:val="292526"/>
          <w:sz w:val="24"/>
          <w:szCs w:val="24"/>
        </w:rPr>
        <w:t>.</w:t>
      </w:r>
      <w:r w:rsidR="008C0EFE">
        <w:rPr>
          <w:rFonts w:ascii="Arial" w:hAnsi="Arial" w:cs="Arial"/>
          <w:color w:val="292526"/>
          <w:sz w:val="24"/>
          <w:szCs w:val="24"/>
        </w:rPr>
        <w:t xml:space="preserve"> </w:t>
      </w:r>
      <w:r w:rsidR="008C0EFE" w:rsidRPr="00636D4F">
        <w:rPr>
          <w:rFonts w:ascii="Arial" w:hAnsi="Arial" w:cs="Arial"/>
          <w:color w:val="292526"/>
          <w:sz w:val="24"/>
          <w:szCs w:val="24"/>
        </w:rPr>
        <w:t>O critério para um candidato ser admitido às ordens sacras não se reduz simplesmente à conclusão dos estudos teológicos, mas inclui também a dem</w:t>
      </w:r>
      <w:r w:rsidR="008C0EFE" w:rsidRPr="000D798D">
        <w:rPr>
          <w:rFonts w:ascii="Arial" w:hAnsi="Arial" w:cs="Arial"/>
          <w:sz w:val="24"/>
          <w:szCs w:val="24"/>
        </w:rPr>
        <w:t>onstração da maturidade humana, afetiva, espiritual e ardor pastoral nec</w:t>
      </w:r>
      <w:r w:rsidR="008C0EFE">
        <w:rPr>
          <w:rFonts w:ascii="Arial" w:hAnsi="Arial" w:cs="Arial"/>
          <w:color w:val="292526"/>
          <w:sz w:val="24"/>
          <w:szCs w:val="24"/>
        </w:rPr>
        <w:t>essário</w:t>
      </w:r>
      <w:r w:rsidR="008C0EFE" w:rsidRPr="00636D4F">
        <w:rPr>
          <w:rFonts w:ascii="Arial" w:hAnsi="Arial" w:cs="Arial"/>
          <w:color w:val="292526"/>
          <w:sz w:val="24"/>
          <w:szCs w:val="24"/>
        </w:rPr>
        <w:t xml:space="preserve"> ao exercício do ministério e à fidelidade aos compromissos a ele inerentes.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FF2A80"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2</w:t>
      </w:r>
      <w:r w:rsidR="00C935DE">
        <w:rPr>
          <w:rFonts w:ascii="Arial" w:hAnsi="Arial" w:cs="Arial"/>
          <w:color w:val="292526"/>
          <w:sz w:val="24"/>
          <w:szCs w:val="24"/>
        </w:rPr>
        <w:t>86</w:t>
      </w:r>
      <w:r w:rsidR="008C0EFE" w:rsidRPr="00FF2A80">
        <w:rPr>
          <w:rFonts w:ascii="Arial" w:hAnsi="Arial" w:cs="Arial"/>
          <w:color w:val="292526"/>
          <w:sz w:val="24"/>
          <w:szCs w:val="24"/>
        </w:rPr>
        <w:t xml:space="preserve">. Podem ser incluídos no </w:t>
      </w:r>
      <w:r w:rsidR="008C0EFE" w:rsidRPr="00FF2A80">
        <w:rPr>
          <w:rFonts w:ascii="Arial" w:hAnsi="Arial" w:cs="Arial"/>
          <w:bCs/>
          <w:color w:val="292526"/>
          <w:sz w:val="24"/>
          <w:szCs w:val="24"/>
        </w:rPr>
        <w:t>Rito de Admissão entre os Candidatos à Ordem Sacra</w:t>
      </w:r>
      <w:r w:rsidR="008C0EFE" w:rsidRPr="00FF2A80">
        <w:rPr>
          <w:rFonts w:ascii="Arial" w:hAnsi="Arial" w:cs="Arial"/>
          <w:color w:val="292526"/>
          <w:sz w:val="24"/>
          <w:szCs w:val="24"/>
        </w:rPr>
        <w:t>, os que já tenham</w:t>
      </w:r>
      <w:r>
        <w:rPr>
          <w:rFonts w:ascii="Arial" w:hAnsi="Arial" w:cs="Arial"/>
          <w:color w:val="292526"/>
          <w:sz w:val="24"/>
          <w:szCs w:val="24"/>
        </w:rPr>
        <w:t xml:space="preserve"> atingido a idade canô</w:t>
      </w:r>
      <w:r w:rsidR="00973E48" w:rsidRPr="00FF2A80">
        <w:rPr>
          <w:rFonts w:ascii="Arial" w:hAnsi="Arial" w:cs="Arial"/>
          <w:color w:val="292526"/>
          <w:sz w:val="24"/>
          <w:szCs w:val="24"/>
        </w:rPr>
        <w:t>nica</w:t>
      </w:r>
      <w:r w:rsidR="00132B66" w:rsidRPr="00FF2A80">
        <w:rPr>
          <w:rFonts w:ascii="Arial" w:hAnsi="Arial" w:cs="Arial"/>
          <w:color w:val="292526"/>
          <w:sz w:val="24"/>
          <w:szCs w:val="24"/>
        </w:rPr>
        <w:t xml:space="preserve">. </w:t>
      </w:r>
      <w:r w:rsidR="008C0EFE" w:rsidRPr="00FF2A80">
        <w:rPr>
          <w:rFonts w:ascii="Arial" w:hAnsi="Arial" w:cs="Arial"/>
          <w:color w:val="292526"/>
          <w:sz w:val="24"/>
          <w:szCs w:val="24"/>
        </w:rPr>
        <w:t>Exige-se requerimento livremente escrito e assinado de próprio punho pelo aspirante e a aceitação por escrito dada pelo Bispo, como expressão</w:t>
      </w:r>
      <w:r w:rsidR="008C0EFE" w:rsidRPr="00FF2A80">
        <w:rPr>
          <w:rFonts w:ascii="Arial" w:hAnsi="Arial" w:cs="Arial"/>
          <w:bCs/>
          <w:color w:val="292526"/>
          <w:sz w:val="24"/>
          <w:szCs w:val="24"/>
        </w:rPr>
        <w:t xml:space="preserve"> </w:t>
      </w:r>
      <w:r w:rsidR="008C0EFE" w:rsidRPr="00FF2A80">
        <w:rPr>
          <w:rFonts w:ascii="Arial" w:hAnsi="Arial" w:cs="Arial"/>
          <w:color w:val="292526"/>
          <w:sz w:val="24"/>
          <w:szCs w:val="24"/>
        </w:rPr>
        <w:t>da escolha realizada pela Igreja. Dada a sua natureza, nunca se realize esse Rito com alguma Ordenação ou Instituição de Leitores ou Acólitos e</w:t>
      </w:r>
      <w:r w:rsidR="008C0EFE" w:rsidRPr="00FF2A80">
        <w:rPr>
          <w:rFonts w:ascii="Arial" w:hAnsi="Arial" w:cs="Arial"/>
          <w:bCs/>
          <w:color w:val="292526"/>
          <w:sz w:val="24"/>
          <w:szCs w:val="24"/>
        </w:rPr>
        <w:t xml:space="preserve"> </w:t>
      </w:r>
      <w:r w:rsidR="008C0EFE" w:rsidRPr="00FF2A80">
        <w:rPr>
          <w:rFonts w:ascii="Arial" w:hAnsi="Arial" w:cs="Arial"/>
          <w:color w:val="292526"/>
          <w:sz w:val="24"/>
          <w:szCs w:val="24"/>
        </w:rPr>
        <w:t>seja celebrado, de preferência, na capela do Seminário.</w:t>
      </w:r>
    </w:p>
    <w:p w:rsidR="008C0EFE" w:rsidRPr="00FF2A80" w:rsidRDefault="008C0EFE" w:rsidP="003B3910">
      <w:pPr>
        <w:autoSpaceDE w:val="0"/>
        <w:autoSpaceDN w:val="0"/>
        <w:adjustRightInd w:val="0"/>
        <w:spacing w:after="0"/>
        <w:jc w:val="both"/>
        <w:rPr>
          <w:rFonts w:ascii="Arial" w:hAnsi="Arial" w:cs="Arial"/>
          <w:bCs/>
          <w:color w:val="292526"/>
          <w:sz w:val="24"/>
          <w:szCs w:val="24"/>
        </w:rPr>
      </w:pPr>
    </w:p>
    <w:p w:rsidR="008C0EFE" w:rsidRPr="00FF2A80"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9.2.1. </w:t>
      </w:r>
      <w:proofErr w:type="spellStart"/>
      <w:r w:rsidRPr="00FF2A80">
        <w:rPr>
          <w:rFonts w:ascii="Arial" w:hAnsi="Arial" w:cs="Arial"/>
          <w:b/>
          <w:color w:val="292526"/>
          <w:sz w:val="24"/>
          <w:szCs w:val="24"/>
        </w:rPr>
        <w:t>Leitorato</w:t>
      </w:r>
      <w:proofErr w:type="spellEnd"/>
      <w:r w:rsidRPr="00FF2A80">
        <w:rPr>
          <w:rFonts w:ascii="Arial" w:hAnsi="Arial" w:cs="Arial"/>
          <w:b/>
          <w:color w:val="292526"/>
          <w:sz w:val="24"/>
          <w:szCs w:val="24"/>
        </w:rPr>
        <w:t xml:space="preserve"> e acolitato</w:t>
      </w:r>
    </w:p>
    <w:p w:rsidR="008C0EFE" w:rsidRPr="00FF2A80"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w:t>
      </w:r>
      <w:r w:rsidR="00C935DE">
        <w:rPr>
          <w:rFonts w:ascii="Arial" w:hAnsi="Arial" w:cs="Arial"/>
          <w:color w:val="292526"/>
          <w:sz w:val="24"/>
          <w:szCs w:val="24"/>
        </w:rPr>
        <w:t>87</w:t>
      </w:r>
      <w:r w:rsidR="00DF5625" w:rsidRPr="00FF2A80">
        <w:rPr>
          <w:rFonts w:ascii="Arial" w:hAnsi="Arial" w:cs="Arial"/>
          <w:color w:val="292526"/>
          <w:sz w:val="24"/>
          <w:szCs w:val="24"/>
        </w:rPr>
        <w:t>.</w:t>
      </w:r>
      <w:r w:rsidR="008C0EFE" w:rsidRPr="00FF2A80">
        <w:rPr>
          <w:rFonts w:ascii="Arial" w:hAnsi="Arial" w:cs="Arial"/>
          <w:color w:val="292526"/>
          <w:sz w:val="24"/>
          <w:szCs w:val="24"/>
        </w:rPr>
        <w:t xml:space="preserve"> Os candidatos ao Diaconato e ao </w:t>
      </w:r>
      <w:proofErr w:type="spellStart"/>
      <w:r w:rsidR="008C0EFE" w:rsidRPr="00FF2A80">
        <w:rPr>
          <w:rFonts w:ascii="Arial" w:hAnsi="Arial" w:cs="Arial"/>
          <w:color w:val="292526"/>
          <w:sz w:val="24"/>
          <w:szCs w:val="24"/>
        </w:rPr>
        <w:t>Presbiterato</w:t>
      </w:r>
      <w:proofErr w:type="spellEnd"/>
      <w:r w:rsidR="008C0EFE" w:rsidRPr="00FF2A80">
        <w:rPr>
          <w:rFonts w:ascii="Arial" w:hAnsi="Arial" w:cs="Arial"/>
          <w:color w:val="292526"/>
          <w:sz w:val="24"/>
          <w:szCs w:val="24"/>
        </w:rPr>
        <w:t xml:space="preserve"> devem receber os Ministérios do </w:t>
      </w:r>
      <w:proofErr w:type="spellStart"/>
      <w:r w:rsidR="008C0EFE" w:rsidRPr="00FF2A80">
        <w:rPr>
          <w:rFonts w:ascii="Arial" w:hAnsi="Arial" w:cs="Arial"/>
          <w:bCs/>
          <w:color w:val="292526"/>
          <w:sz w:val="24"/>
          <w:szCs w:val="24"/>
        </w:rPr>
        <w:t>Leitorato</w:t>
      </w:r>
      <w:proofErr w:type="spellEnd"/>
      <w:r w:rsidR="008C0EFE" w:rsidRPr="00FF2A80">
        <w:rPr>
          <w:rFonts w:ascii="Arial" w:hAnsi="Arial" w:cs="Arial"/>
          <w:bCs/>
          <w:color w:val="292526"/>
          <w:sz w:val="24"/>
          <w:szCs w:val="24"/>
        </w:rPr>
        <w:t xml:space="preserve"> e do Acolitato </w:t>
      </w:r>
      <w:r w:rsidR="008C0EFE" w:rsidRPr="00FF2A80">
        <w:rPr>
          <w:rFonts w:ascii="Arial" w:hAnsi="Arial" w:cs="Arial"/>
          <w:color w:val="292526"/>
          <w:sz w:val="24"/>
          <w:szCs w:val="24"/>
        </w:rPr>
        <w:t>e exercê-los durante um período conveniente, a fim de melhor se disp</w:t>
      </w:r>
      <w:r w:rsidR="00C40DEC">
        <w:rPr>
          <w:rFonts w:ascii="Arial" w:hAnsi="Arial" w:cs="Arial"/>
          <w:color w:val="292526"/>
          <w:sz w:val="24"/>
          <w:szCs w:val="24"/>
        </w:rPr>
        <w:t xml:space="preserve">userem </w:t>
      </w:r>
      <w:r w:rsidR="008C0EFE" w:rsidRPr="00FF2A80">
        <w:rPr>
          <w:rFonts w:ascii="Arial" w:hAnsi="Arial" w:cs="Arial"/>
          <w:color w:val="292526"/>
          <w:sz w:val="24"/>
          <w:szCs w:val="24"/>
        </w:rPr>
        <w:t xml:space="preserve">para o futuro serviço da Palavra e do Altar. Esses ministérios devem ser conferidos durante o Curso de Teologia. Os </w:t>
      </w:r>
      <w:r w:rsidR="008C0EFE" w:rsidRPr="00636D4F">
        <w:rPr>
          <w:rFonts w:ascii="Arial" w:hAnsi="Arial" w:cs="Arial"/>
          <w:color w:val="292526"/>
          <w:sz w:val="24"/>
          <w:szCs w:val="24"/>
        </w:rPr>
        <w:t xml:space="preserve">candidatos devem encaminhar requerimento, livremente escrito e assinado de próprio punho, e apresentado ao Arcebispo, a quem compete </w:t>
      </w:r>
      <w:proofErr w:type="gramStart"/>
      <w:r w:rsidR="008C0EFE" w:rsidRPr="00636D4F">
        <w:rPr>
          <w:rFonts w:ascii="Arial" w:hAnsi="Arial" w:cs="Arial"/>
          <w:color w:val="292526"/>
          <w:sz w:val="24"/>
          <w:szCs w:val="24"/>
        </w:rPr>
        <w:t>a</w:t>
      </w:r>
      <w:proofErr w:type="gramEnd"/>
      <w:r w:rsidR="008C0EFE" w:rsidRPr="00636D4F">
        <w:rPr>
          <w:rFonts w:ascii="Arial" w:hAnsi="Arial" w:cs="Arial"/>
          <w:color w:val="292526"/>
          <w:sz w:val="24"/>
          <w:szCs w:val="24"/>
        </w:rPr>
        <w:t xml:space="preserve"> aceitação, depois de ouvir o Conselho dos Formadores.</w:t>
      </w:r>
    </w:p>
    <w:p w:rsidR="008C0EFE"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w:t>
      </w:r>
      <w:r w:rsidR="00C935DE">
        <w:rPr>
          <w:rFonts w:ascii="Arial" w:hAnsi="Arial" w:cs="Arial"/>
          <w:color w:val="292526"/>
          <w:sz w:val="24"/>
          <w:szCs w:val="24"/>
        </w:rPr>
        <w:t>88</w:t>
      </w:r>
      <w:r w:rsidR="008C0EFE" w:rsidRPr="00636D4F">
        <w:rPr>
          <w:rFonts w:ascii="Arial" w:hAnsi="Arial" w:cs="Arial"/>
          <w:color w:val="292526"/>
          <w:sz w:val="24"/>
          <w:szCs w:val="24"/>
        </w:rPr>
        <w:t xml:space="preserve">. Os que irão participar do Rito de Admissão entre os Candidatos à Ordem Sacra e os que vão receber o </w:t>
      </w:r>
      <w:proofErr w:type="spellStart"/>
      <w:r w:rsidR="008C0EFE" w:rsidRPr="00636D4F">
        <w:rPr>
          <w:rFonts w:ascii="Arial" w:hAnsi="Arial" w:cs="Arial"/>
          <w:color w:val="292526"/>
          <w:sz w:val="24"/>
          <w:szCs w:val="24"/>
        </w:rPr>
        <w:t>Leitorato</w:t>
      </w:r>
      <w:proofErr w:type="spellEnd"/>
      <w:r w:rsidR="008C0EFE" w:rsidRPr="00636D4F">
        <w:rPr>
          <w:rFonts w:ascii="Arial" w:hAnsi="Arial" w:cs="Arial"/>
          <w:color w:val="292526"/>
          <w:sz w:val="24"/>
          <w:szCs w:val="24"/>
        </w:rPr>
        <w:t xml:space="preserve"> e o Acolitato, deverão se preparar com um recolhimento ou retiro espiritual. Recomenda-se que os candidatos meditem os textos da respectiva celebração litúrgica, a fim de prepararem-se bem para esses momentos tão significativos em suas vidas e celebrá-los de maneira consciente e frutuosa.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9.2.2. </w:t>
      </w:r>
      <w:r w:rsidRPr="00636D4F">
        <w:rPr>
          <w:rFonts w:ascii="Arial" w:hAnsi="Arial" w:cs="Arial"/>
          <w:b/>
          <w:color w:val="292526"/>
          <w:sz w:val="24"/>
          <w:szCs w:val="24"/>
        </w:rPr>
        <w:t>Diaconato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w:t>
      </w:r>
      <w:r w:rsidR="00C935DE">
        <w:rPr>
          <w:rFonts w:ascii="Arial" w:hAnsi="Arial" w:cs="Arial"/>
          <w:color w:val="292526"/>
          <w:sz w:val="24"/>
          <w:szCs w:val="24"/>
        </w:rPr>
        <w:t>89</w:t>
      </w:r>
      <w:r w:rsidR="008C0EFE" w:rsidRPr="00FF2A80">
        <w:rPr>
          <w:rFonts w:ascii="Arial" w:hAnsi="Arial" w:cs="Arial"/>
          <w:color w:val="292526"/>
          <w:sz w:val="24"/>
          <w:szCs w:val="24"/>
        </w:rPr>
        <w:t xml:space="preserve">. Para a </w:t>
      </w:r>
      <w:r w:rsidR="008C0EFE" w:rsidRPr="00FF2A80">
        <w:rPr>
          <w:rFonts w:ascii="Arial" w:hAnsi="Arial" w:cs="Arial"/>
          <w:bCs/>
          <w:color w:val="292526"/>
          <w:sz w:val="24"/>
          <w:szCs w:val="24"/>
        </w:rPr>
        <w:t>Ordenação Diaconal</w:t>
      </w:r>
      <w:r w:rsidR="008C0EFE" w:rsidRPr="00FF2A80">
        <w:rPr>
          <w:rFonts w:ascii="Arial" w:hAnsi="Arial" w:cs="Arial"/>
          <w:color w:val="292526"/>
          <w:sz w:val="24"/>
          <w:szCs w:val="24"/>
        </w:rPr>
        <w:t xml:space="preserve">, o candidato deverá encaminhar </w:t>
      </w:r>
      <w:r w:rsidR="008C0EFE" w:rsidRPr="00636D4F">
        <w:rPr>
          <w:rFonts w:ascii="Arial" w:hAnsi="Arial" w:cs="Arial"/>
          <w:color w:val="292526"/>
          <w:sz w:val="24"/>
          <w:szCs w:val="24"/>
        </w:rPr>
        <w:t xml:space="preserve">requerimento ao Arcebispo solicitando ser admitido à Ordem do Diaconato em vista do </w:t>
      </w:r>
      <w:proofErr w:type="spellStart"/>
      <w:r w:rsidR="008C0EFE" w:rsidRPr="00636D4F">
        <w:rPr>
          <w:rFonts w:ascii="Arial" w:hAnsi="Arial" w:cs="Arial"/>
          <w:color w:val="292526"/>
          <w:sz w:val="24"/>
          <w:szCs w:val="24"/>
        </w:rPr>
        <w:t>Presbiterato</w:t>
      </w:r>
      <w:proofErr w:type="spellEnd"/>
      <w:r w:rsidR="008C0EFE" w:rsidRPr="00636D4F">
        <w:rPr>
          <w:rFonts w:ascii="Arial" w:hAnsi="Arial" w:cs="Arial"/>
          <w:color w:val="292526"/>
          <w:sz w:val="24"/>
          <w:szCs w:val="24"/>
        </w:rPr>
        <w:t>. O pedido será submetido à apreciação do Conselho dos Formadores e ao parecer do Conselho Presbiteral, após a consulta que será dirigida aos Párocos da Paróquia de origem do candidato, do lugar onde residem seus pais e das Paróquias onde o candidato realizou seus estágios pastorais, bem como a outras pessoas a critério do Arcebispo. Na Paróquia de origem do candidato e onde realizou os estágios pastorais, os respectivos Párocos deverão ouvir, de forma reservada e sigilosa, os membros do Conselho Pastoral Paroquial e outras pessoas idôneas que julgar conveniente.</w:t>
      </w:r>
      <w:r w:rsidR="008C0EFE">
        <w:rPr>
          <w:rFonts w:ascii="Arial" w:hAnsi="Arial" w:cs="Arial"/>
          <w:color w:val="292526"/>
          <w:sz w:val="24"/>
          <w:szCs w:val="24"/>
        </w:rPr>
        <w:t xml:space="preserve"> </w:t>
      </w:r>
      <w:r w:rsidR="008C0EFE" w:rsidRPr="00636D4F">
        <w:rPr>
          <w:rFonts w:ascii="Arial" w:hAnsi="Arial" w:cs="Arial"/>
          <w:color w:val="292526"/>
          <w:sz w:val="24"/>
          <w:szCs w:val="24"/>
        </w:rPr>
        <w:t xml:space="preserve">Igualmente, nessas Paróquias deverá ser anunciada a Ordenação, pedindo que, se alguém tiver alguma coisa em contrário que comunique reservadamente ao Pároco. As respostas obtidas serão enviadas diretamente ao Reitor do Seminário Maior da Arquidiocese que apresentará ao Conselho dos Formadores os pareceres colhidos nessa consulta. Ao Arcebispo cabe a </w:t>
      </w:r>
      <w:r w:rsidR="008C0EFE" w:rsidRPr="00636D4F">
        <w:rPr>
          <w:rFonts w:ascii="Arial" w:hAnsi="Arial" w:cs="Arial"/>
          <w:color w:val="292526"/>
          <w:sz w:val="24"/>
          <w:szCs w:val="24"/>
        </w:rPr>
        <w:lastRenderedPageBreak/>
        <w:t>decisão final sobre a aceitação do candidato às Ordens Sacras, depois de ouvidos o Conselho dos Formadores e o Conselho Presbiteral.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w:t>
      </w:r>
      <w:r w:rsidR="00C935DE">
        <w:rPr>
          <w:rFonts w:ascii="Arial" w:hAnsi="Arial" w:cs="Arial"/>
          <w:color w:val="292526"/>
          <w:sz w:val="24"/>
          <w:szCs w:val="24"/>
        </w:rPr>
        <w:t>0</w:t>
      </w:r>
      <w:r w:rsidR="008C0EFE" w:rsidRPr="00636D4F">
        <w:rPr>
          <w:rFonts w:ascii="Arial" w:hAnsi="Arial" w:cs="Arial"/>
          <w:color w:val="292526"/>
          <w:sz w:val="24"/>
          <w:szCs w:val="24"/>
        </w:rPr>
        <w:t xml:space="preserve">. O candidato ao Diaconato em vista do </w:t>
      </w:r>
      <w:proofErr w:type="spellStart"/>
      <w:r w:rsidR="008C0EFE" w:rsidRPr="00636D4F">
        <w:rPr>
          <w:rFonts w:ascii="Arial" w:hAnsi="Arial" w:cs="Arial"/>
          <w:color w:val="292526"/>
          <w:sz w:val="24"/>
          <w:szCs w:val="24"/>
        </w:rPr>
        <w:t>Presbiterato</w:t>
      </w:r>
      <w:proofErr w:type="spellEnd"/>
      <w:r w:rsidR="008C0EFE" w:rsidRPr="00636D4F">
        <w:rPr>
          <w:rFonts w:ascii="Arial" w:hAnsi="Arial" w:cs="Arial"/>
          <w:color w:val="292526"/>
          <w:sz w:val="24"/>
          <w:szCs w:val="24"/>
        </w:rPr>
        <w:t xml:space="preserve"> deverá encaminhar ao Arcebispo uma declaração escrita de próprio punho e assinada, na qual ateste que vai receber espontânea e livremente a Ordem Sagrada e que pretende dedicar-se perpetuamente ao ministério eclesiástico (</w:t>
      </w:r>
      <w:proofErr w:type="gramStart"/>
      <w:r w:rsidR="00A1052B">
        <w:rPr>
          <w:rFonts w:ascii="Arial" w:hAnsi="Arial" w:cs="Arial"/>
          <w:color w:val="292526"/>
          <w:sz w:val="24"/>
          <w:szCs w:val="24"/>
        </w:rPr>
        <w:t>cân.</w:t>
      </w:r>
      <w:proofErr w:type="gramEnd"/>
      <w:r w:rsidR="008C0EFE" w:rsidRPr="00636D4F">
        <w:rPr>
          <w:rFonts w:ascii="Arial" w:hAnsi="Arial" w:cs="Arial"/>
          <w:color w:val="292526"/>
          <w:sz w:val="24"/>
          <w:szCs w:val="24"/>
        </w:rPr>
        <w:t>1036).</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0D798D"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w:t>
      </w:r>
      <w:r w:rsidR="00C935DE">
        <w:rPr>
          <w:rFonts w:ascii="Arial" w:hAnsi="Arial" w:cs="Arial"/>
          <w:color w:val="292526"/>
          <w:sz w:val="24"/>
          <w:szCs w:val="24"/>
        </w:rPr>
        <w:t>1</w:t>
      </w:r>
      <w:r w:rsidR="008C0EFE" w:rsidRPr="00636D4F">
        <w:rPr>
          <w:rFonts w:ascii="Arial" w:hAnsi="Arial" w:cs="Arial"/>
          <w:color w:val="292526"/>
          <w:sz w:val="24"/>
          <w:szCs w:val="24"/>
        </w:rPr>
        <w:t>.</w:t>
      </w:r>
      <w:r w:rsidR="00A1052B">
        <w:rPr>
          <w:rFonts w:ascii="Arial" w:hAnsi="Arial" w:cs="Arial"/>
          <w:color w:val="292526"/>
          <w:sz w:val="24"/>
          <w:szCs w:val="24"/>
        </w:rPr>
        <w:t xml:space="preserve"> </w:t>
      </w:r>
      <w:r w:rsidR="008C0EFE" w:rsidRPr="00636D4F">
        <w:rPr>
          <w:rFonts w:ascii="Arial" w:hAnsi="Arial" w:cs="Arial"/>
          <w:color w:val="292526"/>
          <w:sz w:val="24"/>
          <w:szCs w:val="24"/>
        </w:rPr>
        <w:t xml:space="preserve">Antes da Ordenação Diaconal, os candidatos realizarão um retiro espiritual, de, pelo menos, </w:t>
      </w:r>
      <w:proofErr w:type="gramStart"/>
      <w:r w:rsidR="008C0EFE" w:rsidRPr="00636D4F">
        <w:rPr>
          <w:rFonts w:ascii="Arial" w:hAnsi="Arial" w:cs="Arial"/>
          <w:color w:val="292526"/>
          <w:sz w:val="24"/>
          <w:szCs w:val="24"/>
        </w:rPr>
        <w:t>5</w:t>
      </w:r>
      <w:proofErr w:type="gramEnd"/>
      <w:r w:rsidR="008C0EFE" w:rsidRPr="00636D4F">
        <w:rPr>
          <w:rFonts w:ascii="Arial" w:hAnsi="Arial" w:cs="Arial"/>
          <w:color w:val="292526"/>
          <w:sz w:val="24"/>
          <w:szCs w:val="24"/>
        </w:rPr>
        <w:t xml:space="preserve"> (cinco) di</w:t>
      </w:r>
      <w:r w:rsidR="00D911B1">
        <w:rPr>
          <w:rFonts w:ascii="Arial" w:hAnsi="Arial" w:cs="Arial"/>
          <w:color w:val="292526"/>
          <w:sz w:val="24"/>
          <w:szCs w:val="24"/>
        </w:rPr>
        <w:t>as (cân.1039). Durante esse retiro, rec</w:t>
      </w:r>
      <w:r w:rsidR="008C0EFE" w:rsidRPr="00636D4F">
        <w:rPr>
          <w:rFonts w:ascii="Arial" w:hAnsi="Arial" w:cs="Arial"/>
          <w:color w:val="292526"/>
          <w:sz w:val="24"/>
          <w:szCs w:val="24"/>
        </w:rPr>
        <w:t>omenda-se que meditem os textos litúrgicos da Ordenação Diaconal, bem como a Introdução Geral sobre a Liturgia das Horas.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292</w:t>
      </w:r>
      <w:r w:rsidR="00D911B1">
        <w:rPr>
          <w:rFonts w:ascii="Arial" w:hAnsi="Arial" w:cs="Arial"/>
          <w:color w:val="292526"/>
          <w:sz w:val="24"/>
          <w:szCs w:val="24"/>
        </w:rPr>
        <w:t>.</w:t>
      </w:r>
      <w:r w:rsidR="008C0EFE" w:rsidRPr="00636D4F">
        <w:rPr>
          <w:rFonts w:ascii="Arial" w:hAnsi="Arial" w:cs="Arial"/>
          <w:color w:val="292526"/>
          <w:sz w:val="24"/>
          <w:szCs w:val="24"/>
        </w:rPr>
        <w:t xml:space="preserve"> Após a Ordenação Diaconal, o novo Diácono será encaminhado para seu estágio diaconal em lugar a ser designado pelo Arcebispo, depois de ouvir as sugestões do Conselho dos Formadores e</w:t>
      </w:r>
      <w:r w:rsidR="00D911B1">
        <w:rPr>
          <w:rFonts w:ascii="Arial" w:hAnsi="Arial" w:cs="Arial"/>
          <w:color w:val="292526"/>
          <w:sz w:val="24"/>
          <w:szCs w:val="24"/>
        </w:rPr>
        <w:t xml:space="preserve"> o parecer do Colegiado. </w:t>
      </w:r>
      <w:r w:rsidR="0048125A">
        <w:rPr>
          <w:rFonts w:ascii="Arial" w:hAnsi="Arial" w:cs="Arial"/>
          <w:color w:val="292526"/>
          <w:sz w:val="24"/>
          <w:szCs w:val="24"/>
        </w:rPr>
        <w:t>Co</w:t>
      </w:r>
      <w:r w:rsidR="008C0EFE" w:rsidRPr="00636D4F">
        <w:rPr>
          <w:rFonts w:ascii="Arial" w:hAnsi="Arial" w:cs="Arial"/>
          <w:color w:val="292526"/>
          <w:sz w:val="24"/>
          <w:szCs w:val="24"/>
        </w:rPr>
        <w:t xml:space="preserve">mpete </w:t>
      </w:r>
      <w:r w:rsidR="008C0EFE">
        <w:rPr>
          <w:rFonts w:ascii="Arial" w:hAnsi="Arial" w:cs="Arial"/>
          <w:color w:val="292526"/>
          <w:sz w:val="24"/>
          <w:szCs w:val="24"/>
        </w:rPr>
        <w:t xml:space="preserve">à Equipe de Formação, aos Párocos, das comunidades nas quais o estágio está sendo exercido e ao Arcebispo, acompanhar os </w:t>
      </w:r>
      <w:r w:rsidR="008C0EFE" w:rsidRPr="00636D4F">
        <w:rPr>
          <w:rFonts w:ascii="Arial" w:hAnsi="Arial" w:cs="Arial"/>
          <w:color w:val="292526"/>
          <w:sz w:val="24"/>
          <w:szCs w:val="24"/>
        </w:rPr>
        <w:t>Diáconos até a Ordenação Presbiteral.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9.2.3. </w:t>
      </w:r>
      <w:r w:rsidRPr="00636D4F">
        <w:rPr>
          <w:rFonts w:ascii="Arial" w:hAnsi="Arial" w:cs="Arial"/>
          <w:b/>
          <w:color w:val="292526"/>
          <w:sz w:val="24"/>
          <w:szCs w:val="24"/>
        </w:rPr>
        <w:t>Diaconato permanente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w:t>
      </w:r>
      <w:r w:rsidR="008C0EFE" w:rsidRPr="00636D4F">
        <w:rPr>
          <w:rFonts w:ascii="Arial" w:hAnsi="Arial" w:cs="Arial"/>
          <w:color w:val="292526"/>
          <w:sz w:val="24"/>
          <w:szCs w:val="24"/>
        </w:rPr>
        <w:t xml:space="preserve">3. Atenção particular deve ser dada ao Diaconato permanente. Os Diáconos participam do ministério pastoral do Cristo servidor e recordam, para toda a comunidade, o serviço que deve marcar a vida da Igreja.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294</w:t>
      </w:r>
      <w:r w:rsidR="008C0EFE" w:rsidRPr="00636D4F">
        <w:rPr>
          <w:rFonts w:ascii="Arial" w:hAnsi="Arial" w:cs="Arial"/>
          <w:color w:val="292526"/>
          <w:sz w:val="24"/>
          <w:szCs w:val="24"/>
        </w:rPr>
        <w:t xml:space="preserve">. Em virtude da Ordenação, o Diácono é inserido na hierarquia da Igreja, </w:t>
      </w:r>
      <w:r w:rsidR="008C0EFE">
        <w:rPr>
          <w:rFonts w:ascii="Arial" w:hAnsi="Arial" w:cs="Arial"/>
          <w:color w:val="292526"/>
          <w:sz w:val="24"/>
          <w:szCs w:val="24"/>
        </w:rPr>
        <w:t xml:space="preserve">como colaborador, </w:t>
      </w:r>
      <w:r w:rsidR="008C0EFE" w:rsidRPr="00636D4F">
        <w:rPr>
          <w:rFonts w:ascii="Arial" w:hAnsi="Arial" w:cs="Arial"/>
          <w:color w:val="292526"/>
          <w:sz w:val="24"/>
          <w:szCs w:val="24"/>
        </w:rPr>
        <w:t>em comunhão com o Bispo e o seu presbitério e é enviado ao serviço da comunhão eclesial, para exercer o ministério da Palavra, da Liturgia e da Caridade.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295</w:t>
      </w:r>
      <w:r w:rsidR="008C0EFE" w:rsidRPr="00636D4F">
        <w:rPr>
          <w:rFonts w:ascii="Arial" w:hAnsi="Arial" w:cs="Arial"/>
          <w:color w:val="292526"/>
          <w:sz w:val="24"/>
          <w:szCs w:val="24"/>
        </w:rPr>
        <w:t>. O Diácono permanente não pode ser considerado como substituto</w:t>
      </w:r>
      <w:r w:rsidR="008C0EFE">
        <w:rPr>
          <w:rFonts w:ascii="Arial" w:hAnsi="Arial" w:cs="Arial"/>
          <w:color w:val="292526"/>
          <w:sz w:val="24"/>
          <w:szCs w:val="24"/>
        </w:rPr>
        <w:t xml:space="preserve"> </w:t>
      </w:r>
      <w:r w:rsidR="008C0EFE" w:rsidRPr="00165BAE">
        <w:rPr>
          <w:rFonts w:ascii="Arial" w:hAnsi="Arial" w:cs="Arial"/>
          <w:color w:val="292526"/>
          <w:sz w:val="24"/>
          <w:szCs w:val="24"/>
        </w:rPr>
        <w:t>do sacerdote</w:t>
      </w:r>
      <w:r w:rsidR="008C0EFE" w:rsidRPr="00636D4F">
        <w:rPr>
          <w:rFonts w:ascii="Arial" w:hAnsi="Arial" w:cs="Arial"/>
          <w:color w:val="292526"/>
          <w:sz w:val="24"/>
          <w:szCs w:val="24"/>
        </w:rPr>
        <w:t xml:space="preserve"> por causa da falta de presbíteros; deve ser reconhecido na sua identidade e no seu próprio dom e missão na Igreja.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296</w:t>
      </w:r>
      <w:r w:rsidR="000D798D">
        <w:rPr>
          <w:rFonts w:ascii="Arial" w:hAnsi="Arial" w:cs="Arial"/>
          <w:color w:val="292526"/>
          <w:sz w:val="24"/>
          <w:szCs w:val="24"/>
        </w:rPr>
        <w:t xml:space="preserve">. </w:t>
      </w:r>
      <w:r w:rsidR="008C0EFE" w:rsidRPr="00636D4F">
        <w:rPr>
          <w:rFonts w:ascii="Arial" w:hAnsi="Arial" w:cs="Arial"/>
          <w:color w:val="292526"/>
          <w:sz w:val="24"/>
          <w:szCs w:val="24"/>
        </w:rPr>
        <w:t xml:space="preserve"> A indicação dos candidatos ao Diaconato permanente deve sempre partir do Pároco que, para isso, deverá ouvir o Conselho Pastoral Paroquial e outras pessoas idôneas da Paróquia. A formação dos candidatos é confiada à Escola Diaconal da Arquidiocese.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297</w:t>
      </w:r>
      <w:r w:rsidR="008C0EFE" w:rsidRPr="00636D4F">
        <w:rPr>
          <w:rFonts w:ascii="Arial" w:hAnsi="Arial" w:cs="Arial"/>
          <w:color w:val="292526"/>
          <w:sz w:val="24"/>
          <w:szCs w:val="24"/>
        </w:rPr>
        <w:t xml:space="preserve">. A conclusão do Curso na Escola Diaconal não é o único critério para qualificar o candidato à Ordenação. É importante que se verifiquem o </w:t>
      </w:r>
      <w:r w:rsidR="008C0EFE" w:rsidRPr="00636D4F">
        <w:rPr>
          <w:rFonts w:ascii="Arial" w:hAnsi="Arial" w:cs="Arial"/>
          <w:color w:val="292526"/>
          <w:sz w:val="24"/>
          <w:szCs w:val="24"/>
        </w:rPr>
        <w:lastRenderedPageBreak/>
        <w:t xml:space="preserve">crescimento do candidato e sua integração eclesial, bem como sua maturidade humana, afetiva, psicológica, intelectual, </w:t>
      </w:r>
      <w:r w:rsidR="008C0EFE">
        <w:rPr>
          <w:rFonts w:ascii="Arial" w:hAnsi="Arial" w:cs="Arial"/>
          <w:color w:val="292526"/>
          <w:sz w:val="24"/>
          <w:szCs w:val="24"/>
        </w:rPr>
        <w:t xml:space="preserve">profissional, familiar, </w:t>
      </w:r>
      <w:r w:rsidR="008C0EFE" w:rsidRPr="00636D4F">
        <w:rPr>
          <w:rFonts w:ascii="Arial" w:hAnsi="Arial" w:cs="Arial"/>
          <w:color w:val="292526"/>
          <w:sz w:val="24"/>
          <w:szCs w:val="24"/>
        </w:rPr>
        <w:t xml:space="preserve">pastoral, </w:t>
      </w:r>
      <w:r w:rsidR="008C0EFE">
        <w:rPr>
          <w:rFonts w:ascii="Arial" w:hAnsi="Arial" w:cs="Arial"/>
          <w:color w:val="292526"/>
          <w:sz w:val="24"/>
          <w:szCs w:val="24"/>
        </w:rPr>
        <w:t xml:space="preserve">missionária </w:t>
      </w:r>
      <w:r w:rsidR="008C0EFE" w:rsidRPr="00636D4F">
        <w:rPr>
          <w:rFonts w:ascii="Arial" w:hAnsi="Arial" w:cs="Arial"/>
          <w:color w:val="292526"/>
          <w:sz w:val="24"/>
          <w:szCs w:val="24"/>
        </w:rPr>
        <w:t>e espiritual.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298</w:t>
      </w:r>
      <w:r w:rsidR="008C0EFE" w:rsidRPr="00636D4F">
        <w:rPr>
          <w:rFonts w:ascii="Arial" w:hAnsi="Arial" w:cs="Arial"/>
          <w:color w:val="292526"/>
          <w:sz w:val="24"/>
          <w:szCs w:val="24"/>
        </w:rPr>
        <w:t>.</w:t>
      </w:r>
      <w:r w:rsidR="008C0EFE">
        <w:rPr>
          <w:rFonts w:ascii="Arial" w:hAnsi="Arial" w:cs="Arial"/>
          <w:color w:val="292526"/>
          <w:sz w:val="24"/>
          <w:szCs w:val="24"/>
        </w:rPr>
        <w:t xml:space="preserve"> </w:t>
      </w:r>
      <w:r w:rsidR="008C0EFE" w:rsidRPr="00636D4F">
        <w:rPr>
          <w:rFonts w:ascii="Arial" w:hAnsi="Arial" w:cs="Arial"/>
          <w:color w:val="292526"/>
          <w:sz w:val="24"/>
          <w:szCs w:val="24"/>
        </w:rPr>
        <w:t xml:space="preserve">O Pároco da Paróquia, onde houver candidatos ao Diaconato permanente, deve ser o </w:t>
      </w:r>
      <w:r w:rsidR="008C0EFE" w:rsidRPr="00D84943">
        <w:rPr>
          <w:rFonts w:ascii="Arial" w:hAnsi="Arial" w:cs="Arial"/>
          <w:color w:val="292526"/>
          <w:sz w:val="24"/>
          <w:szCs w:val="24"/>
        </w:rPr>
        <w:t>primeiro a exercer o discernimento, observando os aspectos humanos, eclesiais, familiares e comunitários</w:t>
      </w:r>
      <w:r w:rsidR="008C0EFE" w:rsidRPr="00636D4F">
        <w:rPr>
          <w:rFonts w:ascii="Arial" w:hAnsi="Arial" w:cs="Arial"/>
          <w:color w:val="292526"/>
          <w:sz w:val="24"/>
          <w:szCs w:val="24"/>
        </w:rPr>
        <w:t xml:space="preserve"> a respeito do candidato, acompanhando-o e apoiando seu </w:t>
      </w:r>
      <w:r w:rsidR="008C0EFE" w:rsidRPr="00D84943">
        <w:rPr>
          <w:rFonts w:ascii="Arial" w:hAnsi="Arial" w:cs="Arial"/>
          <w:color w:val="292526"/>
          <w:sz w:val="24"/>
          <w:szCs w:val="24"/>
        </w:rPr>
        <w:t>crescimento no processo</w:t>
      </w:r>
      <w:r w:rsidR="008C0EFE" w:rsidRPr="00636D4F">
        <w:rPr>
          <w:rFonts w:ascii="Arial" w:hAnsi="Arial" w:cs="Arial"/>
          <w:color w:val="292526"/>
          <w:sz w:val="24"/>
          <w:szCs w:val="24"/>
        </w:rPr>
        <w:t xml:space="preserve"> formativo.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C935D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299</w:t>
      </w:r>
      <w:r w:rsidR="008C0EFE" w:rsidRPr="00636D4F">
        <w:rPr>
          <w:rFonts w:ascii="Arial" w:hAnsi="Arial" w:cs="Arial"/>
          <w:color w:val="292526"/>
          <w:sz w:val="24"/>
          <w:szCs w:val="24"/>
        </w:rPr>
        <w:t>. Sendo casado, para ser admitido ao Diaconato, o candidato precisa ter licença escrita da esposa, expressando também sua adesão ao trabalho que o marido assumirá com a Ordenação Diaconal. A família e especialmente a esposa deve ser preparada para o ministério do futuro Diácono.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Default="008C0EFE" w:rsidP="003B3910">
      <w:pPr>
        <w:autoSpaceDE w:val="0"/>
        <w:autoSpaceDN w:val="0"/>
        <w:adjustRightInd w:val="0"/>
        <w:spacing w:after="0"/>
        <w:jc w:val="both"/>
        <w:rPr>
          <w:ins w:id="9" w:author="Sergio Vasconcelos" w:date="2014-08-10T18:21:00Z"/>
          <w:rFonts w:ascii="Arial" w:hAnsi="Arial" w:cs="Arial"/>
          <w:color w:val="FF0000"/>
          <w:sz w:val="24"/>
          <w:szCs w:val="24"/>
        </w:rPr>
      </w:pPr>
      <w:r w:rsidRPr="00636D4F">
        <w:rPr>
          <w:rFonts w:ascii="Arial" w:hAnsi="Arial" w:cs="Arial"/>
          <w:color w:val="292526"/>
          <w:sz w:val="24"/>
          <w:szCs w:val="24"/>
        </w:rPr>
        <w:t>3</w:t>
      </w:r>
      <w:r w:rsidR="00F65FF6">
        <w:rPr>
          <w:rFonts w:ascii="Arial" w:hAnsi="Arial" w:cs="Arial"/>
          <w:color w:val="292526"/>
          <w:sz w:val="24"/>
          <w:szCs w:val="24"/>
        </w:rPr>
        <w:t>0</w:t>
      </w:r>
      <w:r w:rsidR="00C935DE">
        <w:rPr>
          <w:rFonts w:ascii="Arial" w:hAnsi="Arial" w:cs="Arial"/>
          <w:color w:val="292526"/>
          <w:sz w:val="24"/>
          <w:szCs w:val="24"/>
        </w:rPr>
        <w:t>0.</w:t>
      </w:r>
      <w:r w:rsidRPr="00636D4F">
        <w:rPr>
          <w:rFonts w:ascii="Arial" w:hAnsi="Arial" w:cs="Arial"/>
          <w:color w:val="292526"/>
          <w:sz w:val="24"/>
          <w:szCs w:val="24"/>
        </w:rPr>
        <w:t xml:space="preserve"> O candidato ao Diaconato deve estar </w:t>
      </w:r>
      <w:r w:rsidRPr="00D84943">
        <w:rPr>
          <w:rFonts w:ascii="Arial" w:hAnsi="Arial" w:cs="Arial"/>
          <w:color w:val="292526"/>
          <w:sz w:val="24"/>
          <w:szCs w:val="24"/>
        </w:rPr>
        <w:t xml:space="preserve">livre de impedimentos canônicos </w:t>
      </w:r>
      <w:r w:rsidR="00D84943">
        <w:rPr>
          <w:rFonts w:ascii="Arial" w:hAnsi="Arial" w:cs="Arial"/>
          <w:color w:val="292526"/>
          <w:sz w:val="24"/>
          <w:szCs w:val="24"/>
        </w:rPr>
        <w:t>(</w:t>
      </w:r>
      <w:proofErr w:type="spellStart"/>
      <w:r w:rsidR="00D84943">
        <w:rPr>
          <w:rFonts w:ascii="Arial" w:hAnsi="Arial" w:cs="Arial"/>
          <w:color w:val="292526"/>
          <w:sz w:val="24"/>
          <w:szCs w:val="24"/>
        </w:rPr>
        <w:t>cân</w:t>
      </w:r>
      <w:proofErr w:type="spellEnd"/>
      <w:r w:rsidR="00D84943">
        <w:rPr>
          <w:rFonts w:ascii="Arial" w:hAnsi="Arial" w:cs="Arial"/>
          <w:color w:val="292526"/>
          <w:sz w:val="24"/>
          <w:szCs w:val="24"/>
        </w:rPr>
        <w:t xml:space="preserve">. </w:t>
      </w:r>
      <w:r w:rsidRPr="00D84943">
        <w:rPr>
          <w:rFonts w:ascii="Arial" w:hAnsi="Arial" w:cs="Arial"/>
          <w:color w:val="292526"/>
          <w:sz w:val="24"/>
          <w:szCs w:val="24"/>
        </w:rPr>
        <w:t>1040-1042</w:t>
      </w:r>
      <w:r w:rsidR="00D84943">
        <w:rPr>
          <w:rFonts w:ascii="Arial" w:hAnsi="Arial" w:cs="Arial"/>
          <w:color w:val="292526"/>
          <w:sz w:val="24"/>
          <w:szCs w:val="24"/>
        </w:rPr>
        <w:t xml:space="preserve">), para que possa servir plenamente </w:t>
      </w:r>
      <w:r w:rsidR="00C40DEC">
        <w:rPr>
          <w:rFonts w:ascii="Arial" w:hAnsi="Arial" w:cs="Arial"/>
          <w:color w:val="292526"/>
          <w:sz w:val="24"/>
          <w:szCs w:val="24"/>
        </w:rPr>
        <w:t>a</w:t>
      </w:r>
      <w:r w:rsidR="00D84943">
        <w:rPr>
          <w:rFonts w:ascii="Arial" w:hAnsi="Arial" w:cs="Arial"/>
          <w:color w:val="292526"/>
          <w:sz w:val="24"/>
          <w:szCs w:val="24"/>
        </w:rPr>
        <w:t>o seu ministério diaconal.</w:t>
      </w:r>
      <w:r w:rsidRPr="00636D4F">
        <w:rPr>
          <w:rFonts w:ascii="Arial" w:hAnsi="Arial" w:cs="Arial"/>
          <w:color w:val="292526"/>
          <w:sz w:val="24"/>
          <w:szCs w:val="24"/>
        </w:rPr>
        <w:t xml:space="preserve">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9F0902"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F65FF6">
        <w:rPr>
          <w:rFonts w:ascii="Arial" w:hAnsi="Arial" w:cs="Arial"/>
          <w:color w:val="292526"/>
          <w:sz w:val="24"/>
          <w:szCs w:val="24"/>
        </w:rPr>
        <w:t>0</w:t>
      </w:r>
      <w:r w:rsidR="00C935DE">
        <w:rPr>
          <w:rFonts w:ascii="Arial" w:hAnsi="Arial" w:cs="Arial"/>
          <w:color w:val="292526"/>
          <w:sz w:val="24"/>
          <w:szCs w:val="24"/>
        </w:rPr>
        <w:t>1</w:t>
      </w:r>
      <w:r w:rsidR="009F0902">
        <w:rPr>
          <w:rFonts w:ascii="Arial" w:hAnsi="Arial" w:cs="Arial"/>
          <w:color w:val="292526"/>
          <w:sz w:val="24"/>
          <w:szCs w:val="24"/>
        </w:rPr>
        <w:t>.</w:t>
      </w:r>
      <w:r>
        <w:rPr>
          <w:rFonts w:ascii="Arial" w:hAnsi="Arial" w:cs="Arial"/>
          <w:color w:val="292526"/>
          <w:sz w:val="24"/>
          <w:szCs w:val="24"/>
        </w:rPr>
        <w:t xml:space="preserve"> </w:t>
      </w:r>
      <w:r w:rsidRPr="00636D4F">
        <w:rPr>
          <w:rFonts w:ascii="Arial" w:hAnsi="Arial" w:cs="Arial"/>
          <w:color w:val="292526"/>
          <w:sz w:val="24"/>
          <w:szCs w:val="24"/>
        </w:rPr>
        <w:t xml:space="preserve">Para ser ordenado, o candidato ao Diaconato permanente deve ter pelo menos </w:t>
      </w:r>
      <w:r w:rsidR="009F0902">
        <w:rPr>
          <w:rFonts w:ascii="Arial" w:hAnsi="Arial" w:cs="Arial"/>
          <w:color w:val="292526"/>
          <w:sz w:val="24"/>
          <w:szCs w:val="24"/>
        </w:rPr>
        <w:t xml:space="preserve">35 anos de idade e no caso de ser casado, ter-se unido pelo sacramento do Matrimônio, ao menos </w:t>
      </w:r>
      <w:proofErr w:type="gramStart"/>
      <w:r w:rsidR="009F0902">
        <w:rPr>
          <w:rFonts w:ascii="Arial" w:hAnsi="Arial" w:cs="Arial"/>
          <w:color w:val="292526"/>
          <w:sz w:val="24"/>
          <w:szCs w:val="24"/>
        </w:rPr>
        <w:t>5</w:t>
      </w:r>
      <w:proofErr w:type="gramEnd"/>
      <w:r w:rsidR="009F0902">
        <w:rPr>
          <w:rFonts w:ascii="Arial" w:hAnsi="Arial" w:cs="Arial"/>
          <w:color w:val="292526"/>
          <w:sz w:val="24"/>
          <w:szCs w:val="24"/>
        </w:rPr>
        <w:t xml:space="preserve"> anos de casado.</w:t>
      </w:r>
    </w:p>
    <w:p w:rsidR="008C0EFE" w:rsidRPr="00636D4F" w:rsidRDefault="009F0902"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 </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02</w:t>
      </w:r>
      <w:r w:rsidRPr="00636D4F">
        <w:rPr>
          <w:rFonts w:ascii="Arial" w:hAnsi="Arial" w:cs="Arial"/>
          <w:color w:val="292526"/>
          <w:sz w:val="24"/>
          <w:szCs w:val="24"/>
        </w:rPr>
        <w:t xml:space="preserve">. O tempo de formação na Escola Diaconal será de, no mínimo, </w:t>
      </w:r>
      <w:proofErr w:type="gramStart"/>
      <w:r w:rsidRPr="00636D4F">
        <w:rPr>
          <w:rFonts w:ascii="Arial" w:hAnsi="Arial" w:cs="Arial"/>
          <w:color w:val="292526"/>
          <w:sz w:val="24"/>
          <w:szCs w:val="24"/>
        </w:rPr>
        <w:t>3</w:t>
      </w:r>
      <w:proofErr w:type="gramEnd"/>
      <w:r w:rsidRPr="00636D4F">
        <w:rPr>
          <w:rFonts w:ascii="Arial" w:hAnsi="Arial" w:cs="Arial"/>
          <w:color w:val="292526"/>
          <w:sz w:val="24"/>
          <w:szCs w:val="24"/>
        </w:rPr>
        <w:t xml:space="preserve"> (três) anos, com programa formativo, grade curricular e carga horária de acordo com as Diretrizes da Santa Sé e da CNBB.</w:t>
      </w:r>
    </w:p>
    <w:p w:rsidR="008C0EFE"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03.</w:t>
      </w:r>
      <w:r>
        <w:rPr>
          <w:rFonts w:ascii="Arial" w:hAnsi="Arial" w:cs="Arial"/>
          <w:color w:val="292526"/>
          <w:sz w:val="24"/>
          <w:szCs w:val="24"/>
        </w:rPr>
        <w:t xml:space="preserve"> </w:t>
      </w:r>
      <w:r w:rsidRPr="00636D4F">
        <w:rPr>
          <w:rFonts w:ascii="Arial" w:hAnsi="Arial" w:cs="Arial"/>
          <w:color w:val="292526"/>
          <w:sz w:val="24"/>
          <w:szCs w:val="24"/>
        </w:rPr>
        <w:t>Quem se prepara para o Diaconato permanente deve ser admitido oficialmente como candidato à Ordem Sacra, após ter sido instituído Leitor e Acólito.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04</w:t>
      </w:r>
      <w:r w:rsidRPr="00636D4F">
        <w:rPr>
          <w:rFonts w:ascii="Arial" w:hAnsi="Arial" w:cs="Arial"/>
          <w:color w:val="292526"/>
          <w:sz w:val="24"/>
          <w:szCs w:val="24"/>
        </w:rPr>
        <w:t xml:space="preserve">. Os pedidos de admissão ao </w:t>
      </w:r>
      <w:proofErr w:type="spellStart"/>
      <w:r w:rsidRPr="00636D4F">
        <w:rPr>
          <w:rFonts w:ascii="Arial" w:hAnsi="Arial" w:cs="Arial"/>
          <w:color w:val="292526"/>
          <w:sz w:val="24"/>
          <w:szCs w:val="24"/>
        </w:rPr>
        <w:t>Leitorato</w:t>
      </w:r>
      <w:proofErr w:type="spellEnd"/>
      <w:r w:rsidRPr="00636D4F">
        <w:rPr>
          <w:rFonts w:ascii="Arial" w:hAnsi="Arial" w:cs="Arial"/>
          <w:color w:val="292526"/>
          <w:sz w:val="24"/>
          <w:szCs w:val="24"/>
        </w:rPr>
        <w:t xml:space="preserve"> e ao Acolitato serão examinados pelo Arcebispo, ouvindo o parecer dos formadores da Escola Diaconal, do respectivo Pároco e do Vigário Episcopal da Região Pastoral onde reside o candidato.</w:t>
      </w:r>
    </w:p>
    <w:p w:rsidR="008C0EFE" w:rsidRDefault="008C0EFE" w:rsidP="003B3910">
      <w:pPr>
        <w:autoSpaceDE w:val="0"/>
        <w:autoSpaceDN w:val="0"/>
        <w:adjustRightInd w:val="0"/>
        <w:spacing w:after="0"/>
        <w:jc w:val="both"/>
        <w:rPr>
          <w:rFonts w:ascii="Arial" w:hAnsi="Arial" w:cs="Arial"/>
          <w:color w:val="292526"/>
          <w:sz w:val="24"/>
          <w:szCs w:val="24"/>
        </w:rPr>
      </w:pPr>
    </w:p>
    <w:p w:rsidR="008C0EFE"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05</w:t>
      </w:r>
      <w:r w:rsidRPr="00636D4F">
        <w:rPr>
          <w:rFonts w:ascii="Arial" w:hAnsi="Arial" w:cs="Arial"/>
          <w:color w:val="292526"/>
          <w:sz w:val="24"/>
          <w:szCs w:val="24"/>
        </w:rPr>
        <w:t>. O pedido para a Ordenação Diaconal poderá ser apresentado somente depois de concluídas todas as etapas de preparação, de acordo com as Diretrizes da Santa Sé e da CNBB para o Diaconato permanente.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06.</w:t>
      </w:r>
      <w:r w:rsidRPr="00636D4F">
        <w:rPr>
          <w:rFonts w:ascii="Arial" w:hAnsi="Arial" w:cs="Arial"/>
          <w:color w:val="292526"/>
          <w:sz w:val="24"/>
          <w:szCs w:val="24"/>
        </w:rPr>
        <w:t xml:space="preserve"> Para a Ordenação Diaconal, além dos mencionados acima, o Pároco deverá ouvir, de forma reservada e individualmente, os membros do Conselho Pastoral Paroquial, assim como outras pessoas idôneas da Paróquia onde reside o candidato. Ao Arcebispo cabe a decisão final sobre a aceitação do </w:t>
      </w:r>
      <w:r w:rsidRPr="00636D4F">
        <w:rPr>
          <w:rFonts w:ascii="Arial" w:hAnsi="Arial" w:cs="Arial"/>
          <w:color w:val="292526"/>
          <w:sz w:val="24"/>
          <w:szCs w:val="24"/>
        </w:rPr>
        <w:lastRenderedPageBreak/>
        <w:t>candidato à Ordem Sacra do Diaconato, depois de ouvidos os Formadores da Escola Diaconal e o Conselho Presbiteral.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9.2.4. </w:t>
      </w:r>
      <w:proofErr w:type="spellStart"/>
      <w:r w:rsidRPr="00636D4F">
        <w:rPr>
          <w:rFonts w:ascii="Arial" w:hAnsi="Arial" w:cs="Arial"/>
          <w:b/>
          <w:color w:val="292526"/>
          <w:sz w:val="24"/>
          <w:szCs w:val="24"/>
        </w:rPr>
        <w:t>Presbiterato</w:t>
      </w:r>
      <w:proofErr w:type="spellEnd"/>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07</w:t>
      </w:r>
      <w:r w:rsidRPr="00636D4F">
        <w:rPr>
          <w:rFonts w:ascii="Arial" w:hAnsi="Arial" w:cs="Arial"/>
          <w:color w:val="292526"/>
          <w:sz w:val="24"/>
          <w:szCs w:val="24"/>
        </w:rPr>
        <w:t xml:space="preserve">. A Ordenação Presbiteral poderá ser concedida depois de, pelo menos, </w:t>
      </w:r>
      <w:proofErr w:type="gramStart"/>
      <w:r w:rsidRPr="00636D4F">
        <w:rPr>
          <w:rFonts w:ascii="Arial" w:hAnsi="Arial" w:cs="Arial"/>
          <w:color w:val="292526"/>
          <w:sz w:val="24"/>
          <w:szCs w:val="24"/>
        </w:rPr>
        <w:t>6</w:t>
      </w:r>
      <w:proofErr w:type="gramEnd"/>
      <w:r w:rsidRPr="00636D4F">
        <w:rPr>
          <w:rFonts w:ascii="Arial" w:hAnsi="Arial" w:cs="Arial"/>
          <w:color w:val="292526"/>
          <w:sz w:val="24"/>
          <w:szCs w:val="24"/>
        </w:rPr>
        <w:t xml:space="preserve"> (seis) meses de exercício do Diaconato. O candidato deve entregar ao Arcebispo uma declaração escrita de próprio punho e assinada, na qual pede para ser admitido à Ordem do </w:t>
      </w:r>
      <w:proofErr w:type="spellStart"/>
      <w:r w:rsidRPr="00636D4F">
        <w:rPr>
          <w:rFonts w:ascii="Arial" w:hAnsi="Arial" w:cs="Arial"/>
          <w:color w:val="292526"/>
          <w:sz w:val="24"/>
          <w:szCs w:val="24"/>
        </w:rPr>
        <w:t>Presbiterato</w:t>
      </w:r>
      <w:proofErr w:type="spellEnd"/>
      <w:r w:rsidRPr="00636D4F">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08</w:t>
      </w:r>
      <w:r w:rsidRPr="00636D4F">
        <w:rPr>
          <w:rFonts w:ascii="Arial" w:hAnsi="Arial" w:cs="Arial"/>
          <w:color w:val="292526"/>
          <w:sz w:val="24"/>
          <w:szCs w:val="24"/>
        </w:rPr>
        <w:t xml:space="preserve">. Já que o pedido de admissão ao </w:t>
      </w:r>
      <w:proofErr w:type="spellStart"/>
      <w:r w:rsidRPr="00636D4F">
        <w:rPr>
          <w:rFonts w:ascii="Arial" w:hAnsi="Arial" w:cs="Arial"/>
          <w:color w:val="292526"/>
          <w:sz w:val="24"/>
          <w:szCs w:val="24"/>
        </w:rPr>
        <w:t>Presbiterato</w:t>
      </w:r>
      <w:proofErr w:type="spellEnd"/>
      <w:r w:rsidRPr="00636D4F">
        <w:rPr>
          <w:rFonts w:ascii="Arial" w:hAnsi="Arial" w:cs="Arial"/>
          <w:color w:val="292526"/>
          <w:sz w:val="24"/>
          <w:szCs w:val="24"/>
        </w:rPr>
        <w:t xml:space="preserve"> havia sido feito por ocasião do Diaconato e fora submetido às devidas consultas, antes de sua aceitação, o Arcebispo ouvirá </w:t>
      </w:r>
      <w:r>
        <w:rPr>
          <w:rFonts w:ascii="Arial" w:hAnsi="Arial" w:cs="Arial"/>
          <w:color w:val="292526"/>
          <w:sz w:val="24"/>
          <w:szCs w:val="24"/>
        </w:rPr>
        <w:t xml:space="preserve">a equipe responsável pelo acompanhamento do estágio </w:t>
      </w:r>
      <w:r w:rsidRPr="00636D4F">
        <w:rPr>
          <w:rFonts w:ascii="Arial" w:hAnsi="Arial" w:cs="Arial"/>
          <w:color w:val="292526"/>
          <w:sz w:val="24"/>
          <w:szCs w:val="24"/>
        </w:rPr>
        <w:t>e outras pessoas que julgar conveniente.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09</w:t>
      </w:r>
      <w:r w:rsidRPr="00636D4F">
        <w:rPr>
          <w:rFonts w:ascii="Arial" w:hAnsi="Arial" w:cs="Arial"/>
          <w:color w:val="292526"/>
          <w:sz w:val="24"/>
          <w:szCs w:val="24"/>
        </w:rPr>
        <w:t xml:space="preserve">. Os candidatos ao </w:t>
      </w:r>
      <w:proofErr w:type="spellStart"/>
      <w:r w:rsidRPr="00636D4F">
        <w:rPr>
          <w:rFonts w:ascii="Arial" w:hAnsi="Arial" w:cs="Arial"/>
          <w:color w:val="292526"/>
          <w:sz w:val="24"/>
          <w:szCs w:val="24"/>
        </w:rPr>
        <w:t>Presbiterato</w:t>
      </w:r>
      <w:proofErr w:type="spellEnd"/>
      <w:r w:rsidRPr="00636D4F">
        <w:rPr>
          <w:rFonts w:ascii="Arial" w:hAnsi="Arial" w:cs="Arial"/>
          <w:color w:val="292526"/>
          <w:sz w:val="24"/>
          <w:szCs w:val="24"/>
        </w:rPr>
        <w:t xml:space="preserve"> serão submetidos a exame sobre o sacramento da Penitência (</w:t>
      </w:r>
      <w:proofErr w:type="spellStart"/>
      <w:r w:rsidR="009F0902">
        <w:rPr>
          <w:rFonts w:ascii="Arial" w:hAnsi="Arial" w:cs="Arial"/>
          <w:color w:val="292526"/>
          <w:sz w:val="24"/>
          <w:szCs w:val="24"/>
        </w:rPr>
        <w:t>cân</w:t>
      </w:r>
      <w:proofErr w:type="spellEnd"/>
      <w:r w:rsidR="009F0902">
        <w:rPr>
          <w:rFonts w:ascii="Arial" w:hAnsi="Arial" w:cs="Arial"/>
          <w:color w:val="292526"/>
          <w:sz w:val="24"/>
          <w:szCs w:val="24"/>
        </w:rPr>
        <w:t>. 970)</w:t>
      </w:r>
      <w:r w:rsidRPr="00636D4F">
        <w:rPr>
          <w:rFonts w:ascii="Arial" w:hAnsi="Arial" w:cs="Arial"/>
          <w:color w:val="292526"/>
          <w:sz w:val="24"/>
          <w:szCs w:val="24"/>
        </w:rPr>
        <w:t xml:space="preserve"> sobre a celebração da Missa. Esses exames serão realizados pelo Arcebispo ou por quem for por ele designado.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F65FF6">
        <w:rPr>
          <w:rFonts w:ascii="Arial" w:hAnsi="Arial" w:cs="Arial"/>
          <w:color w:val="292526"/>
          <w:sz w:val="24"/>
          <w:szCs w:val="24"/>
        </w:rPr>
        <w:t>1</w:t>
      </w:r>
      <w:r w:rsidR="00C935DE">
        <w:rPr>
          <w:rFonts w:ascii="Arial" w:hAnsi="Arial" w:cs="Arial"/>
          <w:color w:val="292526"/>
          <w:sz w:val="24"/>
          <w:szCs w:val="24"/>
        </w:rPr>
        <w:t>0</w:t>
      </w:r>
      <w:r w:rsidRPr="00636D4F">
        <w:rPr>
          <w:rFonts w:ascii="Arial" w:hAnsi="Arial" w:cs="Arial"/>
          <w:color w:val="292526"/>
          <w:sz w:val="24"/>
          <w:szCs w:val="24"/>
        </w:rPr>
        <w:t>. Para a Ordenação Presbiteral, os candidatos deverão fazer um retiro espiritual, de pelo menos 05 (cinco) dias (</w:t>
      </w:r>
      <w:proofErr w:type="spellStart"/>
      <w:r w:rsidR="009F0902">
        <w:rPr>
          <w:rFonts w:ascii="Arial" w:hAnsi="Arial" w:cs="Arial"/>
          <w:color w:val="292526"/>
          <w:sz w:val="24"/>
          <w:szCs w:val="24"/>
        </w:rPr>
        <w:t>cân</w:t>
      </w:r>
      <w:proofErr w:type="spellEnd"/>
      <w:r w:rsidR="009F0902">
        <w:rPr>
          <w:rFonts w:ascii="Arial" w:hAnsi="Arial" w:cs="Arial"/>
          <w:color w:val="292526"/>
          <w:sz w:val="24"/>
          <w:szCs w:val="24"/>
        </w:rPr>
        <w:t>. 1</w:t>
      </w:r>
      <w:r w:rsidRPr="00636D4F">
        <w:rPr>
          <w:rFonts w:ascii="Arial" w:hAnsi="Arial" w:cs="Arial"/>
          <w:color w:val="292526"/>
          <w:sz w:val="24"/>
          <w:szCs w:val="24"/>
        </w:rPr>
        <w:t>039). Durante esse retiro, recomenda-se que meditem os textos litúrgicos da Ordenação, bem como a Instrução Geral sobre o Missal Romano.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9.3. </w:t>
      </w:r>
      <w:r w:rsidRPr="00636D4F">
        <w:rPr>
          <w:rFonts w:ascii="Arial" w:hAnsi="Arial" w:cs="Arial"/>
          <w:b/>
          <w:color w:val="292526"/>
          <w:sz w:val="24"/>
          <w:szCs w:val="24"/>
        </w:rPr>
        <w:t>Orientações práticas para a celebração das ordenações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F65FF6">
        <w:rPr>
          <w:rFonts w:ascii="Arial" w:hAnsi="Arial" w:cs="Arial"/>
          <w:color w:val="292526"/>
          <w:sz w:val="24"/>
          <w:szCs w:val="24"/>
        </w:rPr>
        <w:t>1</w:t>
      </w:r>
      <w:r w:rsidR="00C935DE">
        <w:rPr>
          <w:rFonts w:ascii="Arial" w:hAnsi="Arial" w:cs="Arial"/>
          <w:color w:val="292526"/>
          <w:sz w:val="24"/>
          <w:szCs w:val="24"/>
        </w:rPr>
        <w:t>1</w:t>
      </w:r>
      <w:r w:rsidRPr="00636D4F">
        <w:rPr>
          <w:rFonts w:ascii="Arial" w:hAnsi="Arial" w:cs="Arial"/>
          <w:color w:val="292526"/>
          <w:sz w:val="24"/>
          <w:szCs w:val="24"/>
        </w:rPr>
        <w:t xml:space="preserve">. Na celebração da Ordenação, como em todas as celebrações litúrgicas, o centro é Jesus Cristo, Bom Pastor, Sumo e Eterno Sacerdote. Para ele é que devem se voltar às atenções. A celebração litúrgica seja </w:t>
      </w:r>
      <w:proofErr w:type="spellStart"/>
      <w:r w:rsidRPr="00636D4F">
        <w:rPr>
          <w:rFonts w:ascii="Arial" w:hAnsi="Arial" w:cs="Arial"/>
          <w:color w:val="292526"/>
          <w:sz w:val="24"/>
          <w:szCs w:val="24"/>
        </w:rPr>
        <w:t>orante</w:t>
      </w:r>
      <w:proofErr w:type="spellEnd"/>
      <w:r w:rsidRPr="00636D4F">
        <w:rPr>
          <w:rFonts w:ascii="Arial" w:hAnsi="Arial" w:cs="Arial"/>
          <w:color w:val="292526"/>
          <w:sz w:val="24"/>
          <w:szCs w:val="24"/>
        </w:rPr>
        <w:t xml:space="preserve"> e valorize os símbolos, especialmente aqueles que são próprios do ritual da Ordenação. Evite-se, portanto, qualquer coisa que </w:t>
      </w:r>
      <w:r>
        <w:rPr>
          <w:rFonts w:ascii="Arial" w:hAnsi="Arial" w:cs="Arial"/>
          <w:color w:val="292526"/>
          <w:sz w:val="24"/>
          <w:szCs w:val="24"/>
        </w:rPr>
        <w:t xml:space="preserve">desvie o foco central da </w:t>
      </w:r>
      <w:r w:rsidRPr="00636D4F">
        <w:rPr>
          <w:rFonts w:ascii="Arial" w:hAnsi="Arial" w:cs="Arial"/>
          <w:color w:val="292526"/>
          <w:sz w:val="24"/>
          <w:szCs w:val="24"/>
        </w:rPr>
        <w:t>celebração</w:t>
      </w:r>
      <w:r>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w:t>
      </w:r>
      <w:r w:rsidR="00F65FF6">
        <w:rPr>
          <w:rFonts w:ascii="Arial" w:hAnsi="Arial" w:cs="Arial"/>
          <w:color w:val="292526"/>
          <w:sz w:val="24"/>
          <w:szCs w:val="24"/>
        </w:rPr>
        <w:t>2</w:t>
      </w:r>
      <w:r w:rsidRPr="00636D4F">
        <w:rPr>
          <w:rFonts w:ascii="Arial" w:hAnsi="Arial" w:cs="Arial"/>
          <w:color w:val="292526"/>
          <w:sz w:val="24"/>
          <w:szCs w:val="24"/>
        </w:rPr>
        <w:t xml:space="preserve">. Nas ordenações </w:t>
      </w:r>
      <w:r>
        <w:rPr>
          <w:rFonts w:ascii="Arial" w:hAnsi="Arial" w:cs="Arial"/>
          <w:color w:val="292526"/>
          <w:sz w:val="24"/>
          <w:szCs w:val="24"/>
        </w:rPr>
        <w:t>deve</w:t>
      </w:r>
      <w:r w:rsidR="00173851">
        <w:rPr>
          <w:rFonts w:ascii="Arial" w:hAnsi="Arial" w:cs="Arial"/>
          <w:color w:val="292526"/>
          <w:sz w:val="24"/>
          <w:szCs w:val="24"/>
        </w:rPr>
        <w:t>m</w:t>
      </w:r>
      <w:r>
        <w:rPr>
          <w:rFonts w:ascii="Arial" w:hAnsi="Arial" w:cs="Arial"/>
          <w:color w:val="292526"/>
          <w:sz w:val="24"/>
          <w:szCs w:val="24"/>
        </w:rPr>
        <w:t xml:space="preserve">-se usar </w:t>
      </w:r>
      <w:r w:rsidRPr="00636D4F">
        <w:rPr>
          <w:rFonts w:ascii="Arial" w:hAnsi="Arial" w:cs="Arial"/>
          <w:color w:val="292526"/>
          <w:sz w:val="24"/>
          <w:szCs w:val="24"/>
        </w:rPr>
        <w:t>paramentos brancos</w:t>
      </w:r>
      <w:r>
        <w:rPr>
          <w:rFonts w:ascii="Arial" w:hAnsi="Arial" w:cs="Arial"/>
          <w:color w:val="292526"/>
          <w:sz w:val="24"/>
          <w:szCs w:val="24"/>
        </w:rPr>
        <w:t xml:space="preserve">, contudo, o Ordinário pode optar por </w:t>
      </w:r>
      <w:proofErr w:type="gramStart"/>
      <w:r>
        <w:rPr>
          <w:rFonts w:ascii="Arial" w:hAnsi="Arial" w:cs="Arial"/>
          <w:color w:val="292526"/>
          <w:sz w:val="24"/>
          <w:szCs w:val="24"/>
        </w:rPr>
        <w:t>uma outra</w:t>
      </w:r>
      <w:proofErr w:type="gramEnd"/>
      <w:r>
        <w:rPr>
          <w:rFonts w:ascii="Arial" w:hAnsi="Arial" w:cs="Arial"/>
          <w:color w:val="292526"/>
          <w:sz w:val="24"/>
          <w:szCs w:val="24"/>
        </w:rPr>
        <w:t xml:space="preserve"> cor litúrgica.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13</w:t>
      </w:r>
      <w:r w:rsidRPr="00636D4F">
        <w:rPr>
          <w:rFonts w:ascii="Arial" w:hAnsi="Arial" w:cs="Arial"/>
          <w:color w:val="292526"/>
          <w:sz w:val="24"/>
          <w:szCs w:val="24"/>
        </w:rPr>
        <w:t xml:space="preserve">. Exceto nas Solenidades e nos Domingos do Advento, Tempo do Natal, Quaresma e Tempo Pascal, podem-se escolher as orações mais apropriadas entre as </w:t>
      </w:r>
      <w:r w:rsidRPr="00636D4F">
        <w:rPr>
          <w:rFonts w:ascii="Arial" w:hAnsi="Arial" w:cs="Arial"/>
          <w:i/>
          <w:iCs/>
          <w:color w:val="292526"/>
          <w:sz w:val="24"/>
          <w:szCs w:val="24"/>
        </w:rPr>
        <w:t>Missas para as diversas necessidades</w:t>
      </w:r>
      <w:r w:rsidRPr="00636D4F">
        <w:rPr>
          <w:rFonts w:ascii="Arial" w:hAnsi="Arial" w:cs="Arial"/>
          <w:color w:val="292526"/>
          <w:sz w:val="24"/>
          <w:szCs w:val="24"/>
        </w:rPr>
        <w:t xml:space="preserve">, conforme se </w:t>
      </w:r>
      <w:r w:rsidR="00173851" w:rsidRPr="00636D4F">
        <w:rPr>
          <w:rFonts w:ascii="Arial" w:hAnsi="Arial" w:cs="Arial"/>
          <w:color w:val="292526"/>
          <w:sz w:val="24"/>
          <w:szCs w:val="24"/>
        </w:rPr>
        <w:t>encontra</w:t>
      </w:r>
      <w:r w:rsidRPr="00636D4F">
        <w:rPr>
          <w:rFonts w:ascii="Arial" w:hAnsi="Arial" w:cs="Arial"/>
          <w:color w:val="292526"/>
          <w:sz w:val="24"/>
          <w:szCs w:val="24"/>
        </w:rPr>
        <w:t xml:space="preserve"> no Missal Romano. As leituras, o salmo </w:t>
      </w:r>
      <w:proofErr w:type="spellStart"/>
      <w:r w:rsidRPr="00636D4F">
        <w:rPr>
          <w:rFonts w:ascii="Arial" w:hAnsi="Arial" w:cs="Arial"/>
          <w:color w:val="292526"/>
          <w:sz w:val="24"/>
          <w:szCs w:val="24"/>
        </w:rPr>
        <w:t>responsorial</w:t>
      </w:r>
      <w:proofErr w:type="spellEnd"/>
      <w:r w:rsidRPr="00636D4F">
        <w:rPr>
          <w:rFonts w:ascii="Arial" w:hAnsi="Arial" w:cs="Arial"/>
          <w:color w:val="292526"/>
          <w:sz w:val="24"/>
          <w:szCs w:val="24"/>
        </w:rPr>
        <w:t>, o canto de aclamação e o evangelho sejam escolhidos entre os que estão indicados no Lecionário para Missas Rituais.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lastRenderedPageBreak/>
        <w:t>3</w:t>
      </w:r>
      <w:r w:rsidR="00C935DE">
        <w:rPr>
          <w:rFonts w:ascii="Arial" w:hAnsi="Arial" w:cs="Arial"/>
          <w:color w:val="292526"/>
          <w:sz w:val="24"/>
          <w:szCs w:val="24"/>
        </w:rPr>
        <w:t>14</w:t>
      </w:r>
      <w:r w:rsidRPr="00636D4F">
        <w:rPr>
          <w:rFonts w:ascii="Arial" w:hAnsi="Arial" w:cs="Arial"/>
          <w:color w:val="292526"/>
          <w:sz w:val="24"/>
          <w:szCs w:val="24"/>
        </w:rPr>
        <w:t xml:space="preserve">. </w:t>
      </w:r>
      <w:proofErr w:type="gramStart"/>
      <w:r w:rsidRPr="00636D4F">
        <w:rPr>
          <w:rFonts w:ascii="Arial" w:hAnsi="Arial" w:cs="Arial"/>
          <w:color w:val="292526"/>
          <w:sz w:val="24"/>
          <w:szCs w:val="24"/>
        </w:rPr>
        <w:t xml:space="preserve">O </w:t>
      </w:r>
      <w:r w:rsidRPr="00636D4F">
        <w:rPr>
          <w:rFonts w:ascii="Arial" w:hAnsi="Arial" w:cs="Arial"/>
          <w:i/>
          <w:iCs/>
          <w:color w:val="292526"/>
          <w:sz w:val="24"/>
          <w:szCs w:val="24"/>
        </w:rPr>
        <w:t>Glória</w:t>
      </w:r>
      <w:proofErr w:type="gramEnd"/>
      <w:r w:rsidRPr="00636D4F">
        <w:rPr>
          <w:rFonts w:ascii="Arial" w:hAnsi="Arial" w:cs="Arial"/>
          <w:color w:val="292526"/>
          <w:sz w:val="24"/>
          <w:szCs w:val="24"/>
        </w:rPr>
        <w:t xml:space="preserve">, </w:t>
      </w:r>
      <w:r w:rsidRPr="00636D4F">
        <w:rPr>
          <w:rFonts w:ascii="Arial" w:hAnsi="Arial" w:cs="Arial"/>
          <w:i/>
          <w:iCs/>
          <w:color w:val="292526"/>
          <w:sz w:val="24"/>
          <w:szCs w:val="24"/>
        </w:rPr>
        <w:t xml:space="preserve">Santo </w:t>
      </w:r>
      <w:r w:rsidRPr="00636D4F">
        <w:rPr>
          <w:rFonts w:ascii="Arial" w:hAnsi="Arial" w:cs="Arial"/>
          <w:color w:val="292526"/>
          <w:sz w:val="24"/>
          <w:szCs w:val="24"/>
        </w:rPr>
        <w:t xml:space="preserve">e </w:t>
      </w:r>
      <w:r w:rsidRPr="00636D4F">
        <w:rPr>
          <w:rFonts w:ascii="Arial" w:hAnsi="Arial" w:cs="Arial"/>
          <w:i/>
          <w:iCs/>
          <w:color w:val="292526"/>
          <w:sz w:val="24"/>
          <w:szCs w:val="24"/>
        </w:rPr>
        <w:t xml:space="preserve">Cordeiro de Deus </w:t>
      </w:r>
      <w:r w:rsidRPr="00636D4F">
        <w:rPr>
          <w:rFonts w:ascii="Arial" w:hAnsi="Arial" w:cs="Arial"/>
          <w:color w:val="292526"/>
          <w:sz w:val="24"/>
          <w:szCs w:val="24"/>
        </w:rPr>
        <w:t>sejam cantados numa versão que se aproxime, o mais possível, do texto litúrgico.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15</w:t>
      </w:r>
      <w:r w:rsidRPr="00636D4F">
        <w:rPr>
          <w:rFonts w:ascii="Arial" w:hAnsi="Arial" w:cs="Arial"/>
          <w:color w:val="292526"/>
          <w:sz w:val="24"/>
          <w:szCs w:val="24"/>
        </w:rPr>
        <w:t xml:space="preserve">. É melhor que o </w:t>
      </w:r>
      <w:proofErr w:type="spellStart"/>
      <w:r w:rsidRPr="00636D4F">
        <w:rPr>
          <w:rFonts w:ascii="Arial" w:hAnsi="Arial" w:cs="Arial"/>
          <w:color w:val="292526"/>
          <w:sz w:val="24"/>
          <w:szCs w:val="24"/>
        </w:rPr>
        <w:t>Evangeliário</w:t>
      </w:r>
      <w:proofErr w:type="spellEnd"/>
      <w:r w:rsidRPr="00636D4F">
        <w:rPr>
          <w:rFonts w:ascii="Arial" w:hAnsi="Arial" w:cs="Arial"/>
          <w:color w:val="292526"/>
          <w:sz w:val="24"/>
          <w:szCs w:val="24"/>
        </w:rPr>
        <w:t xml:space="preserve"> siga à frente, na procissão de entrada. Entretanto, antes da Liturgia da Palavra, pode haver algum rito de entrada do Livro da Palavra, desde que seja sóbrio e breve. Nesse caso, o </w:t>
      </w:r>
      <w:proofErr w:type="spellStart"/>
      <w:r w:rsidRPr="00636D4F">
        <w:rPr>
          <w:rFonts w:ascii="Arial" w:hAnsi="Arial" w:cs="Arial"/>
          <w:color w:val="292526"/>
          <w:sz w:val="24"/>
          <w:szCs w:val="24"/>
        </w:rPr>
        <w:t>Evangeliário</w:t>
      </w:r>
      <w:proofErr w:type="spellEnd"/>
      <w:r w:rsidRPr="00636D4F">
        <w:rPr>
          <w:rFonts w:ascii="Arial" w:hAnsi="Arial" w:cs="Arial"/>
          <w:color w:val="292526"/>
          <w:sz w:val="24"/>
          <w:szCs w:val="24"/>
        </w:rPr>
        <w:t xml:space="preserve"> não segue à frente na procissão de entrada, mas já fica depositado sobre o altar.</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16</w:t>
      </w:r>
      <w:r w:rsidRPr="00636D4F">
        <w:rPr>
          <w:rFonts w:ascii="Arial" w:hAnsi="Arial" w:cs="Arial"/>
          <w:color w:val="292526"/>
          <w:sz w:val="24"/>
          <w:szCs w:val="24"/>
        </w:rPr>
        <w:t xml:space="preserve">. No rito da Ordenação, </w:t>
      </w:r>
      <w:r>
        <w:rPr>
          <w:rFonts w:ascii="Arial" w:hAnsi="Arial" w:cs="Arial"/>
          <w:color w:val="292526"/>
          <w:sz w:val="24"/>
          <w:szCs w:val="24"/>
        </w:rPr>
        <w:t xml:space="preserve">na medida do possível, </w:t>
      </w:r>
      <w:r w:rsidRPr="00636D4F">
        <w:rPr>
          <w:rFonts w:ascii="Arial" w:hAnsi="Arial" w:cs="Arial"/>
          <w:color w:val="292526"/>
          <w:sz w:val="24"/>
          <w:szCs w:val="24"/>
        </w:rPr>
        <w:t>sejam evitados os testemunhos a respeito dos candidatos, pois, isso não está previsto no Ritual da Ordenação e também prolonga desnecessariamente a apresentação dos candidatos.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17</w:t>
      </w:r>
      <w:r w:rsidRPr="00636D4F">
        <w:rPr>
          <w:rFonts w:ascii="Arial" w:hAnsi="Arial" w:cs="Arial"/>
          <w:color w:val="292526"/>
          <w:sz w:val="24"/>
          <w:szCs w:val="24"/>
        </w:rPr>
        <w:t>. O assentimento da assemb</w:t>
      </w:r>
      <w:r>
        <w:rPr>
          <w:rFonts w:ascii="Arial" w:hAnsi="Arial" w:cs="Arial"/>
          <w:color w:val="292526"/>
          <w:sz w:val="24"/>
          <w:szCs w:val="24"/>
        </w:rPr>
        <w:t>le</w:t>
      </w:r>
      <w:r w:rsidRPr="00636D4F">
        <w:rPr>
          <w:rFonts w:ascii="Arial" w:hAnsi="Arial" w:cs="Arial"/>
          <w:color w:val="292526"/>
          <w:sz w:val="24"/>
          <w:szCs w:val="24"/>
        </w:rPr>
        <w:t>ia, após a apresentação dos candidatos, pode ser cantado ou manifestado de outra forma, por exemplo, com aplauso</w:t>
      </w:r>
      <w:r>
        <w:rPr>
          <w:rFonts w:ascii="Arial" w:hAnsi="Arial" w:cs="Arial"/>
          <w:color w:val="292526"/>
          <w:sz w:val="24"/>
          <w:szCs w:val="24"/>
        </w:rPr>
        <w:t>s</w:t>
      </w:r>
      <w:r w:rsidRPr="00636D4F">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18</w:t>
      </w:r>
      <w:r w:rsidRPr="00636D4F">
        <w:rPr>
          <w:rFonts w:ascii="Arial" w:hAnsi="Arial" w:cs="Arial"/>
          <w:color w:val="292526"/>
          <w:sz w:val="24"/>
          <w:szCs w:val="24"/>
        </w:rPr>
        <w:t xml:space="preserve">. Para o canto da Ladainha dos Santos deve-se tomar o texto do Ritual da Ordenação, podendo acrescentar-se, nos devidos lugares, alguns nomes </w:t>
      </w:r>
      <w:proofErr w:type="gramStart"/>
      <w:r w:rsidRPr="00636D4F">
        <w:rPr>
          <w:rFonts w:ascii="Arial" w:hAnsi="Arial" w:cs="Arial"/>
          <w:color w:val="292526"/>
          <w:sz w:val="24"/>
          <w:szCs w:val="24"/>
        </w:rPr>
        <w:t>de santos e santas</w:t>
      </w:r>
      <w:proofErr w:type="gramEnd"/>
      <w:r w:rsidRPr="00636D4F">
        <w:rPr>
          <w:rFonts w:ascii="Arial" w:hAnsi="Arial" w:cs="Arial"/>
          <w:color w:val="292526"/>
          <w:sz w:val="24"/>
          <w:szCs w:val="24"/>
        </w:rPr>
        <w:t>, por exemplo, do Padroeiro</w:t>
      </w:r>
      <w:r w:rsidR="00C40DEC">
        <w:rPr>
          <w:rFonts w:ascii="Arial" w:hAnsi="Arial" w:cs="Arial"/>
          <w:color w:val="292526"/>
          <w:sz w:val="24"/>
          <w:szCs w:val="24"/>
        </w:rPr>
        <w:t xml:space="preserve"> </w:t>
      </w:r>
      <w:r w:rsidRPr="00636D4F">
        <w:rPr>
          <w:rFonts w:ascii="Arial" w:hAnsi="Arial" w:cs="Arial"/>
          <w:color w:val="292526"/>
          <w:sz w:val="24"/>
          <w:szCs w:val="24"/>
        </w:rPr>
        <w:t>da Paróquia onde se realiza a Ordenação, da comunidade de origem dos candidatos, dos santos do nome ou Padroeiros</w:t>
      </w:r>
      <w:r w:rsidR="00C40DEC">
        <w:rPr>
          <w:rFonts w:ascii="Arial" w:hAnsi="Arial" w:cs="Arial"/>
          <w:color w:val="292526"/>
          <w:sz w:val="24"/>
          <w:szCs w:val="24"/>
        </w:rPr>
        <w:t xml:space="preserve"> </w:t>
      </w:r>
      <w:r w:rsidRPr="00636D4F">
        <w:rPr>
          <w:rFonts w:ascii="Arial" w:hAnsi="Arial" w:cs="Arial"/>
          <w:color w:val="292526"/>
          <w:sz w:val="24"/>
          <w:szCs w:val="24"/>
        </w:rPr>
        <w:t>dos candidatos, ou outras invocações apropriadas para cada circunstância. Tenha-se, porém, o cuidado para não prolongar exageradamente a lista dos santos ou das invocações.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b/>
          <w:bCs/>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19</w:t>
      </w:r>
      <w:r w:rsidRPr="00636D4F">
        <w:rPr>
          <w:rFonts w:ascii="Arial" w:hAnsi="Arial" w:cs="Arial"/>
          <w:color w:val="292526"/>
          <w:sz w:val="24"/>
          <w:szCs w:val="24"/>
        </w:rPr>
        <w:t>. Por ter sido cantada a Ladainha dos Santos, nas ordenações omitem-se as preces dos fiéis</w:t>
      </w:r>
      <w:r w:rsidRPr="00636D4F">
        <w:rPr>
          <w:rFonts w:ascii="Arial" w:hAnsi="Arial" w:cs="Arial"/>
          <w:b/>
          <w:bCs/>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F65FF6">
        <w:rPr>
          <w:rFonts w:ascii="Arial" w:hAnsi="Arial" w:cs="Arial"/>
          <w:color w:val="292526"/>
          <w:sz w:val="24"/>
          <w:szCs w:val="24"/>
        </w:rPr>
        <w:t>2</w:t>
      </w:r>
      <w:r w:rsidR="00C935DE">
        <w:rPr>
          <w:rFonts w:ascii="Arial" w:hAnsi="Arial" w:cs="Arial"/>
          <w:color w:val="292526"/>
          <w:sz w:val="24"/>
          <w:szCs w:val="24"/>
        </w:rPr>
        <w:t>0</w:t>
      </w:r>
      <w:r w:rsidRPr="00636D4F">
        <w:rPr>
          <w:rFonts w:ascii="Arial" w:hAnsi="Arial" w:cs="Arial"/>
          <w:color w:val="292526"/>
          <w:sz w:val="24"/>
          <w:szCs w:val="24"/>
        </w:rPr>
        <w:t>. Na Oração Eucarística faz-se memória dos ordenados com a fórmula que se encontra no Pontifical Romano.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F65FF6">
        <w:rPr>
          <w:rFonts w:ascii="Arial" w:hAnsi="Arial" w:cs="Arial"/>
          <w:color w:val="292526"/>
          <w:sz w:val="24"/>
          <w:szCs w:val="24"/>
        </w:rPr>
        <w:t>2</w:t>
      </w:r>
      <w:r w:rsidR="00C935DE">
        <w:rPr>
          <w:rFonts w:ascii="Arial" w:hAnsi="Arial" w:cs="Arial"/>
          <w:color w:val="292526"/>
          <w:sz w:val="24"/>
          <w:szCs w:val="24"/>
        </w:rPr>
        <w:t>1</w:t>
      </w:r>
      <w:r w:rsidR="00451049">
        <w:rPr>
          <w:rFonts w:ascii="Arial" w:hAnsi="Arial" w:cs="Arial"/>
          <w:color w:val="292526"/>
          <w:sz w:val="24"/>
          <w:szCs w:val="24"/>
        </w:rPr>
        <w:t>.</w:t>
      </w:r>
      <w:r w:rsidRPr="00636D4F">
        <w:rPr>
          <w:rFonts w:ascii="Arial" w:hAnsi="Arial" w:cs="Arial"/>
          <w:color w:val="292526"/>
          <w:sz w:val="24"/>
          <w:szCs w:val="24"/>
        </w:rPr>
        <w:t xml:space="preserve"> Para a comunhão dos concelebrantes, se forem numerosos, prevejam-se os cálices, em número conveniente, que já devem estar preparados ao serem levados ao altar, no momento da apresentação das oferendas.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3</w:t>
      </w:r>
      <w:r w:rsidR="00C935DE">
        <w:rPr>
          <w:rFonts w:ascii="Arial" w:hAnsi="Arial" w:cs="Arial"/>
          <w:color w:val="292526"/>
          <w:sz w:val="24"/>
          <w:szCs w:val="24"/>
        </w:rPr>
        <w:t>22</w:t>
      </w:r>
      <w:r w:rsidRPr="00636D4F">
        <w:rPr>
          <w:rFonts w:ascii="Arial" w:hAnsi="Arial" w:cs="Arial"/>
          <w:color w:val="292526"/>
          <w:sz w:val="24"/>
          <w:szCs w:val="24"/>
        </w:rPr>
        <w:t>. Se houver homenagens aos recém-ordenados, ao final da Ordenação, que sejam sóbrias e breves.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40B0F" w:rsidRDefault="008C0EFE" w:rsidP="003B3910">
      <w:pPr>
        <w:autoSpaceDE w:val="0"/>
        <w:autoSpaceDN w:val="0"/>
        <w:adjustRightInd w:val="0"/>
        <w:spacing w:after="0"/>
        <w:jc w:val="both"/>
        <w:rPr>
          <w:rFonts w:ascii="Arial" w:hAnsi="Arial" w:cs="Arial"/>
          <w:sz w:val="24"/>
          <w:szCs w:val="24"/>
        </w:rPr>
      </w:pPr>
      <w:r w:rsidRPr="00640B0F">
        <w:rPr>
          <w:rFonts w:ascii="Arial" w:hAnsi="Arial" w:cs="Arial"/>
          <w:sz w:val="24"/>
          <w:szCs w:val="24"/>
        </w:rPr>
        <w:t>3</w:t>
      </w:r>
      <w:r w:rsidR="00C935DE">
        <w:rPr>
          <w:rFonts w:ascii="Arial" w:hAnsi="Arial" w:cs="Arial"/>
          <w:sz w:val="24"/>
          <w:szCs w:val="24"/>
        </w:rPr>
        <w:t>2</w:t>
      </w:r>
      <w:r w:rsidR="00F65FF6">
        <w:rPr>
          <w:rFonts w:ascii="Arial" w:hAnsi="Arial" w:cs="Arial"/>
          <w:sz w:val="24"/>
          <w:szCs w:val="24"/>
        </w:rPr>
        <w:t>3</w:t>
      </w:r>
      <w:r w:rsidRPr="00640B0F">
        <w:rPr>
          <w:rFonts w:ascii="Arial" w:hAnsi="Arial" w:cs="Arial"/>
          <w:sz w:val="24"/>
          <w:szCs w:val="24"/>
        </w:rPr>
        <w:t>. A Catedral é o local próprio para as ordenações. Entretanto, por motivos pastorais, a critério do Arcebispo, ouvidos os candidatos, podem ser celebrados em outro local conveniente.</w:t>
      </w:r>
    </w:p>
    <w:p w:rsidR="008C0EFE" w:rsidRPr="00640B0F" w:rsidRDefault="008C0EFE" w:rsidP="003B3910">
      <w:pPr>
        <w:autoSpaceDE w:val="0"/>
        <w:autoSpaceDN w:val="0"/>
        <w:adjustRightInd w:val="0"/>
        <w:spacing w:after="0"/>
        <w:jc w:val="both"/>
        <w:rPr>
          <w:rFonts w:ascii="Arial" w:hAnsi="Arial" w:cs="Arial"/>
          <w:sz w:val="24"/>
          <w:szCs w:val="24"/>
        </w:rPr>
      </w:pPr>
    </w:p>
    <w:p w:rsidR="008C0EFE" w:rsidRPr="00640B0F" w:rsidRDefault="008C0EFE" w:rsidP="003B3910">
      <w:pPr>
        <w:autoSpaceDE w:val="0"/>
        <w:autoSpaceDN w:val="0"/>
        <w:adjustRightInd w:val="0"/>
        <w:spacing w:after="0"/>
        <w:jc w:val="both"/>
        <w:rPr>
          <w:rFonts w:ascii="Arial" w:hAnsi="Arial" w:cs="Arial"/>
          <w:sz w:val="24"/>
          <w:szCs w:val="24"/>
        </w:rPr>
      </w:pPr>
      <w:r w:rsidRPr="00640B0F">
        <w:rPr>
          <w:rFonts w:ascii="Arial" w:hAnsi="Arial" w:cs="Arial"/>
          <w:sz w:val="24"/>
          <w:szCs w:val="24"/>
        </w:rPr>
        <w:lastRenderedPageBreak/>
        <w:t>3</w:t>
      </w:r>
      <w:r w:rsidR="00C935DE">
        <w:rPr>
          <w:rFonts w:ascii="Arial" w:hAnsi="Arial" w:cs="Arial"/>
          <w:sz w:val="24"/>
          <w:szCs w:val="24"/>
        </w:rPr>
        <w:t>24</w:t>
      </w:r>
      <w:r w:rsidRPr="00640B0F">
        <w:rPr>
          <w:rFonts w:ascii="Arial" w:hAnsi="Arial" w:cs="Arial"/>
          <w:sz w:val="24"/>
          <w:szCs w:val="24"/>
        </w:rPr>
        <w:t xml:space="preserve">. Na Paróquia onde se realizará a Ordenação, bem como na Paróquia de origem do candidato, haja uma boa preparação para a celebração da Ordenação, com uma novena ou </w:t>
      </w:r>
      <w:proofErr w:type="gramStart"/>
      <w:r w:rsidRPr="00640B0F">
        <w:rPr>
          <w:rFonts w:ascii="Arial" w:hAnsi="Arial" w:cs="Arial"/>
          <w:sz w:val="24"/>
          <w:szCs w:val="24"/>
        </w:rPr>
        <w:t>tríduo</w:t>
      </w:r>
      <w:proofErr w:type="gramEnd"/>
      <w:r w:rsidRPr="00640B0F">
        <w:rPr>
          <w:rFonts w:ascii="Arial" w:hAnsi="Arial" w:cs="Arial"/>
          <w:sz w:val="24"/>
          <w:szCs w:val="24"/>
        </w:rPr>
        <w:t xml:space="preserve"> ou outra forma conveniente. Essa é uma excelente oportunidade para fortalecer a Pastoral Vocacional e momento privilegiado para </w:t>
      </w:r>
      <w:proofErr w:type="gramStart"/>
      <w:r w:rsidRPr="00640B0F">
        <w:rPr>
          <w:rFonts w:ascii="Arial" w:hAnsi="Arial" w:cs="Arial"/>
          <w:sz w:val="24"/>
          <w:szCs w:val="24"/>
        </w:rPr>
        <w:t>o despertar</w:t>
      </w:r>
      <w:proofErr w:type="gramEnd"/>
      <w:r w:rsidRPr="00640B0F">
        <w:rPr>
          <w:rFonts w:ascii="Arial" w:hAnsi="Arial" w:cs="Arial"/>
          <w:sz w:val="24"/>
          <w:szCs w:val="24"/>
        </w:rPr>
        <w:t xml:space="preserve"> vocacional. </w:t>
      </w:r>
    </w:p>
    <w:p w:rsidR="00EA5FB3" w:rsidRDefault="00EA5FB3"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345A7B" w:rsidRDefault="00345A7B" w:rsidP="00F65FF6">
      <w:pPr>
        <w:autoSpaceDE w:val="0"/>
        <w:autoSpaceDN w:val="0"/>
        <w:adjustRightInd w:val="0"/>
        <w:spacing w:after="0"/>
        <w:jc w:val="center"/>
        <w:rPr>
          <w:rFonts w:ascii="Arial" w:hAnsi="Arial" w:cs="Arial"/>
          <w:b/>
          <w:sz w:val="24"/>
          <w:szCs w:val="24"/>
        </w:rPr>
      </w:pPr>
    </w:p>
    <w:p w:rsidR="00F65FF6" w:rsidRDefault="00F65FF6" w:rsidP="00F65FF6">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F65FF6" w:rsidRDefault="00F65FF6" w:rsidP="00F65FF6">
      <w:pPr>
        <w:autoSpaceDE w:val="0"/>
        <w:autoSpaceDN w:val="0"/>
        <w:adjustRightInd w:val="0"/>
        <w:spacing w:after="0"/>
        <w:jc w:val="center"/>
        <w:rPr>
          <w:rFonts w:ascii="Arial" w:hAnsi="Arial" w:cs="Arial"/>
          <w:sz w:val="24"/>
          <w:szCs w:val="24"/>
        </w:rPr>
      </w:pPr>
      <w:r>
        <w:rPr>
          <w:rFonts w:ascii="Arial" w:hAnsi="Arial" w:cs="Arial"/>
          <w:sz w:val="24"/>
          <w:szCs w:val="24"/>
        </w:rPr>
        <w:t>Ordem</w:t>
      </w:r>
    </w:p>
    <w:p w:rsidR="00F65FF6" w:rsidRPr="00F75184" w:rsidRDefault="00F65FF6" w:rsidP="00F65FF6">
      <w:pPr>
        <w:autoSpaceDE w:val="0"/>
        <w:autoSpaceDN w:val="0"/>
        <w:adjustRightInd w:val="0"/>
        <w:spacing w:after="0"/>
        <w:jc w:val="center"/>
        <w:rPr>
          <w:rFonts w:ascii="Arial" w:hAnsi="Arial" w:cs="Arial"/>
          <w:sz w:val="24"/>
          <w:szCs w:val="24"/>
        </w:rPr>
      </w:pPr>
    </w:p>
    <w:p w:rsidR="007073EB" w:rsidRDefault="007073EB" w:rsidP="007073EB">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C40DEC">
        <w:rPr>
          <w:rFonts w:ascii="Arial" w:hAnsi="Arial" w:cs="Arial"/>
          <w:sz w:val="24"/>
          <w:szCs w:val="24"/>
        </w:rPr>
        <w:t>. De</w:t>
      </w:r>
      <w:r w:rsidR="000649FB">
        <w:rPr>
          <w:rFonts w:ascii="Arial" w:hAnsi="Arial" w:cs="Arial"/>
          <w:sz w:val="24"/>
          <w:szCs w:val="24"/>
        </w:rPr>
        <w:t>stacar e entregar ao Vigário Episcopal.</w:t>
      </w:r>
    </w:p>
    <w:p w:rsidR="00C40DEC" w:rsidRDefault="00C40DEC" w:rsidP="00C40DEC">
      <w:pPr>
        <w:pStyle w:val="PargrafodaLista"/>
        <w:autoSpaceDE w:val="0"/>
        <w:autoSpaceDN w:val="0"/>
        <w:adjustRightInd w:val="0"/>
        <w:spacing w:after="0"/>
        <w:jc w:val="both"/>
        <w:rPr>
          <w:rFonts w:ascii="Arial" w:hAnsi="Arial" w:cs="Arial"/>
          <w:sz w:val="24"/>
          <w:szCs w:val="24"/>
        </w:rPr>
      </w:pPr>
    </w:p>
    <w:p w:rsidR="000649FB" w:rsidRPr="009E0579" w:rsidRDefault="000649FB" w:rsidP="000649FB">
      <w:pPr>
        <w:pStyle w:val="PargrafodaLista"/>
        <w:autoSpaceDE w:val="0"/>
        <w:autoSpaceDN w:val="0"/>
        <w:adjustRightInd w:val="0"/>
        <w:spacing w:after="0"/>
        <w:jc w:val="both"/>
        <w:rPr>
          <w:rFonts w:ascii="Arial" w:hAnsi="Arial" w:cs="Arial"/>
          <w:sz w:val="24"/>
          <w:szCs w:val="24"/>
        </w:rPr>
      </w:pPr>
    </w:p>
    <w:p w:rsidR="007073EB" w:rsidRDefault="007073EB" w:rsidP="007073EB">
      <w:pPr>
        <w:autoSpaceDE w:val="0"/>
        <w:autoSpaceDN w:val="0"/>
        <w:adjustRightInd w:val="0"/>
        <w:spacing w:after="0"/>
        <w:jc w:val="both"/>
        <w:rPr>
          <w:rFonts w:ascii="Arial" w:hAnsi="Arial" w:cs="Arial"/>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345A7B" w:rsidRDefault="00345A7B"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F65FF6" w:rsidRDefault="00F65FF6" w:rsidP="003B3910">
      <w:pPr>
        <w:autoSpaceDE w:val="0"/>
        <w:autoSpaceDN w:val="0"/>
        <w:adjustRightInd w:val="0"/>
        <w:spacing w:after="0"/>
        <w:jc w:val="both"/>
        <w:rPr>
          <w:rFonts w:ascii="Arial" w:hAnsi="Arial" w:cs="Arial"/>
          <w:color w:val="292526"/>
          <w:sz w:val="24"/>
          <w:szCs w:val="24"/>
        </w:rPr>
      </w:pPr>
    </w:p>
    <w:p w:rsidR="007073EB" w:rsidRDefault="007073EB" w:rsidP="003B3910">
      <w:pPr>
        <w:spacing w:before="240" w:after="0"/>
        <w:ind w:left="500" w:right="20" w:hanging="480"/>
        <w:jc w:val="both"/>
        <w:rPr>
          <w:rFonts w:ascii="Arial" w:hAnsi="Arial" w:cs="Arial"/>
          <w:b/>
          <w:sz w:val="24"/>
          <w:szCs w:val="24"/>
        </w:rPr>
      </w:pPr>
    </w:p>
    <w:p w:rsidR="007073EB" w:rsidRDefault="007073EB" w:rsidP="003B3910">
      <w:pPr>
        <w:spacing w:before="240" w:after="0"/>
        <w:ind w:left="500" w:right="20" w:hanging="480"/>
        <w:jc w:val="both"/>
        <w:rPr>
          <w:rFonts w:ascii="Arial" w:hAnsi="Arial" w:cs="Arial"/>
          <w:b/>
          <w:sz w:val="24"/>
          <w:szCs w:val="24"/>
        </w:rPr>
      </w:pPr>
    </w:p>
    <w:p w:rsidR="007073EB" w:rsidRDefault="007073EB" w:rsidP="003B3910">
      <w:pPr>
        <w:spacing w:before="240" w:after="0"/>
        <w:ind w:left="500" w:right="20" w:hanging="480"/>
        <w:jc w:val="both"/>
        <w:rPr>
          <w:rFonts w:ascii="Arial" w:hAnsi="Arial" w:cs="Arial"/>
          <w:b/>
          <w:sz w:val="24"/>
          <w:szCs w:val="24"/>
        </w:rPr>
      </w:pPr>
    </w:p>
    <w:p w:rsidR="008C0EFE" w:rsidRPr="00F75FC1" w:rsidRDefault="00F65FF6" w:rsidP="003B3910">
      <w:pPr>
        <w:spacing w:before="240" w:after="0"/>
        <w:ind w:left="500" w:right="20" w:hanging="480"/>
        <w:jc w:val="both"/>
        <w:rPr>
          <w:rFonts w:ascii="Arial" w:hAnsi="Arial" w:cs="Arial"/>
          <w:b/>
          <w:sz w:val="24"/>
          <w:szCs w:val="24"/>
        </w:rPr>
      </w:pPr>
      <w:r>
        <w:rPr>
          <w:rFonts w:ascii="Arial" w:hAnsi="Arial" w:cs="Arial"/>
          <w:b/>
          <w:sz w:val="24"/>
          <w:szCs w:val="24"/>
        </w:rPr>
        <w:lastRenderedPageBreak/>
        <w:t>10 -</w:t>
      </w:r>
      <w:r w:rsidR="008C0EFE" w:rsidRPr="00F75FC1">
        <w:rPr>
          <w:rFonts w:ascii="Arial" w:hAnsi="Arial" w:cs="Arial"/>
          <w:b/>
          <w:sz w:val="24"/>
          <w:szCs w:val="24"/>
        </w:rPr>
        <w:t xml:space="preserve"> O MATRIMÔNIO </w:t>
      </w:r>
    </w:p>
    <w:p w:rsidR="008C0EFE" w:rsidRPr="00F75FC1" w:rsidRDefault="008C0EFE" w:rsidP="003B3910">
      <w:pPr>
        <w:autoSpaceDE w:val="0"/>
        <w:autoSpaceDN w:val="0"/>
        <w:adjustRightInd w:val="0"/>
        <w:spacing w:after="0"/>
        <w:jc w:val="both"/>
        <w:rPr>
          <w:rFonts w:ascii="Arial" w:hAnsi="Arial" w:cs="Arial"/>
          <w:b/>
          <w:sz w:val="24"/>
          <w:szCs w:val="24"/>
        </w:rPr>
      </w:pPr>
    </w:p>
    <w:p w:rsidR="008C0EFE" w:rsidRDefault="00F65FF6" w:rsidP="003B3910">
      <w:pPr>
        <w:autoSpaceDE w:val="0"/>
        <w:autoSpaceDN w:val="0"/>
        <w:adjustRightInd w:val="0"/>
        <w:spacing w:after="0"/>
        <w:jc w:val="both"/>
        <w:rPr>
          <w:rFonts w:ascii="Arial" w:hAnsi="Arial" w:cs="Arial"/>
          <w:b/>
          <w:sz w:val="24"/>
          <w:szCs w:val="24"/>
        </w:rPr>
      </w:pPr>
      <w:proofErr w:type="gramStart"/>
      <w:r>
        <w:rPr>
          <w:rFonts w:ascii="Arial" w:hAnsi="Arial" w:cs="Arial"/>
          <w:b/>
          <w:sz w:val="24"/>
          <w:szCs w:val="24"/>
        </w:rPr>
        <w:t xml:space="preserve">10.1 </w:t>
      </w:r>
      <w:r w:rsidRPr="00F75FC1">
        <w:rPr>
          <w:rFonts w:ascii="Arial" w:hAnsi="Arial" w:cs="Arial"/>
          <w:b/>
          <w:sz w:val="24"/>
          <w:szCs w:val="24"/>
        </w:rPr>
        <w:t>Fundamentação</w:t>
      </w:r>
      <w:proofErr w:type="gramEnd"/>
      <w:r w:rsidRPr="00F75FC1">
        <w:rPr>
          <w:rFonts w:ascii="Arial" w:hAnsi="Arial" w:cs="Arial"/>
          <w:b/>
          <w:sz w:val="24"/>
          <w:szCs w:val="24"/>
        </w:rPr>
        <w:t xml:space="preserve"> bíblico-teológica</w:t>
      </w:r>
    </w:p>
    <w:p w:rsidR="00F65FF6" w:rsidRPr="00F75FC1" w:rsidRDefault="00F65FF6" w:rsidP="003B3910">
      <w:pPr>
        <w:autoSpaceDE w:val="0"/>
        <w:autoSpaceDN w:val="0"/>
        <w:adjustRightInd w:val="0"/>
        <w:spacing w:after="0"/>
        <w:jc w:val="both"/>
        <w:rPr>
          <w:rFonts w:ascii="Arial" w:hAnsi="Arial" w:cs="Arial"/>
          <w:b/>
          <w:sz w:val="24"/>
          <w:szCs w:val="24"/>
        </w:rPr>
      </w:pPr>
    </w:p>
    <w:p w:rsidR="008C0EFE" w:rsidRPr="00F75FC1" w:rsidRDefault="001C52B6"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10.1.1. </w:t>
      </w:r>
      <w:r w:rsidR="008C0EFE" w:rsidRPr="00F75FC1">
        <w:rPr>
          <w:rFonts w:ascii="Arial" w:hAnsi="Arial" w:cs="Arial"/>
          <w:b/>
          <w:sz w:val="24"/>
          <w:szCs w:val="24"/>
        </w:rPr>
        <w:t>Grande Mistério em Cristo e na Igreja</w:t>
      </w:r>
    </w:p>
    <w:p w:rsidR="008C0EFE" w:rsidRPr="00F75FC1" w:rsidRDefault="008C0EFE" w:rsidP="003B3910">
      <w:pPr>
        <w:autoSpaceDE w:val="0"/>
        <w:autoSpaceDN w:val="0"/>
        <w:adjustRightInd w:val="0"/>
        <w:spacing w:after="0"/>
        <w:ind w:left="720"/>
        <w:contextualSpacing/>
        <w:jc w:val="both"/>
        <w:rPr>
          <w:rFonts w:ascii="Arial" w:hAnsi="Arial" w:cs="Arial"/>
          <w:b/>
          <w:sz w:val="24"/>
          <w:szCs w:val="24"/>
        </w:rPr>
      </w:pPr>
    </w:p>
    <w:p w:rsidR="008C0EFE" w:rsidRPr="00636D4F" w:rsidRDefault="008C0EFE" w:rsidP="003B3910">
      <w:pPr>
        <w:autoSpaceDE w:val="0"/>
        <w:autoSpaceDN w:val="0"/>
        <w:adjustRightInd w:val="0"/>
        <w:spacing w:after="0"/>
        <w:jc w:val="both"/>
        <w:rPr>
          <w:rFonts w:ascii="Arial" w:hAnsi="Arial" w:cs="Arial"/>
          <w:sz w:val="24"/>
          <w:szCs w:val="24"/>
        </w:rPr>
      </w:pPr>
      <w:r w:rsidRPr="00F75FC1">
        <w:rPr>
          <w:rFonts w:ascii="Arial" w:hAnsi="Arial" w:cs="Arial"/>
          <w:sz w:val="24"/>
          <w:szCs w:val="24"/>
        </w:rPr>
        <w:t>3</w:t>
      </w:r>
      <w:r w:rsidR="00C935DE">
        <w:rPr>
          <w:rFonts w:ascii="Arial" w:hAnsi="Arial" w:cs="Arial"/>
          <w:sz w:val="24"/>
          <w:szCs w:val="24"/>
        </w:rPr>
        <w:t>25</w:t>
      </w:r>
      <w:r w:rsidRPr="00F75FC1">
        <w:rPr>
          <w:rFonts w:ascii="Arial" w:hAnsi="Arial" w:cs="Arial"/>
          <w:sz w:val="24"/>
          <w:szCs w:val="24"/>
        </w:rPr>
        <w:t xml:space="preserve">. A Celebração do Matrimônio cristão deve ser a expressão do compromisso do amor fiel que fazem entre si o homem e a mulher, para formar uma família, numa verdadeira comunhão de vida e de amor conjugal. Esta união, vivida à luz da fé, é igualmente um Sacramento, sinal da Graça de Deus que une os esposos, como Cristo está unido à sua Igreja. Seus frutos serão o bem do casal e a felicidade dos filhos a serem gerados e educados responsavelmente na fé. Esta celebração só será </w:t>
      </w:r>
      <w:r w:rsidRPr="00636D4F">
        <w:rPr>
          <w:rFonts w:ascii="Arial" w:hAnsi="Arial" w:cs="Arial"/>
          <w:sz w:val="24"/>
          <w:szCs w:val="24"/>
        </w:rPr>
        <w:t>verdadeiramente litúrgica e solene, quando</w:t>
      </w:r>
      <w:r w:rsidR="00C40DEC">
        <w:rPr>
          <w:rFonts w:ascii="Arial" w:hAnsi="Arial" w:cs="Arial"/>
          <w:sz w:val="24"/>
          <w:szCs w:val="24"/>
        </w:rPr>
        <w:t xml:space="preserve"> é</w:t>
      </w:r>
      <w:r w:rsidRPr="00636D4F">
        <w:rPr>
          <w:rFonts w:ascii="Arial" w:hAnsi="Arial" w:cs="Arial"/>
          <w:sz w:val="24"/>
          <w:szCs w:val="24"/>
        </w:rPr>
        <w:t xml:space="preserve"> expressão desta realidade interior.</w:t>
      </w:r>
    </w:p>
    <w:p w:rsidR="008C0EFE" w:rsidRPr="00636D4F" w:rsidRDefault="008C0EFE" w:rsidP="003B3910">
      <w:pPr>
        <w:autoSpaceDE w:val="0"/>
        <w:autoSpaceDN w:val="0"/>
        <w:adjustRightInd w:val="0"/>
        <w:spacing w:after="0"/>
        <w:jc w:val="both"/>
        <w:rPr>
          <w:rFonts w:ascii="Arial" w:hAnsi="Arial" w:cs="Arial"/>
          <w:sz w:val="24"/>
          <w:szCs w:val="24"/>
        </w:rPr>
      </w:pPr>
    </w:p>
    <w:p w:rsidR="008C0EFE" w:rsidRDefault="008C0EFE" w:rsidP="003B3910">
      <w:pPr>
        <w:autoSpaceDE w:val="0"/>
        <w:autoSpaceDN w:val="0"/>
        <w:adjustRightInd w:val="0"/>
        <w:spacing w:after="0"/>
        <w:jc w:val="both"/>
        <w:rPr>
          <w:rFonts w:ascii="Arial" w:hAnsi="Arial" w:cs="Arial"/>
          <w:sz w:val="24"/>
          <w:szCs w:val="24"/>
        </w:rPr>
      </w:pPr>
      <w:r>
        <w:rPr>
          <w:rFonts w:ascii="Arial" w:hAnsi="Arial" w:cs="Arial"/>
          <w:sz w:val="24"/>
          <w:szCs w:val="24"/>
        </w:rPr>
        <w:t>3</w:t>
      </w:r>
      <w:r w:rsidR="00C935DE">
        <w:rPr>
          <w:rFonts w:ascii="Arial" w:hAnsi="Arial" w:cs="Arial"/>
          <w:sz w:val="24"/>
          <w:szCs w:val="24"/>
        </w:rPr>
        <w:t>26</w:t>
      </w:r>
      <w:r w:rsidRPr="00636D4F">
        <w:rPr>
          <w:rFonts w:ascii="Arial" w:hAnsi="Arial" w:cs="Arial"/>
          <w:sz w:val="24"/>
          <w:szCs w:val="24"/>
        </w:rPr>
        <w:t>. Nos nossos dias, porém, constatamos a seguinte situação:</w:t>
      </w:r>
    </w:p>
    <w:p w:rsidR="008C0EFE" w:rsidRPr="00636D4F" w:rsidRDefault="008C0EFE" w:rsidP="003B3910">
      <w:pPr>
        <w:autoSpaceDE w:val="0"/>
        <w:autoSpaceDN w:val="0"/>
        <w:adjustRightInd w:val="0"/>
        <w:spacing w:after="0"/>
        <w:jc w:val="both"/>
        <w:rPr>
          <w:rFonts w:ascii="Arial" w:hAnsi="Arial" w:cs="Arial"/>
          <w:sz w:val="24"/>
          <w:szCs w:val="24"/>
        </w:rPr>
      </w:pPr>
    </w:p>
    <w:p w:rsidR="008C0EFE" w:rsidRPr="00636D4F" w:rsidRDefault="008C0EFE" w:rsidP="003B3910">
      <w:pPr>
        <w:autoSpaceDE w:val="0"/>
        <w:autoSpaceDN w:val="0"/>
        <w:adjustRightInd w:val="0"/>
        <w:spacing w:after="0"/>
        <w:jc w:val="both"/>
        <w:rPr>
          <w:rFonts w:ascii="Arial" w:hAnsi="Arial" w:cs="Arial"/>
          <w:sz w:val="24"/>
          <w:szCs w:val="24"/>
        </w:rPr>
      </w:pPr>
      <w:r w:rsidRPr="00636D4F">
        <w:rPr>
          <w:rFonts w:ascii="Arial" w:hAnsi="Arial" w:cs="Arial"/>
          <w:bCs/>
          <w:sz w:val="24"/>
          <w:szCs w:val="24"/>
        </w:rPr>
        <w:t>a)</w:t>
      </w:r>
      <w:r w:rsidRPr="00636D4F">
        <w:rPr>
          <w:rFonts w:ascii="Arial" w:hAnsi="Arial" w:cs="Arial"/>
          <w:b/>
          <w:bCs/>
          <w:sz w:val="24"/>
          <w:szCs w:val="24"/>
        </w:rPr>
        <w:t xml:space="preserve"> </w:t>
      </w:r>
      <w:r w:rsidRPr="00636D4F">
        <w:rPr>
          <w:rFonts w:ascii="Arial" w:hAnsi="Arial" w:cs="Arial"/>
          <w:sz w:val="24"/>
          <w:szCs w:val="24"/>
        </w:rPr>
        <w:t>Muitos cristãos católicos já não mais procuram o Sacramento do Matrimônio e vivem, apenas, uniões de fato, muitas vezes sem o sentido cristão e sem o compromisso que dele decorre</w:t>
      </w:r>
      <w:r w:rsidR="00C40DEC">
        <w:rPr>
          <w:rFonts w:ascii="Arial" w:hAnsi="Arial" w:cs="Arial"/>
          <w:sz w:val="24"/>
          <w:szCs w:val="24"/>
        </w:rPr>
        <w:t>.</w:t>
      </w:r>
    </w:p>
    <w:p w:rsidR="008C0EFE" w:rsidRPr="00636D4F" w:rsidRDefault="008C0EFE" w:rsidP="003B3910">
      <w:pPr>
        <w:autoSpaceDE w:val="0"/>
        <w:autoSpaceDN w:val="0"/>
        <w:adjustRightInd w:val="0"/>
        <w:spacing w:after="0"/>
        <w:jc w:val="both"/>
        <w:rPr>
          <w:rFonts w:ascii="Arial" w:hAnsi="Arial" w:cs="Arial"/>
          <w:sz w:val="24"/>
          <w:szCs w:val="24"/>
        </w:rPr>
      </w:pPr>
      <w:r w:rsidRPr="00636D4F">
        <w:rPr>
          <w:rFonts w:ascii="Arial" w:hAnsi="Arial" w:cs="Arial"/>
          <w:bCs/>
          <w:sz w:val="24"/>
          <w:szCs w:val="24"/>
        </w:rPr>
        <w:t>b)</w:t>
      </w:r>
      <w:r w:rsidRPr="00636D4F">
        <w:rPr>
          <w:rFonts w:ascii="Arial" w:hAnsi="Arial" w:cs="Arial"/>
          <w:b/>
          <w:bCs/>
          <w:sz w:val="24"/>
          <w:szCs w:val="24"/>
        </w:rPr>
        <w:t xml:space="preserve"> </w:t>
      </w:r>
      <w:r w:rsidRPr="00636D4F">
        <w:rPr>
          <w:rFonts w:ascii="Arial" w:hAnsi="Arial" w:cs="Arial"/>
          <w:sz w:val="24"/>
          <w:szCs w:val="24"/>
        </w:rPr>
        <w:t xml:space="preserve">Outros ainda procuram o Sacramento do Matrimônio, mas, por causa da falta de uma boa formação cristã e do consumismo que os escraviza, estão introduzindo no Ritual do Matrimonio elementos estranhos à Liturgia, transformando-o, muitas vezes, em ostentação de riqueza e exploração comercial, onde a movimentação dos fotógrafos, cinegrafistas e funcionários de empresas que se intitulam </w:t>
      </w:r>
      <w:proofErr w:type="spellStart"/>
      <w:r w:rsidRPr="00636D4F">
        <w:rPr>
          <w:rFonts w:ascii="Arial" w:hAnsi="Arial" w:cs="Arial"/>
          <w:sz w:val="24"/>
          <w:szCs w:val="24"/>
        </w:rPr>
        <w:t>cerimonialistas</w:t>
      </w:r>
      <w:proofErr w:type="spellEnd"/>
      <w:r w:rsidRPr="00636D4F">
        <w:rPr>
          <w:rFonts w:ascii="Arial" w:hAnsi="Arial" w:cs="Arial"/>
          <w:sz w:val="24"/>
          <w:szCs w:val="24"/>
        </w:rPr>
        <w:t xml:space="preserve"> favorece um ambiente que não condiz com o genuíno espírito de simplicidade cristã e impedem a celebração litúrgica do Sacramento.</w:t>
      </w:r>
    </w:p>
    <w:p w:rsidR="008C0EFE" w:rsidRPr="00636D4F" w:rsidRDefault="008C0EFE" w:rsidP="003B3910">
      <w:pPr>
        <w:autoSpaceDE w:val="0"/>
        <w:autoSpaceDN w:val="0"/>
        <w:adjustRightInd w:val="0"/>
        <w:spacing w:after="0"/>
        <w:jc w:val="both"/>
        <w:rPr>
          <w:rFonts w:ascii="Arial" w:hAnsi="Arial" w:cs="Arial"/>
          <w:sz w:val="24"/>
          <w:szCs w:val="24"/>
        </w:rPr>
      </w:pPr>
    </w:p>
    <w:p w:rsidR="008C0EFE" w:rsidRPr="00636D4F" w:rsidRDefault="008C0EFE" w:rsidP="003B3910">
      <w:pPr>
        <w:autoSpaceDE w:val="0"/>
        <w:autoSpaceDN w:val="0"/>
        <w:adjustRightInd w:val="0"/>
        <w:spacing w:after="0"/>
        <w:jc w:val="both"/>
        <w:rPr>
          <w:rFonts w:ascii="Arial" w:hAnsi="Arial" w:cs="Arial"/>
          <w:sz w:val="24"/>
          <w:szCs w:val="24"/>
        </w:rPr>
      </w:pPr>
      <w:r>
        <w:rPr>
          <w:rFonts w:ascii="Arial" w:hAnsi="Arial" w:cs="Arial"/>
          <w:sz w:val="24"/>
          <w:szCs w:val="24"/>
        </w:rPr>
        <w:t>3</w:t>
      </w:r>
      <w:r w:rsidR="00C935DE">
        <w:rPr>
          <w:rFonts w:ascii="Arial" w:hAnsi="Arial" w:cs="Arial"/>
          <w:sz w:val="24"/>
          <w:szCs w:val="24"/>
        </w:rPr>
        <w:t>27</w:t>
      </w:r>
      <w:r w:rsidRPr="00636D4F">
        <w:rPr>
          <w:rFonts w:ascii="Arial" w:hAnsi="Arial" w:cs="Arial"/>
          <w:sz w:val="24"/>
          <w:szCs w:val="24"/>
        </w:rPr>
        <w:t>. Diante desta situação tem este diretório como missão pastoral inspirada na Constituição sobre a Sagrada Liturgia do Concílio Ecumênico Vaticano II, que deu origem ao novo Ritual do Matrimônio, promulgado pelo Papa João Paulo II, inserir-se o dever de defender, na Liturgia Matrimonial, a autenticidade da fé e a riqueza da Graça e da Palavra de Deus dando, neste diretório, orientações para que a ação pastoral de preparação e a celebração do Sacramento do Matrimônio sejam realizadas em espírito de fé e com a bênção de Deus.</w:t>
      </w:r>
    </w:p>
    <w:p w:rsidR="008C0EFE" w:rsidRPr="00636D4F" w:rsidRDefault="008C0EFE" w:rsidP="003B3910">
      <w:pPr>
        <w:autoSpaceDE w:val="0"/>
        <w:autoSpaceDN w:val="0"/>
        <w:adjustRightInd w:val="0"/>
        <w:spacing w:after="0"/>
        <w:jc w:val="both"/>
        <w:rPr>
          <w:rFonts w:ascii="Arial" w:hAnsi="Arial" w:cs="Arial"/>
          <w:b/>
          <w:sz w:val="24"/>
          <w:szCs w:val="24"/>
        </w:rPr>
      </w:pPr>
    </w:p>
    <w:p w:rsidR="008C0EFE" w:rsidRPr="00636D4F" w:rsidRDefault="001C52B6"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10.2. </w:t>
      </w:r>
      <w:r w:rsidRPr="00636D4F">
        <w:rPr>
          <w:rFonts w:ascii="Arial" w:hAnsi="Arial" w:cs="Arial"/>
          <w:b/>
          <w:sz w:val="24"/>
          <w:szCs w:val="24"/>
        </w:rPr>
        <w:t>Orientações pastorais</w:t>
      </w:r>
    </w:p>
    <w:p w:rsidR="008C0EFE" w:rsidRDefault="008C0EFE" w:rsidP="003B3910">
      <w:pPr>
        <w:autoSpaceDE w:val="0"/>
        <w:autoSpaceDN w:val="0"/>
        <w:adjustRightInd w:val="0"/>
        <w:spacing w:after="0"/>
        <w:jc w:val="both"/>
        <w:rPr>
          <w:rFonts w:ascii="Arial" w:hAnsi="Arial" w:cs="Arial"/>
          <w:b/>
          <w:sz w:val="24"/>
          <w:szCs w:val="24"/>
        </w:rPr>
      </w:pPr>
    </w:p>
    <w:p w:rsidR="008C0EFE" w:rsidRPr="00636D4F" w:rsidRDefault="001C52B6"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10.2.1. </w:t>
      </w:r>
      <w:r w:rsidR="008C0EFE" w:rsidRPr="00636D4F">
        <w:rPr>
          <w:rFonts w:ascii="Arial" w:hAnsi="Arial" w:cs="Arial"/>
          <w:b/>
          <w:sz w:val="24"/>
          <w:szCs w:val="24"/>
        </w:rPr>
        <w:t>Preparação para o Matrimônio</w:t>
      </w:r>
    </w:p>
    <w:p w:rsidR="008C0EFE"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3</w:t>
      </w:r>
      <w:r w:rsidR="00C935DE">
        <w:rPr>
          <w:rFonts w:ascii="Arial" w:hAnsi="Arial" w:cs="Arial"/>
          <w:color w:val="292526"/>
          <w:sz w:val="24"/>
          <w:szCs w:val="24"/>
        </w:rPr>
        <w:t>28</w:t>
      </w:r>
      <w:r w:rsidRPr="00636D4F">
        <w:rPr>
          <w:rFonts w:ascii="Arial" w:hAnsi="Arial" w:cs="Arial"/>
          <w:color w:val="292526"/>
          <w:sz w:val="24"/>
          <w:szCs w:val="24"/>
        </w:rPr>
        <w:t xml:space="preserve">. A preparação remota </w:t>
      </w:r>
      <w:r>
        <w:rPr>
          <w:rFonts w:ascii="Arial" w:hAnsi="Arial" w:cs="Arial"/>
          <w:color w:val="292526"/>
          <w:sz w:val="24"/>
          <w:szCs w:val="24"/>
        </w:rPr>
        <w:t xml:space="preserve">(Encontro dos namorados) </w:t>
      </w:r>
      <w:r w:rsidRPr="00636D4F">
        <w:rPr>
          <w:rFonts w:ascii="Arial" w:hAnsi="Arial" w:cs="Arial"/>
          <w:color w:val="292526"/>
          <w:sz w:val="24"/>
          <w:szCs w:val="24"/>
        </w:rPr>
        <w:t>para o sacramento do Matrimônio se fundamenta na vivência de comunhão e na forma de relacionamento na família, na escola, na comunidade eclesial e na vida social.</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 </w:t>
      </w: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29</w:t>
      </w:r>
      <w:r w:rsidR="008C0EFE" w:rsidRPr="00636D4F">
        <w:rPr>
          <w:rFonts w:ascii="Arial" w:hAnsi="Arial" w:cs="Arial"/>
          <w:color w:val="292526"/>
          <w:sz w:val="24"/>
          <w:szCs w:val="24"/>
        </w:rPr>
        <w:t>. A preparação para o casamento e para a vida familiar é um processo abrangente e globalizante. Deve constituir-se numa educação permanente para o amor que, assumido e santificado pelo sacramento do Matrimônio, é sinal do amor esponsal entre Cristo e a Igreja.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3</w:t>
      </w:r>
      <w:r w:rsidR="00C935DE">
        <w:rPr>
          <w:rFonts w:ascii="Arial" w:hAnsi="Arial" w:cs="Arial"/>
          <w:color w:val="292526"/>
          <w:sz w:val="24"/>
          <w:szCs w:val="24"/>
        </w:rPr>
        <w:t>0</w:t>
      </w:r>
      <w:r w:rsidR="008C0EFE" w:rsidRPr="00636D4F">
        <w:rPr>
          <w:rFonts w:ascii="Arial" w:hAnsi="Arial" w:cs="Arial"/>
          <w:color w:val="292526"/>
          <w:sz w:val="24"/>
          <w:szCs w:val="24"/>
        </w:rPr>
        <w:t>. No processo de preparação para o Matrimônio, entre outras iniciativas, procurem as Paróquias dar a devida atenção aos responsáveis pela organização e dinamização da Pastoral Familiar e pelas demais iniciativas que visam à formação dos jovens para a vida conjugal e familiar.</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3</w:t>
      </w:r>
      <w:r w:rsidR="00C935DE">
        <w:rPr>
          <w:rFonts w:ascii="Arial" w:hAnsi="Arial" w:cs="Arial"/>
          <w:color w:val="292526"/>
          <w:sz w:val="24"/>
          <w:szCs w:val="24"/>
        </w:rPr>
        <w:t>1</w:t>
      </w:r>
      <w:r w:rsidR="008C0EFE" w:rsidRPr="00636D4F">
        <w:rPr>
          <w:rFonts w:ascii="Arial" w:hAnsi="Arial" w:cs="Arial"/>
          <w:color w:val="292526"/>
          <w:sz w:val="24"/>
          <w:szCs w:val="24"/>
        </w:rPr>
        <w:t xml:space="preserve">. Tal preparação deve atingir as pessoas em todas as faixas de idade. Assim, empenhem-se as Paróquias em ter, de modo bem planejado, a preparação remota e próxima para o Matrimônio e para a vivência dos valores de família.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3</w:t>
      </w:r>
      <w:r w:rsidR="00C935DE">
        <w:rPr>
          <w:rFonts w:ascii="Arial" w:hAnsi="Arial" w:cs="Arial"/>
          <w:color w:val="292526"/>
          <w:sz w:val="24"/>
          <w:szCs w:val="24"/>
        </w:rPr>
        <w:t>2</w:t>
      </w:r>
      <w:r w:rsidR="008C0EFE" w:rsidRPr="00636D4F">
        <w:rPr>
          <w:rFonts w:ascii="Arial" w:hAnsi="Arial" w:cs="Arial"/>
          <w:color w:val="292526"/>
          <w:sz w:val="24"/>
          <w:szCs w:val="24"/>
        </w:rPr>
        <w:t xml:space="preserve">. A importância fundamental do sacramento do Matrimônio para a vida da comunidade cristã exige que se realize uma catequese permanente sobre sua natureza e seu significado. Tal catequese deve atingir toda a comunidade e todas as pessoas, desde a infância, especialmente a juventude; por ela são responsáveis o Pároco, os catequistas e as pessoas que acompanham a pastoral da juventude e familiar, bem como as próprias famílias.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33</w:t>
      </w:r>
      <w:r w:rsidR="008C0EFE" w:rsidRPr="00636D4F">
        <w:rPr>
          <w:rFonts w:ascii="Arial" w:hAnsi="Arial" w:cs="Arial"/>
          <w:color w:val="292526"/>
          <w:sz w:val="24"/>
          <w:szCs w:val="24"/>
        </w:rPr>
        <w:t>. Além da preparação remota, todas as Paróquias devem oferecer uma preparação próxima como exigência normal para admissão ao sacramento do Matrimônio. Incentive-se essa preparação na forma de acolhimento.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AC108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w:t>
      </w:r>
      <w:r>
        <w:rPr>
          <w:rFonts w:ascii="Arial" w:hAnsi="Arial" w:cs="Arial"/>
          <w:color w:val="292526"/>
          <w:sz w:val="24"/>
          <w:szCs w:val="24"/>
        </w:rPr>
        <w:t>4</w:t>
      </w:r>
      <w:r w:rsidR="008C0EFE" w:rsidRPr="00636D4F">
        <w:rPr>
          <w:rFonts w:ascii="Arial" w:hAnsi="Arial" w:cs="Arial"/>
          <w:color w:val="292526"/>
          <w:sz w:val="24"/>
          <w:szCs w:val="24"/>
        </w:rPr>
        <w:t>. Entre os objetivos da preparação próxima para o Matrimônio levem-se em conta os seguintes: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315774" w:rsidRDefault="00315774"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a) propiciar aos noivos um aprofundamento na compreensão e vivência do amor cristão;</w:t>
      </w:r>
    </w:p>
    <w:p w:rsidR="00DF1FD7" w:rsidRDefault="00315774"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b) refletir sobre o sentido c</w:t>
      </w:r>
      <w:r w:rsidR="00DF1FD7">
        <w:rPr>
          <w:rFonts w:ascii="Arial" w:hAnsi="Arial" w:cs="Arial"/>
          <w:color w:val="292526"/>
          <w:sz w:val="24"/>
          <w:szCs w:val="24"/>
        </w:rPr>
        <w:t>ristão do Matrimônio e da vocação matrimonial, bem como de sua celebração sacr</w:t>
      </w:r>
      <w:r w:rsidR="00F65FF6">
        <w:rPr>
          <w:rFonts w:ascii="Arial" w:hAnsi="Arial" w:cs="Arial"/>
          <w:color w:val="292526"/>
          <w:sz w:val="24"/>
          <w:szCs w:val="24"/>
        </w:rPr>
        <w:t>a</w:t>
      </w:r>
      <w:r w:rsidR="00DF1FD7">
        <w:rPr>
          <w:rFonts w:ascii="Arial" w:hAnsi="Arial" w:cs="Arial"/>
          <w:color w:val="292526"/>
          <w:sz w:val="24"/>
          <w:szCs w:val="24"/>
        </w:rPr>
        <w:t>mental.</w:t>
      </w:r>
    </w:p>
    <w:p w:rsidR="00DF1FD7" w:rsidRDefault="00DF1FD7"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c) conscientizar os noivos a respeito das próprias responsabilidades;</w:t>
      </w:r>
    </w:p>
    <w:p w:rsidR="00DF1FD7" w:rsidRDefault="00DF1FD7"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 xml:space="preserve">d) ajudá-los a </w:t>
      </w:r>
      <w:r w:rsidR="00F65FF6">
        <w:rPr>
          <w:rFonts w:ascii="Arial" w:hAnsi="Arial" w:cs="Arial"/>
          <w:color w:val="292526"/>
          <w:sz w:val="24"/>
          <w:szCs w:val="24"/>
        </w:rPr>
        <w:t>a</w:t>
      </w:r>
      <w:r>
        <w:rPr>
          <w:rFonts w:ascii="Arial" w:hAnsi="Arial" w:cs="Arial"/>
          <w:color w:val="292526"/>
          <w:sz w:val="24"/>
          <w:szCs w:val="24"/>
        </w:rPr>
        <w:t>ssumir uma opção verdadeiramente adulta, consciente e livre, e as exigências de um casamento feito perante a Igreja;</w:t>
      </w:r>
    </w:p>
    <w:p w:rsidR="008A7916" w:rsidRDefault="00DF1FD7"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e) torná-los conhecedores dos meios de que podem dispor para viver a vida matrimonial conforme o ideal do Evangelho e a descobrirem a missão da família</w:t>
      </w:r>
      <w:r w:rsidR="008A7916">
        <w:rPr>
          <w:rFonts w:ascii="Arial" w:hAnsi="Arial" w:cs="Arial"/>
          <w:color w:val="292526"/>
          <w:sz w:val="24"/>
          <w:szCs w:val="24"/>
        </w:rPr>
        <w:t xml:space="preserve"> na Igreja e no mundo.</w:t>
      </w:r>
    </w:p>
    <w:p w:rsidR="008A7916" w:rsidRDefault="008A7916" w:rsidP="003B3910">
      <w:pPr>
        <w:autoSpaceDE w:val="0"/>
        <w:autoSpaceDN w:val="0"/>
        <w:adjustRightInd w:val="0"/>
        <w:spacing w:after="0"/>
        <w:jc w:val="both"/>
        <w:rPr>
          <w:rFonts w:ascii="Arial" w:hAnsi="Arial" w:cs="Arial"/>
          <w:color w:val="292526"/>
          <w:sz w:val="24"/>
          <w:szCs w:val="24"/>
        </w:rPr>
      </w:pPr>
    </w:p>
    <w:p w:rsidR="008C0EFE" w:rsidRPr="00636D4F" w:rsidRDefault="008A791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35</w:t>
      </w:r>
      <w:r w:rsidR="008C0EFE" w:rsidRPr="00636D4F">
        <w:rPr>
          <w:rFonts w:ascii="Arial" w:hAnsi="Arial" w:cs="Arial"/>
          <w:color w:val="292526"/>
          <w:sz w:val="24"/>
          <w:szCs w:val="24"/>
        </w:rPr>
        <w:t>. Os Párocos orientem os noivos católicos a que procurem o sacramento da Confissão antes da celebração do casamento.</w:t>
      </w:r>
    </w:p>
    <w:p w:rsidR="008C0EFE" w:rsidRPr="00636D4F" w:rsidRDefault="008C0EFE" w:rsidP="003B3910">
      <w:pPr>
        <w:autoSpaceDE w:val="0"/>
        <w:autoSpaceDN w:val="0"/>
        <w:adjustRightInd w:val="0"/>
        <w:spacing w:after="0"/>
        <w:jc w:val="both"/>
        <w:rPr>
          <w:rFonts w:ascii="Arial" w:hAnsi="Arial" w:cs="Arial"/>
          <w:b/>
          <w:color w:val="292526"/>
          <w:sz w:val="24"/>
          <w:szCs w:val="24"/>
        </w:rPr>
      </w:pPr>
    </w:p>
    <w:p w:rsidR="008C0EFE" w:rsidRPr="00636D4F" w:rsidRDefault="001C52B6" w:rsidP="003B3910">
      <w:pPr>
        <w:autoSpaceDE w:val="0"/>
        <w:autoSpaceDN w:val="0"/>
        <w:adjustRightInd w:val="0"/>
        <w:spacing w:after="0"/>
        <w:jc w:val="both"/>
        <w:rPr>
          <w:rFonts w:ascii="Arial" w:hAnsi="Arial" w:cs="Arial"/>
          <w:b/>
          <w:sz w:val="24"/>
          <w:szCs w:val="24"/>
        </w:rPr>
      </w:pPr>
      <w:r>
        <w:rPr>
          <w:rFonts w:ascii="Arial" w:hAnsi="Arial" w:cs="Arial"/>
          <w:b/>
          <w:sz w:val="24"/>
          <w:szCs w:val="24"/>
        </w:rPr>
        <w:t xml:space="preserve">10.3. </w:t>
      </w:r>
      <w:r w:rsidR="008C0EFE" w:rsidRPr="00636D4F">
        <w:rPr>
          <w:rFonts w:ascii="Arial" w:hAnsi="Arial" w:cs="Arial"/>
          <w:b/>
          <w:sz w:val="24"/>
          <w:szCs w:val="24"/>
        </w:rPr>
        <w:t>Exigências canônicas para o Matrimônio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1C52B6"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10.3.1. </w:t>
      </w:r>
      <w:r w:rsidR="008C0EFE" w:rsidRPr="001C52B6">
        <w:rPr>
          <w:rFonts w:ascii="Arial" w:hAnsi="Arial" w:cs="Arial"/>
          <w:b/>
          <w:color w:val="292526"/>
          <w:sz w:val="24"/>
          <w:szCs w:val="24"/>
        </w:rPr>
        <w:t>Processo de habilitação para o matrimônio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A791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36</w:t>
      </w:r>
      <w:r w:rsidR="008C0EFE" w:rsidRPr="00636D4F">
        <w:rPr>
          <w:rFonts w:ascii="Arial" w:hAnsi="Arial" w:cs="Arial"/>
          <w:color w:val="292526"/>
          <w:sz w:val="24"/>
          <w:szCs w:val="24"/>
        </w:rPr>
        <w:t>. Com antecedência mínima de um mês, os noivos, depois de terem concluído o processo de preparação próxima, deverão apresentar-se na Paróquia em que têm domicílio ou, se moram em Paróquias diferentes, em uma delas para providenciar</w:t>
      </w:r>
      <w:r w:rsidR="00C40DEC">
        <w:rPr>
          <w:rFonts w:ascii="Arial" w:hAnsi="Arial" w:cs="Arial"/>
          <w:color w:val="292526"/>
          <w:sz w:val="24"/>
          <w:szCs w:val="24"/>
        </w:rPr>
        <w:t xml:space="preserve"> </w:t>
      </w:r>
      <w:r w:rsidR="008C0EFE" w:rsidRPr="00636D4F">
        <w:rPr>
          <w:rFonts w:ascii="Arial" w:hAnsi="Arial" w:cs="Arial"/>
          <w:color w:val="292526"/>
          <w:sz w:val="24"/>
          <w:szCs w:val="24"/>
        </w:rPr>
        <w:t>os papéis de casamento, isto é, o processo de habilitação, de acordo com os formulários fornecidos pela Cúria Metropolitana, apresentando os seguintes documentos (</w:t>
      </w:r>
      <w:r w:rsidR="00F65FF6">
        <w:rPr>
          <w:rFonts w:ascii="Arial" w:hAnsi="Arial" w:cs="Arial"/>
          <w:color w:val="292526"/>
          <w:sz w:val="24"/>
          <w:szCs w:val="24"/>
        </w:rPr>
        <w:t xml:space="preserve">CDC. </w:t>
      </w:r>
      <w:proofErr w:type="spellStart"/>
      <w:r w:rsidR="008C0EFE" w:rsidRPr="00636D4F">
        <w:rPr>
          <w:rFonts w:ascii="Arial" w:hAnsi="Arial" w:cs="Arial"/>
          <w:color w:val="292526"/>
          <w:sz w:val="24"/>
          <w:szCs w:val="24"/>
        </w:rPr>
        <w:t>cân</w:t>
      </w:r>
      <w:proofErr w:type="spellEnd"/>
      <w:r w:rsidR="008C0EFE" w:rsidRPr="00636D4F">
        <w:rPr>
          <w:rFonts w:ascii="Arial" w:hAnsi="Arial" w:cs="Arial"/>
          <w:color w:val="292526"/>
          <w:sz w:val="24"/>
          <w:szCs w:val="24"/>
        </w:rPr>
        <w:t xml:space="preserve">. </w:t>
      </w:r>
      <w:r w:rsidR="00F65FF6">
        <w:rPr>
          <w:rFonts w:ascii="Arial" w:hAnsi="Arial" w:cs="Arial"/>
          <w:color w:val="292526"/>
          <w:sz w:val="24"/>
          <w:szCs w:val="24"/>
        </w:rPr>
        <w:t>1067)</w:t>
      </w:r>
      <w:r w:rsidR="00173851">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a) certidão de Batismo, expedida expressamente para casamento, com data não anterior a </w:t>
      </w:r>
      <w:proofErr w:type="gramStart"/>
      <w:r w:rsidRPr="00636D4F">
        <w:rPr>
          <w:rFonts w:ascii="Arial" w:hAnsi="Arial" w:cs="Arial"/>
          <w:color w:val="292526"/>
          <w:sz w:val="24"/>
          <w:szCs w:val="24"/>
        </w:rPr>
        <w:t>6</w:t>
      </w:r>
      <w:proofErr w:type="gramEnd"/>
      <w:r w:rsidRPr="00636D4F">
        <w:rPr>
          <w:rFonts w:ascii="Arial" w:hAnsi="Arial" w:cs="Arial"/>
          <w:color w:val="292526"/>
          <w:sz w:val="24"/>
          <w:szCs w:val="24"/>
        </w:rPr>
        <w:t xml:space="preserve"> (seis) meses da apresentação da mesma, incluindo eventuais anotações marginais do livro de batizados; </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 certificado de participação nos encontros de preparação;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 se menor de 18 anos, licença dos pais ou responsáveis;</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d) atestado de óbito do cônjuge anterior, quando se trata de nubente </w:t>
      </w:r>
      <w:r w:rsidR="008F724D" w:rsidRPr="00636D4F">
        <w:rPr>
          <w:rFonts w:ascii="Arial" w:hAnsi="Arial" w:cs="Arial"/>
          <w:color w:val="292526"/>
          <w:sz w:val="24"/>
          <w:szCs w:val="24"/>
        </w:rPr>
        <w:t>viúvo.</w:t>
      </w:r>
    </w:p>
    <w:p w:rsidR="008C0EFE" w:rsidRPr="00636D4F" w:rsidRDefault="008C0EFE" w:rsidP="003B3910">
      <w:pPr>
        <w:autoSpaceDE w:val="0"/>
        <w:autoSpaceDN w:val="0"/>
        <w:adjustRightInd w:val="0"/>
        <w:spacing w:after="0"/>
        <w:jc w:val="both"/>
        <w:rPr>
          <w:rFonts w:ascii="Arial" w:hAnsi="Arial" w:cs="Arial"/>
          <w:color w:val="292526"/>
          <w:sz w:val="24"/>
          <w:szCs w:val="24"/>
        </w:rPr>
      </w:pPr>
      <w:proofErr w:type="gramStart"/>
      <w:r w:rsidRPr="00636D4F">
        <w:rPr>
          <w:rFonts w:ascii="Arial" w:hAnsi="Arial" w:cs="Arial"/>
          <w:color w:val="292526"/>
          <w:sz w:val="24"/>
          <w:szCs w:val="24"/>
        </w:rPr>
        <w:t>ou</w:t>
      </w:r>
      <w:proofErr w:type="gramEnd"/>
      <w:r w:rsidRPr="00636D4F">
        <w:rPr>
          <w:rFonts w:ascii="Arial" w:hAnsi="Arial" w:cs="Arial"/>
          <w:color w:val="292526"/>
          <w:sz w:val="24"/>
          <w:szCs w:val="24"/>
        </w:rPr>
        <w:t xml:space="preserve"> viúva;</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e) comprovante de habilitação para casamento civil ou certidão do casamento</w:t>
      </w:r>
    </w:p>
    <w:p w:rsidR="008C0EFE" w:rsidRPr="00636D4F" w:rsidRDefault="008C0EFE" w:rsidP="003B3910">
      <w:pPr>
        <w:autoSpaceDE w:val="0"/>
        <w:autoSpaceDN w:val="0"/>
        <w:adjustRightInd w:val="0"/>
        <w:spacing w:after="0"/>
        <w:jc w:val="both"/>
        <w:rPr>
          <w:rFonts w:ascii="Arial" w:hAnsi="Arial" w:cs="Arial"/>
          <w:color w:val="292526"/>
          <w:sz w:val="24"/>
          <w:szCs w:val="24"/>
        </w:rPr>
      </w:pPr>
      <w:proofErr w:type="gramStart"/>
      <w:r w:rsidRPr="00636D4F">
        <w:rPr>
          <w:rFonts w:ascii="Arial" w:hAnsi="Arial" w:cs="Arial"/>
          <w:color w:val="292526"/>
          <w:sz w:val="24"/>
          <w:szCs w:val="24"/>
        </w:rPr>
        <w:t>civil</w:t>
      </w:r>
      <w:proofErr w:type="gramEnd"/>
      <w:r w:rsidRPr="00636D4F">
        <w:rPr>
          <w:rFonts w:ascii="Arial" w:hAnsi="Arial" w:cs="Arial"/>
          <w:color w:val="292526"/>
          <w:sz w:val="24"/>
          <w:szCs w:val="24"/>
        </w:rPr>
        <w:t xml:space="preserve"> se já foi realizado.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A791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37</w:t>
      </w:r>
      <w:r w:rsidR="008C0EFE" w:rsidRPr="00636D4F">
        <w:rPr>
          <w:rFonts w:ascii="Arial" w:hAnsi="Arial" w:cs="Arial"/>
          <w:color w:val="292526"/>
          <w:sz w:val="24"/>
          <w:szCs w:val="24"/>
        </w:rPr>
        <w:t>. Normalmente, todo casamento religioso celebrado sem efeitos civis, seja precedido da realização do ato civil.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A791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38</w:t>
      </w:r>
      <w:r w:rsidR="008C0EFE">
        <w:rPr>
          <w:rFonts w:ascii="Arial" w:hAnsi="Arial" w:cs="Arial"/>
          <w:color w:val="292526"/>
          <w:sz w:val="24"/>
          <w:szCs w:val="24"/>
        </w:rPr>
        <w:t>.</w:t>
      </w:r>
      <w:r w:rsidR="008C0EFE" w:rsidRPr="00636D4F">
        <w:rPr>
          <w:rFonts w:ascii="Arial" w:hAnsi="Arial" w:cs="Arial"/>
          <w:color w:val="292526"/>
          <w:sz w:val="24"/>
          <w:szCs w:val="24"/>
        </w:rPr>
        <w:t xml:space="preserve"> O Pároco entreviste cada noivo e cada noiva individualmente para o necessário conhecimento, orientação e verificação se estão dispostos a assumir a vivência do Matrimônio com todas as suas exigências.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A7916"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39</w:t>
      </w:r>
      <w:r w:rsidR="008C0EFE" w:rsidRPr="00636D4F">
        <w:rPr>
          <w:rFonts w:ascii="Arial" w:hAnsi="Arial" w:cs="Arial"/>
          <w:color w:val="292526"/>
          <w:sz w:val="24"/>
          <w:szCs w:val="24"/>
        </w:rPr>
        <w:t>. Os proclamas sejam lidos em Missa dominical, por três domingos sucessivos, ou afixados em lugares de destaque, onde o acesso do povo seja grande.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4</w:t>
      </w:r>
      <w:r w:rsidR="00C935DE">
        <w:rPr>
          <w:rFonts w:ascii="Arial" w:hAnsi="Arial" w:cs="Arial"/>
          <w:color w:val="292526"/>
          <w:sz w:val="24"/>
          <w:szCs w:val="24"/>
        </w:rPr>
        <w:t>0</w:t>
      </w:r>
      <w:r w:rsidR="008C0EFE" w:rsidRPr="00636D4F">
        <w:rPr>
          <w:rFonts w:ascii="Arial" w:hAnsi="Arial" w:cs="Arial"/>
          <w:color w:val="292526"/>
          <w:sz w:val="24"/>
          <w:szCs w:val="24"/>
        </w:rPr>
        <w:t xml:space="preserve">. Tenham os Párocos o cuidado em realizar, com esmero e criteriosamente, os processos matrimoniais, os respectivos registros e notificações de acordo </w:t>
      </w:r>
      <w:r w:rsidR="008C0EFE" w:rsidRPr="00636D4F">
        <w:rPr>
          <w:rFonts w:ascii="Arial" w:hAnsi="Arial" w:cs="Arial"/>
          <w:color w:val="292526"/>
          <w:sz w:val="24"/>
          <w:szCs w:val="24"/>
        </w:rPr>
        <w:lastRenderedPageBreak/>
        <w:t>com o Código de Direito Canônico, as normas da CNBB e as orientações da Arquidiocese.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4</w:t>
      </w:r>
      <w:r w:rsidR="00C935DE">
        <w:rPr>
          <w:rFonts w:ascii="Arial" w:hAnsi="Arial" w:cs="Arial"/>
          <w:color w:val="292526"/>
          <w:sz w:val="24"/>
          <w:szCs w:val="24"/>
        </w:rPr>
        <w:t>1</w:t>
      </w:r>
      <w:r w:rsidR="008C0EFE" w:rsidRPr="00636D4F">
        <w:rPr>
          <w:rFonts w:ascii="Arial" w:hAnsi="Arial" w:cs="Arial"/>
          <w:color w:val="292526"/>
          <w:sz w:val="24"/>
          <w:szCs w:val="24"/>
        </w:rPr>
        <w:t>. Durante a preparação, os noivos sejam informados e esclarecidos a respeito dos impedimentos ou proibições referentes ao Matrimônio.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F65FF6">
        <w:rPr>
          <w:rFonts w:ascii="Arial" w:hAnsi="Arial" w:cs="Arial"/>
          <w:color w:val="292526"/>
          <w:sz w:val="24"/>
          <w:szCs w:val="24"/>
        </w:rPr>
        <w:t>4</w:t>
      </w:r>
      <w:r w:rsidR="00C935DE">
        <w:rPr>
          <w:rFonts w:ascii="Arial" w:hAnsi="Arial" w:cs="Arial"/>
          <w:color w:val="292526"/>
          <w:sz w:val="24"/>
          <w:szCs w:val="24"/>
        </w:rPr>
        <w:t>2</w:t>
      </w:r>
      <w:r w:rsidR="008C0EFE" w:rsidRPr="00636D4F">
        <w:rPr>
          <w:rFonts w:ascii="Arial" w:hAnsi="Arial" w:cs="Arial"/>
          <w:color w:val="292526"/>
          <w:sz w:val="24"/>
          <w:szCs w:val="24"/>
        </w:rPr>
        <w:t>. As solicitações de licença ou de dispensa de eventuais proibições ou impedimentos devem ser encaminhadas à Cúria Metropolitana somente pelo Pároco ou por seu legítimo representante e nunca pelos próprios noivos.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10.3.2. </w:t>
      </w:r>
      <w:r w:rsidR="008C0EFE" w:rsidRPr="00636D4F">
        <w:rPr>
          <w:rFonts w:ascii="Arial" w:hAnsi="Arial" w:cs="Arial"/>
          <w:b/>
          <w:color w:val="292526"/>
          <w:sz w:val="24"/>
          <w:szCs w:val="24"/>
        </w:rPr>
        <w:t>Licenças e dispensas matrimoniais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43</w:t>
      </w:r>
      <w:r>
        <w:rPr>
          <w:rFonts w:ascii="Arial" w:hAnsi="Arial" w:cs="Arial"/>
          <w:color w:val="292526"/>
          <w:sz w:val="24"/>
          <w:szCs w:val="24"/>
        </w:rPr>
        <w:t xml:space="preserve">. </w:t>
      </w:r>
      <w:r w:rsidR="008C0EFE" w:rsidRPr="00636D4F">
        <w:rPr>
          <w:rFonts w:ascii="Arial" w:hAnsi="Arial" w:cs="Arial"/>
          <w:color w:val="292526"/>
          <w:sz w:val="24"/>
          <w:szCs w:val="24"/>
        </w:rPr>
        <w:t xml:space="preserve">De acordo com o </w:t>
      </w:r>
      <w:r>
        <w:rPr>
          <w:rFonts w:ascii="Arial" w:hAnsi="Arial" w:cs="Arial"/>
          <w:color w:val="292526"/>
          <w:sz w:val="24"/>
          <w:szCs w:val="24"/>
        </w:rPr>
        <w:t>(</w:t>
      </w:r>
      <w:r w:rsidR="00F65FF6">
        <w:rPr>
          <w:rFonts w:ascii="Arial" w:hAnsi="Arial" w:cs="Arial"/>
          <w:color w:val="292526"/>
          <w:sz w:val="24"/>
          <w:szCs w:val="24"/>
        </w:rPr>
        <w:t xml:space="preserve">CDC. </w:t>
      </w:r>
      <w:proofErr w:type="spellStart"/>
      <w:r>
        <w:rPr>
          <w:rFonts w:ascii="Arial" w:hAnsi="Arial" w:cs="Arial"/>
          <w:color w:val="292526"/>
          <w:sz w:val="24"/>
          <w:szCs w:val="24"/>
        </w:rPr>
        <w:t>cân</w:t>
      </w:r>
      <w:proofErr w:type="spellEnd"/>
      <w:r>
        <w:rPr>
          <w:rFonts w:ascii="Arial" w:hAnsi="Arial" w:cs="Arial"/>
          <w:color w:val="292526"/>
          <w:sz w:val="24"/>
          <w:szCs w:val="24"/>
        </w:rPr>
        <w:t>. 1071), e</w:t>
      </w:r>
      <w:r w:rsidR="008C0EFE" w:rsidRPr="00636D4F">
        <w:rPr>
          <w:rFonts w:ascii="Arial" w:hAnsi="Arial" w:cs="Arial"/>
          <w:color w:val="292526"/>
          <w:sz w:val="24"/>
          <w:szCs w:val="24"/>
        </w:rPr>
        <w:t xml:space="preserve">xceto em caso de necessidade, sem licença do </w:t>
      </w:r>
      <w:r w:rsidR="00F65FF6">
        <w:rPr>
          <w:rFonts w:ascii="Arial" w:hAnsi="Arial" w:cs="Arial"/>
          <w:color w:val="292526"/>
          <w:sz w:val="24"/>
          <w:szCs w:val="24"/>
        </w:rPr>
        <w:t>Arcebispo</w:t>
      </w:r>
      <w:r w:rsidR="008C0EFE" w:rsidRPr="00636D4F">
        <w:rPr>
          <w:rFonts w:ascii="Arial" w:hAnsi="Arial" w:cs="Arial"/>
          <w:color w:val="292526"/>
          <w:sz w:val="24"/>
          <w:szCs w:val="24"/>
        </w:rPr>
        <w:t>, ninguém assista 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a) Matrimônio de vagos</w:t>
      </w:r>
      <w:r>
        <w:rPr>
          <w:rFonts w:ascii="Arial" w:hAnsi="Arial" w:cs="Arial"/>
          <w:color w:val="292526"/>
          <w:sz w:val="24"/>
          <w:szCs w:val="24"/>
        </w:rPr>
        <w:t xml:space="preserve"> </w:t>
      </w:r>
      <w:r w:rsidRPr="00F36AD1">
        <w:rPr>
          <w:rFonts w:ascii="Arial" w:hAnsi="Arial" w:cs="Arial"/>
          <w:sz w:val="24"/>
          <w:szCs w:val="24"/>
        </w:rPr>
        <w:t>(Pessoas sem endereço fixo);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 Matrimônio que não possa ser reconhecido ou celebrado civilmente;</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 Matrimônio de quem tem obrigações naturais para com outra parte ou para com filhos nascidos de união precedente;</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d) Matrimônio de quem tenha abandonado notoriamente a fé católica;</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e) Matrimônio de quem esteja sob alguma censura;</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f) Matrimônio de menor, sem o conhecimento ou contra a vontade razoável dos pais;</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g) Matrimônio a ser contraído por procurador, mencionado no </w:t>
      </w:r>
      <w:proofErr w:type="gramStart"/>
      <w:r w:rsidRPr="00636D4F">
        <w:rPr>
          <w:rFonts w:ascii="Arial" w:hAnsi="Arial" w:cs="Arial"/>
          <w:color w:val="292526"/>
          <w:sz w:val="24"/>
          <w:szCs w:val="24"/>
        </w:rPr>
        <w:t>cân.</w:t>
      </w:r>
      <w:proofErr w:type="gramEnd"/>
      <w:r w:rsidRPr="00636D4F">
        <w:rPr>
          <w:rFonts w:ascii="Arial" w:hAnsi="Arial" w:cs="Arial"/>
          <w:color w:val="292526"/>
          <w:sz w:val="24"/>
          <w:szCs w:val="24"/>
        </w:rPr>
        <w:t xml:space="preserve">1105. O Ordinário do lugar não conceda a licença para assistir a Matrimônio de quem abandonou notoriamente a fé católica a não </w:t>
      </w:r>
      <w:proofErr w:type="gramStart"/>
      <w:r w:rsidRPr="00636D4F">
        <w:rPr>
          <w:rFonts w:ascii="Arial" w:hAnsi="Arial" w:cs="Arial"/>
          <w:color w:val="292526"/>
          <w:sz w:val="24"/>
          <w:szCs w:val="24"/>
        </w:rPr>
        <w:t>ser</w:t>
      </w:r>
      <w:proofErr w:type="gramEnd"/>
      <w:r w:rsidRPr="00636D4F">
        <w:rPr>
          <w:rFonts w:ascii="Arial" w:hAnsi="Arial" w:cs="Arial"/>
          <w:color w:val="292526"/>
          <w:sz w:val="24"/>
          <w:szCs w:val="24"/>
        </w:rPr>
        <w:t xml:space="preserve"> depois de se observarem as normas do </w:t>
      </w:r>
      <w:proofErr w:type="spellStart"/>
      <w:r w:rsidRPr="00636D4F">
        <w:rPr>
          <w:rFonts w:ascii="Arial" w:hAnsi="Arial" w:cs="Arial"/>
          <w:color w:val="292526"/>
          <w:sz w:val="24"/>
          <w:szCs w:val="24"/>
        </w:rPr>
        <w:t>cân</w:t>
      </w:r>
      <w:proofErr w:type="spellEnd"/>
      <w:r w:rsidRPr="00636D4F">
        <w:rPr>
          <w:rFonts w:ascii="Arial" w:hAnsi="Arial" w:cs="Arial"/>
          <w:color w:val="292526"/>
          <w:sz w:val="24"/>
          <w:szCs w:val="24"/>
        </w:rPr>
        <w:t>. 1125</w:t>
      </w:r>
      <w:r w:rsidR="00F65FF6">
        <w:rPr>
          <w:rFonts w:ascii="Arial" w:hAnsi="Arial" w:cs="Arial"/>
          <w:color w:val="292526"/>
          <w:sz w:val="24"/>
          <w:szCs w:val="24"/>
        </w:rPr>
        <w:t xml:space="preserve"> do CDC</w:t>
      </w:r>
      <w:r w:rsidRPr="00636D4F">
        <w:rPr>
          <w:rFonts w:ascii="Arial" w:hAnsi="Arial" w:cs="Arial"/>
          <w:color w:val="292526"/>
          <w:sz w:val="24"/>
          <w:szCs w:val="24"/>
        </w:rPr>
        <w:t xml:space="preserve">, com as devidas adaptações.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44</w:t>
      </w:r>
      <w:r w:rsidR="008C0EFE" w:rsidRPr="00F65FF6">
        <w:rPr>
          <w:rFonts w:ascii="Arial" w:hAnsi="Arial" w:cs="Arial"/>
          <w:color w:val="292526"/>
          <w:sz w:val="24"/>
          <w:szCs w:val="24"/>
        </w:rPr>
        <w:t xml:space="preserve">. Nos casos de </w:t>
      </w:r>
      <w:r w:rsidR="008C0EFE" w:rsidRPr="00F65FF6">
        <w:rPr>
          <w:rFonts w:ascii="Arial" w:hAnsi="Arial" w:cs="Arial"/>
          <w:bCs/>
          <w:color w:val="292526"/>
          <w:sz w:val="24"/>
          <w:szCs w:val="24"/>
        </w:rPr>
        <w:t xml:space="preserve">matrimônio misto </w:t>
      </w:r>
      <w:r w:rsidR="008C0EFE" w:rsidRPr="00F65FF6">
        <w:rPr>
          <w:rFonts w:ascii="Arial" w:hAnsi="Arial" w:cs="Arial"/>
          <w:color w:val="292526"/>
          <w:sz w:val="24"/>
          <w:szCs w:val="24"/>
        </w:rPr>
        <w:t xml:space="preserve">(entre pessoa batizada católica e outra batizada não católica) ou de </w:t>
      </w:r>
      <w:r w:rsidR="008C0EFE" w:rsidRPr="00F65FF6">
        <w:rPr>
          <w:rFonts w:ascii="Arial" w:hAnsi="Arial" w:cs="Arial"/>
          <w:bCs/>
          <w:color w:val="292526"/>
          <w:sz w:val="24"/>
          <w:szCs w:val="24"/>
        </w:rPr>
        <w:t xml:space="preserve">disparidade de culto </w:t>
      </w:r>
      <w:r w:rsidR="008C0EFE" w:rsidRPr="00F65FF6">
        <w:rPr>
          <w:rFonts w:ascii="Arial" w:hAnsi="Arial" w:cs="Arial"/>
          <w:color w:val="292526"/>
          <w:sz w:val="24"/>
          <w:szCs w:val="24"/>
        </w:rPr>
        <w:t>(entre pessoa batizada e outr</w:t>
      </w:r>
      <w:r w:rsidR="008C0EFE" w:rsidRPr="00636D4F">
        <w:rPr>
          <w:rFonts w:ascii="Arial" w:hAnsi="Arial" w:cs="Arial"/>
          <w:color w:val="292526"/>
          <w:sz w:val="24"/>
          <w:szCs w:val="24"/>
        </w:rPr>
        <w:t>a não batizada), observem-se as seguintes normas: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a) Instruam-se os fiéis sobre as peculiaridades de tais matrimônios</w:t>
      </w:r>
      <w:r w:rsidR="00C40DEC">
        <w:rPr>
          <w:rFonts w:ascii="Arial" w:hAnsi="Arial" w:cs="Arial"/>
          <w:color w:val="292526"/>
          <w:sz w:val="24"/>
          <w:szCs w:val="24"/>
        </w:rPr>
        <w:t>.</w:t>
      </w:r>
    </w:p>
    <w:p w:rsidR="00F36AD1"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 No pedido de licença (Matrimônio misto) ou dispensa (disparidade de culto) conste a declaração escrita da parte católica de que fará todo o possível para batizar e educar os filhos na Igreja Católica. Da parte não católica ou não batizada, se exija apenas a declaração de que está ciente dos compromissos</w:t>
      </w:r>
      <w:r w:rsidR="00F36AD1">
        <w:rPr>
          <w:rFonts w:ascii="Arial" w:hAnsi="Arial" w:cs="Arial"/>
          <w:color w:val="292526"/>
          <w:sz w:val="24"/>
          <w:szCs w:val="24"/>
        </w:rPr>
        <w:t xml:space="preserve"> e obrigações da parte católica</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 Se o Matrimônio é celebrado entre uma pessoa católica e outra catecúmena ou não cristã, ou entre duas pessoas catecúmenas, ou entre uma pessoa catecúmena e outra não cristã, a celebração se realize numa igreja ou em outro lugar conveniente, conforme o Ri</w:t>
      </w:r>
      <w:r w:rsidR="00F36AD1">
        <w:rPr>
          <w:rFonts w:ascii="Arial" w:hAnsi="Arial" w:cs="Arial"/>
          <w:color w:val="292526"/>
          <w:sz w:val="24"/>
          <w:szCs w:val="24"/>
        </w:rPr>
        <w:t>tual do Matrimônio, capítulo IV;</w:t>
      </w:r>
    </w:p>
    <w:p w:rsidR="008C0EFE" w:rsidRPr="00C33C56"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3</w:t>
      </w:r>
      <w:r w:rsidR="00C935DE">
        <w:rPr>
          <w:rFonts w:ascii="Arial" w:hAnsi="Arial" w:cs="Arial"/>
          <w:color w:val="292526"/>
          <w:sz w:val="24"/>
          <w:szCs w:val="24"/>
        </w:rPr>
        <w:t>4</w:t>
      </w:r>
      <w:r w:rsidR="00D57DDD">
        <w:rPr>
          <w:rFonts w:ascii="Arial" w:hAnsi="Arial" w:cs="Arial"/>
          <w:color w:val="292526"/>
          <w:sz w:val="24"/>
          <w:szCs w:val="24"/>
        </w:rPr>
        <w:t>5</w:t>
      </w:r>
      <w:r w:rsidR="008C0EFE" w:rsidRPr="00636D4F">
        <w:rPr>
          <w:rFonts w:ascii="Arial" w:hAnsi="Arial" w:cs="Arial"/>
          <w:color w:val="292526"/>
          <w:sz w:val="24"/>
          <w:szCs w:val="24"/>
        </w:rPr>
        <w:t xml:space="preserve">. Sem licença do </w:t>
      </w:r>
      <w:r w:rsidR="00D57DDD">
        <w:rPr>
          <w:rFonts w:ascii="Arial" w:hAnsi="Arial" w:cs="Arial"/>
          <w:color w:val="292526"/>
          <w:sz w:val="24"/>
          <w:szCs w:val="24"/>
        </w:rPr>
        <w:t>Arcebispo</w:t>
      </w:r>
      <w:r w:rsidR="008C0EFE" w:rsidRPr="00636D4F">
        <w:rPr>
          <w:rFonts w:ascii="Arial" w:hAnsi="Arial" w:cs="Arial"/>
          <w:color w:val="292526"/>
          <w:sz w:val="24"/>
          <w:szCs w:val="24"/>
        </w:rPr>
        <w:t xml:space="preserve">, fora do caso de urgente e estrita necessidade, os Párocos ou seus delegados não assistam aos matrimônios de homens menores de dezoito anos ou de mulheres menores de dezesseis anos </w:t>
      </w:r>
      <w:r w:rsidR="008C0EFE" w:rsidRPr="00C33C56">
        <w:rPr>
          <w:rFonts w:ascii="Arial" w:hAnsi="Arial" w:cs="Arial"/>
          <w:color w:val="292526"/>
          <w:sz w:val="24"/>
          <w:szCs w:val="24"/>
        </w:rPr>
        <w:t>completos</w:t>
      </w:r>
      <w:r w:rsidR="00770E4E">
        <w:rPr>
          <w:rFonts w:ascii="Arial" w:hAnsi="Arial" w:cs="Arial"/>
          <w:color w:val="292526"/>
          <w:sz w:val="24"/>
          <w:szCs w:val="24"/>
        </w:rPr>
        <w:t>, p</w:t>
      </w:r>
      <w:r w:rsidR="00E906F3" w:rsidRPr="00C33C56">
        <w:rPr>
          <w:rFonts w:ascii="Arial" w:hAnsi="Arial" w:cs="Arial"/>
          <w:color w:val="292526"/>
          <w:sz w:val="24"/>
          <w:szCs w:val="24"/>
        </w:rPr>
        <w:t>ara tentar reconduzir as pessoas que estão afastadas.</w:t>
      </w:r>
    </w:p>
    <w:p w:rsidR="008C0EFE" w:rsidRPr="00E906F3" w:rsidRDefault="008C0EFE" w:rsidP="003B3910">
      <w:pPr>
        <w:autoSpaceDE w:val="0"/>
        <w:autoSpaceDN w:val="0"/>
        <w:adjustRightInd w:val="0"/>
        <w:spacing w:after="0"/>
        <w:jc w:val="both"/>
        <w:rPr>
          <w:rFonts w:ascii="Arial" w:hAnsi="Arial" w:cs="Arial"/>
          <w:b/>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46</w:t>
      </w:r>
      <w:r w:rsidR="008C0EFE" w:rsidRPr="00636D4F">
        <w:rPr>
          <w:rFonts w:ascii="Arial" w:hAnsi="Arial" w:cs="Arial"/>
          <w:color w:val="292526"/>
          <w:sz w:val="24"/>
          <w:szCs w:val="24"/>
        </w:rPr>
        <w:t>. Haja máxima prudência na solicitação de licença para Matrimônio de menores, de adolescentes grávidas e de pessoas já unidas anteriormente a outras somente por contrato civil e delas separadas. Nessas solicitações deve constar o parecer pessoal do Pároco.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10.4. </w:t>
      </w:r>
      <w:r w:rsidR="008C0EFE" w:rsidRPr="00636D4F">
        <w:rPr>
          <w:rFonts w:ascii="Arial" w:hAnsi="Arial" w:cs="Arial"/>
          <w:b/>
          <w:color w:val="292526"/>
          <w:sz w:val="24"/>
          <w:szCs w:val="24"/>
        </w:rPr>
        <w:t>Celebração do matrimônio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47</w:t>
      </w:r>
      <w:r w:rsidR="008C0EFE" w:rsidRPr="00636D4F">
        <w:rPr>
          <w:rFonts w:ascii="Arial" w:hAnsi="Arial" w:cs="Arial"/>
          <w:color w:val="292526"/>
          <w:sz w:val="24"/>
          <w:szCs w:val="24"/>
        </w:rPr>
        <w:t xml:space="preserve">. A equipe paroquial de Pastoral Litúrgica (ou uma equipe especialmente instituída para esse fim) deve cuidar da celebração litúrgica do sacramento do Matrimônio, de acordo com as normas e orientações da Igreja, de modo que a referida celebração não fique por conta apenas do chamado “cerimonial”.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48</w:t>
      </w:r>
      <w:r w:rsidR="008C0EFE" w:rsidRPr="00636D4F">
        <w:rPr>
          <w:rFonts w:ascii="Arial" w:hAnsi="Arial" w:cs="Arial"/>
          <w:color w:val="292526"/>
          <w:sz w:val="24"/>
          <w:szCs w:val="24"/>
        </w:rPr>
        <w:t xml:space="preserve">. </w:t>
      </w:r>
      <w:r w:rsidR="00FB0AFB">
        <w:rPr>
          <w:rFonts w:ascii="Arial" w:hAnsi="Arial" w:cs="Arial"/>
          <w:color w:val="292526"/>
          <w:sz w:val="24"/>
          <w:szCs w:val="24"/>
        </w:rPr>
        <w:t>Orient</w:t>
      </w:r>
      <w:r w:rsidR="00C40DEC">
        <w:rPr>
          <w:rFonts w:ascii="Arial" w:hAnsi="Arial" w:cs="Arial"/>
          <w:color w:val="292526"/>
          <w:sz w:val="24"/>
          <w:szCs w:val="24"/>
        </w:rPr>
        <w:t>em</w:t>
      </w:r>
      <w:r w:rsidR="00FB0AFB">
        <w:rPr>
          <w:rFonts w:ascii="Arial" w:hAnsi="Arial" w:cs="Arial"/>
          <w:color w:val="292526"/>
          <w:sz w:val="24"/>
          <w:szCs w:val="24"/>
        </w:rPr>
        <w:t xml:space="preserve">-se aos noivos </w:t>
      </w:r>
      <w:r w:rsidR="008C0EFE" w:rsidRPr="00636D4F">
        <w:rPr>
          <w:rFonts w:ascii="Arial" w:hAnsi="Arial" w:cs="Arial"/>
          <w:color w:val="292526"/>
          <w:sz w:val="24"/>
          <w:szCs w:val="24"/>
        </w:rPr>
        <w:t>que, durante a Quaresma, se abstenham de demasiada pompa na celebração do Matrimônio, a qual é totalmente proibida na Sexta Feira Santa e no Sábado Santo.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49</w:t>
      </w:r>
      <w:r w:rsidR="00DB5120">
        <w:rPr>
          <w:rFonts w:ascii="Arial" w:hAnsi="Arial" w:cs="Arial"/>
          <w:color w:val="292526"/>
          <w:sz w:val="24"/>
          <w:szCs w:val="24"/>
        </w:rPr>
        <w:t xml:space="preserve">. Busque-se </w:t>
      </w:r>
      <w:r w:rsidR="008C0EFE" w:rsidRPr="00636D4F">
        <w:rPr>
          <w:rFonts w:ascii="Arial" w:hAnsi="Arial" w:cs="Arial"/>
          <w:color w:val="292526"/>
          <w:sz w:val="24"/>
          <w:szCs w:val="24"/>
        </w:rPr>
        <w:t>conciliar as justas conveniências tanto dos noivos como da Paróquia e levem-se em conta as disposições do Ritual do Matrimônio que prescreve uma celebração tranquila, em clima de oração e com bastante tempo para desenvolver todas as suas partes.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D57DDD">
        <w:rPr>
          <w:rFonts w:ascii="Arial" w:hAnsi="Arial" w:cs="Arial"/>
          <w:color w:val="292526"/>
          <w:sz w:val="24"/>
          <w:szCs w:val="24"/>
        </w:rPr>
        <w:t>5</w:t>
      </w:r>
      <w:r w:rsidR="00C935DE">
        <w:rPr>
          <w:rFonts w:ascii="Arial" w:hAnsi="Arial" w:cs="Arial"/>
          <w:color w:val="292526"/>
          <w:sz w:val="24"/>
          <w:szCs w:val="24"/>
        </w:rPr>
        <w:t>0</w:t>
      </w:r>
      <w:r w:rsidR="008C0EFE" w:rsidRPr="00636D4F">
        <w:rPr>
          <w:rFonts w:ascii="Arial" w:hAnsi="Arial" w:cs="Arial"/>
          <w:color w:val="292526"/>
          <w:sz w:val="24"/>
          <w:szCs w:val="24"/>
        </w:rPr>
        <w:t>. Exija-se dos noivos a pontualidade nos horários marcados, instruindo-os de modo a perceberem que o atraso é desrespeito às pessoas convidadas e pode atrapalhar outras atividades paroquiais.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D57DDD">
        <w:rPr>
          <w:rFonts w:ascii="Arial" w:hAnsi="Arial" w:cs="Arial"/>
          <w:color w:val="292526"/>
          <w:sz w:val="24"/>
          <w:szCs w:val="24"/>
        </w:rPr>
        <w:t>5</w:t>
      </w:r>
      <w:r w:rsidR="00C935DE">
        <w:rPr>
          <w:rFonts w:ascii="Arial" w:hAnsi="Arial" w:cs="Arial"/>
          <w:color w:val="292526"/>
          <w:sz w:val="24"/>
          <w:szCs w:val="24"/>
        </w:rPr>
        <w:t>1</w:t>
      </w:r>
      <w:r w:rsidR="008C0EFE" w:rsidRPr="00636D4F">
        <w:rPr>
          <w:rFonts w:ascii="Arial" w:hAnsi="Arial" w:cs="Arial"/>
          <w:color w:val="292526"/>
          <w:sz w:val="24"/>
          <w:szCs w:val="24"/>
        </w:rPr>
        <w:t>. Para que se evidencie o aspecto religioso da celebração do sacramento do Matrimônio, deve-se demonstrar simplicidade, evitar exageros na ornamentação e buscar o devido respeito e decoro nos trajes.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D57DDD">
        <w:rPr>
          <w:rFonts w:ascii="Arial" w:hAnsi="Arial" w:cs="Arial"/>
          <w:color w:val="292526"/>
          <w:sz w:val="24"/>
          <w:szCs w:val="24"/>
        </w:rPr>
        <w:t>5</w:t>
      </w:r>
      <w:r w:rsidR="00C935DE">
        <w:rPr>
          <w:rFonts w:ascii="Arial" w:hAnsi="Arial" w:cs="Arial"/>
          <w:color w:val="292526"/>
          <w:sz w:val="24"/>
          <w:szCs w:val="24"/>
        </w:rPr>
        <w:t>2</w:t>
      </w:r>
      <w:r w:rsidR="008C0EFE" w:rsidRPr="00636D4F">
        <w:rPr>
          <w:rFonts w:ascii="Arial" w:hAnsi="Arial" w:cs="Arial"/>
          <w:color w:val="292526"/>
          <w:sz w:val="24"/>
          <w:szCs w:val="24"/>
        </w:rPr>
        <w:t>. Quando houver celebrações do Matrimônio em sequência, procure-se promover entendimento entre os casais de noivos de tal modo que a ornamentação feita para uma celebração seja usada noutra, em espírito de solidariedade e partilha, mesmo com os noivos que não tenham recursos para arcar com as despesas da ornamentação.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3</w:t>
      </w:r>
      <w:r w:rsidR="00C935DE">
        <w:rPr>
          <w:rFonts w:ascii="Arial" w:hAnsi="Arial" w:cs="Arial"/>
          <w:color w:val="292526"/>
          <w:sz w:val="24"/>
          <w:szCs w:val="24"/>
        </w:rPr>
        <w:t>53</w:t>
      </w:r>
      <w:r w:rsidR="008C0EFE" w:rsidRPr="00636D4F">
        <w:rPr>
          <w:rFonts w:ascii="Arial" w:hAnsi="Arial" w:cs="Arial"/>
          <w:color w:val="292526"/>
          <w:sz w:val="24"/>
          <w:szCs w:val="24"/>
        </w:rPr>
        <w:t>. Fotógrafos e filmadores sejam orientados a fim de que, na execução de seus trabalhos, sejam discretos, respeitando o rito litúrgico e o sentido da celebração.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54</w:t>
      </w:r>
      <w:r w:rsidR="008C0EFE" w:rsidRPr="00636D4F">
        <w:rPr>
          <w:rFonts w:ascii="Arial" w:hAnsi="Arial" w:cs="Arial"/>
          <w:color w:val="292526"/>
          <w:sz w:val="24"/>
          <w:szCs w:val="24"/>
        </w:rPr>
        <w:t>. Na celebração do sacramento do Matrimônio, as músicas devem ser condizentes com o clima de oração do rito litúrgico sacramental, não sendo permitidas músicas profanas, alheias ao espírito cristão.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55</w:t>
      </w:r>
      <w:r w:rsidR="008C0EFE" w:rsidRPr="00636D4F">
        <w:rPr>
          <w:rFonts w:ascii="Arial" w:hAnsi="Arial" w:cs="Arial"/>
          <w:color w:val="292526"/>
          <w:sz w:val="24"/>
          <w:szCs w:val="24"/>
        </w:rPr>
        <w:t>. O canto seja permitido apenas nos momentos em que o celebrante não usa da palavra. Na celebração litúrgica não se admite fundo musical enquanto alguém está falando.</w:t>
      </w:r>
    </w:p>
    <w:p w:rsidR="008C0EFE" w:rsidRDefault="008C0EFE" w:rsidP="003B3910">
      <w:pPr>
        <w:autoSpaceDE w:val="0"/>
        <w:autoSpaceDN w:val="0"/>
        <w:adjustRightInd w:val="0"/>
        <w:spacing w:after="0"/>
        <w:jc w:val="both"/>
        <w:rPr>
          <w:rFonts w:ascii="Arial" w:hAnsi="Arial" w:cs="Arial"/>
          <w:color w:val="292526"/>
          <w:sz w:val="24"/>
          <w:szCs w:val="24"/>
        </w:rPr>
      </w:pPr>
    </w:p>
    <w:p w:rsidR="008C0EFE"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56</w:t>
      </w:r>
      <w:r>
        <w:rPr>
          <w:rFonts w:ascii="Arial" w:hAnsi="Arial" w:cs="Arial"/>
          <w:color w:val="292526"/>
          <w:sz w:val="24"/>
          <w:szCs w:val="24"/>
        </w:rPr>
        <w:t>. Qu</w:t>
      </w:r>
      <w:r w:rsidR="008C0EFE">
        <w:rPr>
          <w:rFonts w:ascii="Arial" w:hAnsi="Arial" w:cs="Arial"/>
          <w:color w:val="292526"/>
          <w:sz w:val="24"/>
          <w:szCs w:val="24"/>
        </w:rPr>
        <w:t>anto à cobrança de taxas e esp</w:t>
      </w:r>
      <w:r w:rsidR="00C40DEC">
        <w:rPr>
          <w:rFonts w:ascii="Arial" w:hAnsi="Arial" w:cs="Arial"/>
          <w:color w:val="292526"/>
          <w:sz w:val="24"/>
          <w:szCs w:val="24"/>
        </w:rPr>
        <w:t>ó</w:t>
      </w:r>
      <w:r w:rsidR="008C0EFE">
        <w:rPr>
          <w:rFonts w:ascii="Arial" w:hAnsi="Arial" w:cs="Arial"/>
          <w:color w:val="292526"/>
          <w:sz w:val="24"/>
          <w:szCs w:val="24"/>
        </w:rPr>
        <w:t>rtulas, s</w:t>
      </w:r>
      <w:r w:rsidR="00C40DEC">
        <w:rPr>
          <w:rFonts w:ascii="Arial" w:hAnsi="Arial" w:cs="Arial"/>
          <w:color w:val="292526"/>
          <w:sz w:val="24"/>
          <w:szCs w:val="24"/>
        </w:rPr>
        <w:t>egue-se</w:t>
      </w:r>
      <w:r w:rsidR="008C0EFE">
        <w:rPr>
          <w:rFonts w:ascii="Arial" w:hAnsi="Arial" w:cs="Arial"/>
          <w:color w:val="292526"/>
          <w:sz w:val="24"/>
          <w:szCs w:val="24"/>
        </w:rPr>
        <w:t xml:space="preserve"> a tabela de emolumentos da </w:t>
      </w:r>
      <w:r w:rsidR="00173851">
        <w:rPr>
          <w:rFonts w:ascii="Arial" w:hAnsi="Arial" w:cs="Arial"/>
          <w:color w:val="292526"/>
          <w:sz w:val="24"/>
          <w:szCs w:val="24"/>
        </w:rPr>
        <w:t>Arquidiocese.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57</w:t>
      </w:r>
      <w:r w:rsidR="008C0EFE" w:rsidRPr="00636D4F">
        <w:rPr>
          <w:rFonts w:ascii="Arial" w:hAnsi="Arial" w:cs="Arial"/>
          <w:color w:val="292526"/>
          <w:sz w:val="24"/>
          <w:szCs w:val="24"/>
        </w:rPr>
        <w:t>. As testemunhas do Matrimônio busquem apoiar o novo casal na vida conjugal e cristã. Para tal, recomenda-se que os noivos procurem escolher para testemunhas de casamento pessoas amigas e de compromisso cristão.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58</w:t>
      </w:r>
      <w:r w:rsidR="008C0EFE" w:rsidRPr="00636D4F">
        <w:rPr>
          <w:rFonts w:ascii="Arial" w:hAnsi="Arial" w:cs="Arial"/>
          <w:color w:val="292526"/>
          <w:sz w:val="24"/>
          <w:szCs w:val="24"/>
        </w:rPr>
        <w:t xml:space="preserve">. Cuidem as Paróquias para que a entrada das testemunhas se faça com sobriedade e não se transforme numa espécie de desfile.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36AD1"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59</w:t>
      </w:r>
      <w:r w:rsidR="008C0EFE" w:rsidRPr="00636D4F">
        <w:rPr>
          <w:rFonts w:ascii="Arial" w:hAnsi="Arial" w:cs="Arial"/>
          <w:color w:val="292526"/>
          <w:sz w:val="24"/>
          <w:szCs w:val="24"/>
        </w:rPr>
        <w:t xml:space="preserve">. O ato de assinaturas seja feito </w:t>
      </w:r>
      <w:r w:rsidR="008C0EFE">
        <w:rPr>
          <w:rFonts w:ascii="Arial" w:hAnsi="Arial" w:cs="Arial"/>
          <w:color w:val="292526"/>
          <w:sz w:val="24"/>
          <w:szCs w:val="24"/>
        </w:rPr>
        <w:t xml:space="preserve">pelo casal e dois casais de testemunha </w:t>
      </w:r>
      <w:r w:rsidR="008C0EFE" w:rsidRPr="00636D4F">
        <w:rPr>
          <w:rFonts w:ascii="Arial" w:hAnsi="Arial" w:cs="Arial"/>
          <w:color w:val="292526"/>
          <w:sz w:val="24"/>
          <w:szCs w:val="24"/>
        </w:rPr>
        <w:t>em local adeq</w:t>
      </w:r>
      <w:r w:rsidR="008C0EFE">
        <w:rPr>
          <w:rFonts w:ascii="Arial" w:hAnsi="Arial" w:cs="Arial"/>
          <w:color w:val="292526"/>
          <w:sz w:val="24"/>
          <w:szCs w:val="24"/>
        </w:rPr>
        <w:t>uado e nunca sobre o Altar (</w:t>
      </w:r>
      <w:r w:rsidR="008C0EFE" w:rsidRPr="00636D4F">
        <w:rPr>
          <w:rFonts w:ascii="Arial" w:hAnsi="Arial" w:cs="Arial"/>
          <w:color w:val="292526"/>
          <w:sz w:val="24"/>
          <w:szCs w:val="24"/>
        </w:rPr>
        <w:t>Ritual do Matrimônio, 117).</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56C8A"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D57DDD">
        <w:rPr>
          <w:rFonts w:ascii="Arial" w:hAnsi="Arial" w:cs="Arial"/>
          <w:color w:val="292526"/>
          <w:sz w:val="24"/>
          <w:szCs w:val="24"/>
        </w:rPr>
        <w:t>6</w:t>
      </w:r>
      <w:r w:rsidR="00C935DE">
        <w:rPr>
          <w:rFonts w:ascii="Arial" w:hAnsi="Arial" w:cs="Arial"/>
          <w:color w:val="292526"/>
          <w:sz w:val="24"/>
          <w:szCs w:val="24"/>
        </w:rPr>
        <w:t>0</w:t>
      </w:r>
      <w:r>
        <w:rPr>
          <w:rFonts w:ascii="Arial" w:hAnsi="Arial" w:cs="Arial"/>
          <w:color w:val="292526"/>
          <w:sz w:val="24"/>
          <w:szCs w:val="24"/>
        </w:rPr>
        <w:t>.</w:t>
      </w:r>
      <w:r w:rsidR="008C0EFE" w:rsidRPr="00636D4F">
        <w:rPr>
          <w:rFonts w:ascii="Arial" w:hAnsi="Arial" w:cs="Arial"/>
          <w:color w:val="292526"/>
          <w:sz w:val="24"/>
          <w:szCs w:val="24"/>
        </w:rPr>
        <w:t xml:space="preserve"> Se houve na primeira vez Matrimônio válido, não se pode, por ocasião de nova união, fazer nenhuma cerimônia religiosa ou bênção, pois isto poderia parecer simulação do próprio sacramento</w:t>
      </w:r>
      <w:r w:rsidR="00D57DDD">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4A218F" w:rsidRPr="00636D4F" w:rsidRDefault="00F56C8A"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D57DDD">
        <w:rPr>
          <w:rFonts w:ascii="Arial" w:hAnsi="Arial" w:cs="Arial"/>
          <w:color w:val="292526"/>
          <w:sz w:val="24"/>
          <w:szCs w:val="24"/>
        </w:rPr>
        <w:t>6</w:t>
      </w:r>
      <w:r w:rsidR="00C935DE">
        <w:rPr>
          <w:rFonts w:ascii="Arial" w:hAnsi="Arial" w:cs="Arial"/>
          <w:color w:val="292526"/>
          <w:sz w:val="24"/>
          <w:szCs w:val="24"/>
        </w:rPr>
        <w:t xml:space="preserve">1. </w:t>
      </w:r>
      <w:r w:rsidR="008C0EFE" w:rsidRPr="00636D4F">
        <w:rPr>
          <w:rFonts w:ascii="Arial" w:hAnsi="Arial" w:cs="Arial"/>
          <w:color w:val="292526"/>
          <w:sz w:val="24"/>
          <w:szCs w:val="24"/>
        </w:rPr>
        <w:t>Como o Matrimônio estabelece os cônjuges num estado público de vida na Igreja, convém que sua celebração seja pública, em forma litúrgica, diante do ministro, de testemunhas e da assembl</w:t>
      </w:r>
      <w:r w:rsidR="008C0EFE">
        <w:rPr>
          <w:rFonts w:ascii="Arial" w:hAnsi="Arial" w:cs="Arial"/>
          <w:color w:val="292526"/>
          <w:sz w:val="24"/>
          <w:szCs w:val="24"/>
        </w:rPr>
        <w:t>e</w:t>
      </w:r>
      <w:r w:rsidR="008C0EFE" w:rsidRPr="00636D4F">
        <w:rPr>
          <w:rFonts w:ascii="Arial" w:hAnsi="Arial" w:cs="Arial"/>
          <w:color w:val="292526"/>
          <w:sz w:val="24"/>
          <w:szCs w:val="24"/>
        </w:rPr>
        <w:t>ia dos fiéis. Exceto nos casos para os quais o Direito Canônico assegura a celebração secreta (</w:t>
      </w:r>
      <w:proofErr w:type="spellStart"/>
      <w:r>
        <w:rPr>
          <w:rFonts w:ascii="Arial" w:hAnsi="Arial" w:cs="Arial"/>
          <w:color w:val="292526"/>
          <w:sz w:val="24"/>
          <w:szCs w:val="24"/>
        </w:rPr>
        <w:t>cân</w:t>
      </w:r>
      <w:proofErr w:type="spellEnd"/>
      <w:r>
        <w:rPr>
          <w:rFonts w:ascii="Arial" w:hAnsi="Arial" w:cs="Arial"/>
          <w:color w:val="292526"/>
          <w:sz w:val="24"/>
          <w:szCs w:val="24"/>
        </w:rPr>
        <w:t>. 1130-1133), o sacram</w:t>
      </w:r>
      <w:r w:rsidR="008C0EFE" w:rsidRPr="00636D4F">
        <w:rPr>
          <w:rFonts w:ascii="Arial" w:hAnsi="Arial" w:cs="Arial"/>
          <w:color w:val="292526"/>
          <w:sz w:val="24"/>
          <w:szCs w:val="24"/>
        </w:rPr>
        <w:t>ento do Matrimônio só poderá ser celebrado em igrejas ou capelas públicas. É proibida a celebração de casamentos em clubes</w:t>
      </w:r>
      <w:r w:rsidR="004A218F">
        <w:rPr>
          <w:rFonts w:ascii="Arial" w:hAnsi="Arial" w:cs="Arial"/>
          <w:color w:val="292526"/>
          <w:sz w:val="24"/>
          <w:szCs w:val="24"/>
        </w:rPr>
        <w:t xml:space="preserve"> e</w:t>
      </w:r>
      <w:r w:rsidR="008C0EFE" w:rsidRPr="00636D4F">
        <w:rPr>
          <w:rFonts w:ascii="Arial" w:hAnsi="Arial" w:cs="Arial"/>
          <w:color w:val="292526"/>
          <w:sz w:val="24"/>
          <w:szCs w:val="24"/>
        </w:rPr>
        <w:t xml:space="preserve"> casas de festa</w:t>
      </w:r>
      <w:r w:rsidR="00464EFA">
        <w:rPr>
          <w:rFonts w:ascii="Arial" w:hAnsi="Arial" w:cs="Arial"/>
          <w:color w:val="292526"/>
          <w:sz w:val="24"/>
          <w:szCs w:val="24"/>
        </w:rPr>
        <w:t>.</w:t>
      </w:r>
      <w:r w:rsidR="008C0EFE" w:rsidRPr="00636D4F">
        <w:rPr>
          <w:rFonts w:ascii="Arial" w:hAnsi="Arial" w:cs="Arial"/>
          <w:color w:val="292526"/>
          <w:sz w:val="24"/>
          <w:szCs w:val="24"/>
        </w:rPr>
        <w:t xml:space="preserve">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56C8A" w:rsidP="003B3910">
      <w:pPr>
        <w:autoSpaceDE w:val="0"/>
        <w:autoSpaceDN w:val="0"/>
        <w:adjustRightInd w:val="0"/>
        <w:spacing w:after="0"/>
        <w:jc w:val="both"/>
        <w:rPr>
          <w:rFonts w:ascii="Arial" w:hAnsi="Arial" w:cs="Arial"/>
          <w:sz w:val="24"/>
          <w:szCs w:val="24"/>
        </w:rPr>
      </w:pPr>
      <w:r>
        <w:rPr>
          <w:rFonts w:ascii="Arial" w:hAnsi="Arial" w:cs="Arial"/>
          <w:color w:val="292526"/>
          <w:sz w:val="24"/>
          <w:szCs w:val="24"/>
        </w:rPr>
        <w:t>3</w:t>
      </w:r>
      <w:r w:rsidR="00D57DDD">
        <w:rPr>
          <w:rFonts w:ascii="Arial" w:hAnsi="Arial" w:cs="Arial"/>
          <w:color w:val="292526"/>
          <w:sz w:val="24"/>
          <w:szCs w:val="24"/>
        </w:rPr>
        <w:t>6</w:t>
      </w:r>
      <w:r w:rsidR="00C935DE">
        <w:rPr>
          <w:rFonts w:ascii="Arial" w:hAnsi="Arial" w:cs="Arial"/>
          <w:color w:val="292526"/>
          <w:sz w:val="24"/>
          <w:szCs w:val="24"/>
        </w:rPr>
        <w:t>2</w:t>
      </w:r>
      <w:r w:rsidR="00D57DDD">
        <w:rPr>
          <w:rFonts w:ascii="Arial" w:hAnsi="Arial" w:cs="Arial"/>
          <w:color w:val="292526"/>
          <w:sz w:val="24"/>
          <w:szCs w:val="24"/>
        </w:rPr>
        <w:t>.</w:t>
      </w:r>
      <w:r w:rsidR="008C0EFE" w:rsidRPr="00636D4F">
        <w:rPr>
          <w:rFonts w:ascii="Arial" w:hAnsi="Arial" w:cs="Arial"/>
          <w:color w:val="292526"/>
          <w:sz w:val="24"/>
          <w:szCs w:val="24"/>
        </w:rPr>
        <w:t xml:space="preserve"> Para a celebração do Matrimônio em residências, requer-se a licença do </w:t>
      </w:r>
      <w:r w:rsidR="00900179">
        <w:rPr>
          <w:rFonts w:ascii="Arial" w:hAnsi="Arial" w:cs="Arial"/>
          <w:color w:val="292526"/>
          <w:sz w:val="24"/>
          <w:szCs w:val="24"/>
        </w:rPr>
        <w:t>Ordinário</w:t>
      </w:r>
      <w:r w:rsidR="008C0EFE" w:rsidRPr="00636D4F">
        <w:rPr>
          <w:rFonts w:ascii="Arial" w:hAnsi="Arial" w:cs="Arial"/>
          <w:color w:val="292526"/>
          <w:sz w:val="24"/>
          <w:szCs w:val="24"/>
        </w:rPr>
        <w:t>, solicitada pelo Pároco, por escrito, com as justificativas que a motivam, acompanhada do seu parecer e encaminhada somente se houver razões justas e graves para isso.</w:t>
      </w:r>
      <w:r w:rsidR="008C0EFE" w:rsidRPr="00636D4F">
        <w:rPr>
          <w:rFonts w:ascii="Arial" w:hAnsi="Arial" w:cs="Arial"/>
          <w:sz w:val="24"/>
          <w:szCs w:val="24"/>
        </w:rPr>
        <w:t xml:space="preserve"> </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56C8A"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lastRenderedPageBreak/>
        <w:t>3</w:t>
      </w:r>
      <w:r w:rsidR="00C935DE">
        <w:rPr>
          <w:rFonts w:ascii="Arial" w:hAnsi="Arial" w:cs="Arial"/>
          <w:color w:val="292526"/>
          <w:sz w:val="24"/>
          <w:szCs w:val="24"/>
        </w:rPr>
        <w:t>63.</w:t>
      </w:r>
      <w:r w:rsidR="008C0EFE" w:rsidRPr="00636D4F">
        <w:rPr>
          <w:rFonts w:ascii="Arial" w:hAnsi="Arial" w:cs="Arial"/>
          <w:color w:val="292526"/>
          <w:sz w:val="24"/>
          <w:szCs w:val="24"/>
        </w:rPr>
        <w:t xml:space="preserve"> Nas áreas rurais ou nas periferias urbanas onde não existam igrejas ou capelas, os casamentos sejam celebrados naqueles locais onde as comunidades se reúnem habitualmente para o culto e outras celebrações.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F56C8A"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64</w:t>
      </w:r>
      <w:r w:rsidR="008C0EFE" w:rsidRPr="00636D4F">
        <w:rPr>
          <w:rFonts w:ascii="Arial" w:hAnsi="Arial" w:cs="Arial"/>
          <w:color w:val="292526"/>
          <w:sz w:val="24"/>
          <w:szCs w:val="24"/>
        </w:rPr>
        <w:t>. Devem-se incentivar as celebrações previstas na liturgia por ocasião dos aniversários de casamento, especialmente das bodas de prata, de ouro e de diamante.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1C52B6" w:rsidP="003B3910">
      <w:pPr>
        <w:autoSpaceDE w:val="0"/>
        <w:autoSpaceDN w:val="0"/>
        <w:adjustRightInd w:val="0"/>
        <w:spacing w:after="0"/>
        <w:jc w:val="both"/>
        <w:rPr>
          <w:rFonts w:ascii="Arial" w:hAnsi="Arial" w:cs="Arial"/>
          <w:b/>
          <w:color w:val="292526"/>
          <w:sz w:val="24"/>
          <w:szCs w:val="24"/>
        </w:rPr>
      </w:pPr>
      <w:r>
        <w:rPr>
          <w:rFonts w:ascii="Arial" w:hAnsi="Arial" w:cs="Arial"/>
          <w:b/>
          <w:color w:val="292526"/>
          <w:sz w:val="24"/>
          <w:szCs w:val="24"/>
        </w:rPr>
        <w:t xml:space="preserve">10.4.1. </w:t>
      </w:r>
      <w:r w:rsidR="008C0EFE" w:rsidRPr="00636D4F">
        <w:rPr>
          <w:rFonts w:ascii="Arial" w:hAnsi="Arial" w:cs="Arial"/>
          <w:b/>
          <w:color w:val="292526"/>
          <w:sz w:val="24"/>
          <w:szCs w:val="24"/>
        </w:rPr>
        <w:t>Após a celebração do matrimonio</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EE4017" w:rsidRDefault="008C0EFE" w:rsidP="003B3910">
      <w:pPr>
        <w:autoSpaceDE w:val="0"/>
        <w:autoSpaceDN w:val="0"/>
        <w:adjustRightInd w:val="0"/>
        <w:spacing w:after="0"/>
        <w:jc w:val="both"/>
        <w:rPr>
          <w:rFonts w:ascii="Arial" w:hAnsi="Arial" w:cs="Arial"/>
          <w:i/>
          <w:color w:val="292526"/>
          <w:sz w:val="24"/>
          <w:szCs w:val="24"/>
        </w:rPr>
      </w:pPr>
      <w:r w:rsidRPr="00EE4017">
        <w:rPr>
          <w:rFonts w:ascii="Arial" w:hAnsi="Arial" w:cs="Arial"/>
          <w:i/>
          <w:color w:val="292526"/>
          <w:sz w:val="24"/>
          <w:szCs w:val="24"/>
        </w:rPr>
        <w:t xml:space="preserve">Sacramento do matrimônio de pessoa unida </w:t>
      </w:r>
      <w:proofErr w:type="gramStart"/>
      <w:r w:rsidRPr="00EE4017">
        <w:rPr>
          <w:rFonts w:ascii="Arial" w:hAnsi="Arial" w:cs="Arial"/>
          <w:i/>
          <w:color w:val="292526"/>
          <w:sz w:val="24"/>
          <w:szCs w:val="24"/>
        </w:rPr>
        <w:t>a</w:t>
      </w:r>
      <w:proofErr w:type="gramEnd"/>
      <w:r w:rsidRPr="00EE4017">
        <w:rPr>
          <w:rFonts w:ascii="Arial" w:hAnsi="Arial" w:cs="Arial"/>
          <w:i/>
          <w:color w:val="292526"/>
          <w:sz w:val="24"/>
          <w:szCs w:val="24"/>
        </w:rPr>
        <w:t xml:space="preserve"> outra por contrato civil e dela separada</w:t>
      </w:r>
    </w:p>
    <w:p w:rsidR="008C0EFE" w:rsidRPr="00636D4F" w:rsidRDefault="008C0EFE" w:rsidP="003B3910">
      <w:pPr>
        <w:autoSpaceDE w:val="0"/>
        <w:autoSpaceDN w:val="0"/>
        <w:adjustRightInd w:val="0"/>
        <w:spacing w:after="0"/>
        <w:jc w:val="both"/>
        <w:rPr>
          <w:rFonts w:ascii="Arial" w:hAnsi="Arial" w:cs="Arial"/>
          <w:b/>
          <w:color w:val="292526"/>
          <w:sz w:val="24"/>
          <w:szCs w:val="24"/>
        </w:rPr>
      </w:pPr>
    </w:p>
    <w:p w:rsidR="008C0EFE" w:rsidRPr="00636D4F" w:rsidRDefault="003646EB"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65</w:t>
      </w:r>
      <w:r w:rsidR="008C0EFE" w:rsidRPr="00636D4F">
        <w:rPr>
          <w:rFonts w:ascii="Arial" w:hAnsi="Arial" w:cs="Arial"/>
          <w:color w:val="292526"/>
          <w:sz w:val="24"/>
          <w:szCs w:val="24"/>
        </w:rPr>
        <w:t xml:space="preserve">. Quando uma pessoa unida </w:t>
      </w:r>
      <w:proofErr w:type="gramStart"/>
      <w:r w:rsidR="008C0EFE" w:rsidRPr="00636D4F">
        <w:rPr>
          <w:rFonts w:ascii="Arial" w:hAnsi="Arial" w:cs="Arial"/>
          <w:color w:val="292526"/>
          <w:sz w:val="24"/>
          <w:szCs w:val="24"/>
        </w:rPr>
        <w:t>a</w:t>
      </w:r>
      <w:proofErr w:type="gramEnd"/>
      <w:r w:rsidR="008C0EFE" w:rsidRPr="00636D4F">
        <w:rPr>
          <w:rFonts w:ascii="Arial" w:hAnsi="Arial" w:cs="Arial"/>
          <w:color w:val="292526"/>
          <w:sz w:val="24"/>
          <w:szCs w:val="24"/>
        </w:rPr>
        <w:t xml:space="preserve"> outra apenas por contrato civil e dela separada solicitar o Sacramento do Matrimônio, o Pároco deve observar o que estabelece a CNBB, no Documento n.º 12 - “</w:t>
      </w:r>
      <w:r w:rsidR="008C0EFE" w:rsidRPr="00636D4F">
        <w:rPr>
          <w:rFonts w:ascii="Arial" w:hAnsi="Arial" w:cs="Arial"/>
          <w:i/>
          <w:iCs/>
          <w:color w:val="292526"/>
          <w:sz w:val="24"/>
          <w:szCs w:val="24"/>
        </w:rPr>
        <w:t>Orientações pastorais sobre o matrimônio”</w:t>
      </w:r>
      <w:r w:rsidR="008C0EFE" w:rsidRPr="00636D4F">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I - A admissão ao Sacramento do Matrimônio de pessoa unida por contrato civil com outra e dela separada, há de merecer, da parte dos pastores, particular atenção. A Igreja no Brasil sempre determinou que o casamento religioso, quando celebrado sem efeitos civis, fosse precedido ou oportunamente seguido do contrato civil, para a garantia dos efeitos legais, em favor do cônjuge e sua prole.</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II - Nessa matéria leve-se em conta que:</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a</w:t>
      </w:r>
      <w:r w:rsidR="003646EB">
        <w:rPr>
          <w:rFonts w:ascii="Arial" w:hAnsi="Arial" w:cs="Arial"/>
          <w:color w:val="292526"/>
          <w:sz w:val="24"/>
          <w:szCs w:val="24"/>
        </w:rPr>
        <w:t>)</w:t>
      </w:r>
      <w:r w:rsidRPr="00636D4F">
        <w:rPr>
          <w:rFonts w:ascii="Arial" w:hAnsi="Arial" w:cs="Arial"/>
          <w:color w:val="292526"/>
          <w:sz w:val="24"/>
          <w:szCs w:val="24"/>
        </w:rPr>
        <w:t xml:space="preserve"> Para o católico, a única forma válida de casamento é assegurada nas normas do Direito Canônico.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w:t>
      </w:r>
      <w:r w:rsidR="003646EB">
        <w:rPr>
          <w:rFonts w:ascii="Arial" w:hAnsi="Arial" w:cs="Arial"/>
          <w:color w:val="292526"/>
          <w:sz w:val="24"/>
          <w:szCs w:val="24"/>
        </w:rPr>
        <w:t>)</w:t>
      </w:r>
      <w:r w:rsidRPr="00636D4F">
        <w:rPr>
          <w:rFonts w:ascii="Arial" w:hAnsi="Arial" w:cs="Arial"/>
          <w:color w:val="292526"/>
          <w:sz w:val="24"/>
          <w:szCs w:val="24"/>
        </w:rPr>
        <w:t xml:space="preserve"> A impossibilidade de outro contrato civil, antes da emenda constitucional do divórcio, tornava sem garantias legais um eventual casamento religioso de pessoas unidas por contrato civil com outra e dela separada.</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w:t>
      </w:r>
      <w:r w:rsidR="003646EB">
        <w:rPr>
          <w:rFonts w:ascii="Arial" w:hAnsi="Arial" w:cs="Arial"/>
          <w:color w:val="292526"/>
          <w:sz w:val="24"/>
          <w:szCs w:val="24"/>
        </w:rPr>
        <w:t xml:space="preserve">) </w:t>
      </w:r>
      <w:r w:rsidRPr="00636D4F">
        <w:rPr>
          <w:rFonts w:ascii="Arial" w:hAnsi="Arial" w:cs="Arial"/>
          <w:color w:val="292526"/>
          <w:sz w:val="24"/>
          <w:szCs w:val="24"/>
        </w:rPr>
        <w:t>Para certos casamentos de batizados só no civil, a Igreja reconhece sua validade canônica conforme prescrito nos cânones 1116, 1117, 1127, § 2 do Código de Direito Canônico.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d</w:t>
      </w:r>
      <w:r w:rsidR="003646EB">
        <w:rPr>
          <w:rFonts w:ascii="Arial" w:hAnsi="Arial" w:cs="Arial"/>
          <w:color w:val="292526"/>
          <w:sz w:val="24"/>
          <w:szCs w:val="24"/>
        </w:rPr>
        <w:t xml:space="preserve">) </w:t>
      </w:r>
      <w:r w:rsidRPr="00636D4F">
        <w:rPr>
          <w:rFonts w:ascii="Arial" w:hAnsi="Arial" w:cs="Arial"/>
          <w:color w:val="292526"/>
          <w:sz w:val="24"/>
          <w:szCs w:val="24"/>
        </w:rPr>
        <w:t>O casamento civil de dois não batizados é, igu</w:t>
      </w:r>
      <w:r w:rsidR="003646EB">
        <w:rPr>
          <w:rFonts w:ascii="Arial" w:hAnsi="Arial" w:cs="Arial"/>
          <w:color w:val="292526"/>
          <w:sz w:val="24"/>
          <w:szCs w:val="24"/>
        </w:rPr>
        <w:t xml:space="preserve">almente, considerado válido                                                                       </w:t>
      </w:r>
      <w:r w:rsidRPr="00636D4F">
        <w:rPr>
          <w:rFonts w:ascii="Arial" w:hAnsi="Arial" w:cs="Arial"/>
          <w:color w:val="292526"/>
          <w:sz w:val="24"/>
          <w:szCs w:val="24"/>
        </w:rPr>
        <w:t xml:space="preserve"> </w:t>
      </w:r>
      <w:r w:rsidR="003646EB">
        <w:rPr>
          <w:rFonts w:ascii="Arial" w:hAnsi="Arial" w:cs="Arial"/>
          <w:color w:val="292526"/>
          <w:sz w:val="24"/>
          <w:szCs w:val="24"/>
        </w:rPr>
        <w:t>(</w:t>
      </w:r>
      <w:proofErr w:type="spellStart"/>
      <w:r w:rsidRPr="00636D4F">
        <w:rPr>
          <w:rFonts w:ascii="Arial" w:hAnsi="Arial" w:cs="Arial"/>
          <w:color w:val="292526"/>
          <w:sz w:val="24"/>
          <w:szCs w:val="24"/>
        </w:rPr>
        <w:t>cân</w:t>
      </w:r>
      <w:proofErr w:type="spellEnd"/>
      <w:r w:rsidRPr="00636D4F">
        <w:rPr>
          <w:rFonts w:ascii="Arial" w:hAnsi="Arial" w:cs="Arial"/>
          <w:color w:val="292526"/>
          <w:sz w:val="24"/>
          <w:szCs w:val="24"/>
        </w:rPr>
        <w:t>. 1117).</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III - Sendo, pois, grandemente de desejar uma prática pastoral comum, neste ponto, parecem dignas de aceitação, no momento presente, as seguintes orientações para os casos de pessoas casadas </w:t>
      </w:r>
      <w:proofErr w:type="gramStart"/>
      <w:r w:rsidRPr="00636D4F">
        <w:rPr>
          <w:rFonts w:ascii="Arial" w:hAnsi="Arial" w:cs="Arial"/>
          <w:color w:val="292526"/>
          <w:sz w:val="24"/>
          <w:szCs w:val="24"/>
        </w:rPr>
        <w:t>só</w:t>
      </w:r>
      <w:proofErr w:type="gramEnd"/>
      <w:r w:rsidRPr="00636D4F">
        <w:rPr>
          <w:rFonts w:ascii="Arial" w:hAnsi="Arial" w:cs="Arial"/>
          <w:color w:val="292526"/>
          <w:sz w:val="24"/>
          <w:szCs w:val="24"/>
        </w:rPr>
        <w:t xml:space="preserve"> no civil que pedem o casamento religioso, após uma separação de todo irrecuperável: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lastRenderedPageBreak/>
        <w:t>a) Investigue-se sobre a possibilidade do valor canônico do casamento civil anterior, em vi</w:t>
      </w:r>
      <w:r w:rsidR="003646EB">
        <w:rPr>
          <w:rFonts w:ascii="Arial" w:hAnsi="Arial" w:cs="Arial"/>
          <w:color w:val="292526"/>
          <w:sz w:val="24"/>
          <w:szCs w:val="24"/>
        </w:rPr>
        <w:t>rtude dos cânones acima citados</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 Não se consagre uma facilitação total, que poderia significar a aceitação de um recurso de pessoas mal intencionadas a procurarem o contrato civil, com a alternativa de tentar uma segunda união</w:t>
      </w:r>
      <w:r w:rsidR="003646EB">
        <w:rPr>
          <w:rFonts w:ascii="Arial" w:hAnsi="Arial" w:cs="Arial"/>
          <w:color w:val="292526"/>
          <w:sz w:val="24"/>
          <w:szCs w:val="24"/>
        </w:rPr>
        <w:t xml:space="preserve"> através do casamento religioso;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 Investiguem-se os motivos da separação, ouvindo também, enquanto</w:t>
      </w:r>
      <w:r w:rsidR="003646EB">
        <w:rPr>
          <w:rFonts w:ascii="Arial" w:hAnsi="Arial" w:cs="Arial"/>
          <w:color w:val="292526"/>
          <w:sz w:val="24"/>
          <w:szCs w:val="24"/>
        </w:rPr>
        <w:t xml:space="preserve"> possível, a outra parte</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d) Procure-se iden</w:t>
      </w:r>
      <w:r w:rsidR="003646EB">
        <w:rPr>
          <w:rFonts w:ascii="Arial" w:hAnsi="Arial" w:cs="Arial"/>
          <w:color w:val="292526"/>
          <w:sz w:val="24"/>
          <w:szCs w:val="24"/>
        </w:rPr>
        <w:t>tificar o causador da separação</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e) Examine-se se eles não realizaram anteriormente algum casamento religioso e, se necessário, exija-se certidão de batismo ef</w:t>
      </w:r>
      <w:r w:rsidR="003646EB">
        <w:rPr>
          <w:rFonts w:ascii="Arial" w:hAnsi="Arial" w:cs="Arial"/>
          <w:color w:val="292526"/>
          <w:sz w:val="24"/>
          <w:szCs w:val="24"/>
        </w:rPr>
        <w:t>etuado antes do casamento civil</w:t>
      </w:r>
      <w:r w:rsidR="00C40DEC">
        <w:rPr>
          <w:rFonts w:ascii="Arial" w:hAnsi="Arial" w:cs="Arial"/>
          <w:color w:val="292526"/>
          <w:sz w:val="24"/>
          <w:szCs w:val="24"/>
        </w:rPr>
        <w:t>.</w:t>
      </w:r>
    </w:p>
    <w:p w:rsidR="008C0EFE"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f) Haja cuidadoso estudo de cada caso, com senso pastoral orientado por alguns critérios:</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sinais satisfatórios da fé, quando alguém pede o sacramento da Igreja, com o desejo sincero de construir uma família fundada na vivência das virtudes cristãs;</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testemunho de participação na vida comunitária da Igreja através de ações de justiça, caridade, amor ao próximo;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tempo razoavelmente longo de separação do outro cônjuge;</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prova de divórcio ou de separação judicial do casamento civil anterior, enquanto possível;</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amparo ao outro cônjuge (sobretudo à mulher) e aos filhos, se houver;</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incidência de falta de liberdade, ou existência real de pressões quando da celebração do contrato civil;</w:t>
      </w:r>
    </w:p>
    <w:p w:rsidR="008C0EFE"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declaração formal, por escrito, de que reconhecem a indissolubilidade do casamento religioso e a aceitam, como a entende a Igreja Católica.</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g) Supostos esses critérios, levem-se em conta, de modo especial, as razões pastorais que aconselham es</w:t>
      </w:r>
      <w:r w:rsidR="003646EB">
        <w:rPr>
          <w:rFonts w:ascii="Arial" w:hAnsi="Arial" w:cs="Arial"/>
          <w:color w:val="292526"/>
          <w:sz w:val="24"/>
          <w:szCs w:val="24"/>
        </w:rPr>
        <w:t>sa nova união, perante a Igreja;</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h) Encareça-se aos Párocos a importância do seu contato pessoal e da observância das orientações para esse processo de habilitação matrimonial.</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IV - A admissão ao casamento religioso será autorizada pelo Ordinário do lugar, conforme o </w:t>
      </w:r>
      <w:proofErr w:type="spellStart"/>
      <w:r w:rsidRPr="00636D4F">
        <w:rPr>
          <w:rFonts w:ascii="Arial" w:hAnsi="Arial" w:cs="Arial"/>
          <w:color w:val="292526"/>
          <w:sz w:val="24"/>
          <w:szCs w:val="24"/>
        </w:rPr>
        <w:t>cân</w:t>
      </w:r>
      <w:proofErr w:type="spellEnd"/>
      <w:r w:rsidRPr="00636D4F">
        <w:rPr>
          <w:rFonts w:ascii="Arial" w:hAnsi="Arial" w:cs="Arial"/>
          <w:color w:val="292526"/>
          <w:sz w:val="24"/>
          <w:szCs w:val="24"/>
        </w:rPr>
        <w:t>. 1071, que chegará a esta decisão depois do exame do processo encaminhado à Cúria pelo Pároco.</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V- Se, depois de acurado exame, for aceito para tais casos o pedido de casamento religioso, seja este celebrado com a conveniente discrição e, enquanto possível, celebre-se sempre o casamento religioso com o novo contrato civil.</w:t>
      </w:r>
    </w:p>
    <w:p w:rsidR="008C0EFE" w:rsidRPr="00636D4F" w:rsidRDefault="008C0EFE" w:rsidP="003B3910">
      <w:pPr>
        <w:spacing w:after="0"/>
        <w:jc w:val="both"/>
        <w:rPr>
          <w:rFonts w:ascii="Arial" w:hAnsi="Arial" w:cs="Arial"/>
          <w:color w:val="292526"/>
          <w:sz w:val="24"/>
          <w:szCs w:val="24"/>
        </w:rPr>
      </w:pPr>
      <w:r w:rsidRPr="00636D4F">
        <w:rPr>
          <w:rFonts w:ascii="Arial" w:hAnsi="Arial" w:cs="Arial"/>
          <w:color w:val="292526"/>
          <w:sz w:val="24"/>
          <w:szCs w:val="24"/>
        </w:rPr>
        <w:t>VI - Só o Pároco pode solicitar a devida licença, acompanhada de seu parecer.</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C35397" w:rsidRDefault="00C35397" w:rsidP="003B3910">
      <w:pPr>
        <w:autoSpaceDE w:val="0"/>
        <w:autoSpaceDN w:val="0"/>
        <w:adjustRightInd w:val="0"/>
        <w:spacing w:after="0"/>
        <w:jc w:val="both"/>
        <w:rPr>
          <w:rFonts w:ascii="Arial" w:hAnsi="Arial" w:cs="Arial"/>
          <w:b/>
          <w:color w:val="292526"/>
          <w:sz w:val="24"/>
          <w:szCs w:val="24"/>
        </w:rPr>
      </w:pPr>
      <w:r w:rsidRPr="00C35397">
        <w:rPr>
          <w:rFonts w:ascii="Arial" w:hAnsi="Arial" w:cs="Arial"/>
          <w:b/>
          <w:color w:val="292526"/>
          <w:sz w:val="24"/>
          <w:szCs w:val="24"/>
        </w:rPr>
        <w:lastRenderedPageBreak/>
        <w:t>10.4.2.</w:t>
      </w:r>
      <w:r w:rsidR="00345A7B">
        <w:rPr>
          <w:rFonts w:ascii="Arial" w:hAnsi="Arial" w:cs="Arial"/>
          <w:b/>
          <w:color w:val="292526"/>
          <w:sz w:val="24"/>
          <w:szCs w:val="24"/>
        </w:rPr>
        <w:t xml:space="preserve"> </w:t>
      </w:r>
      <w:proofErr w:type="spellStart"/>
      <w:r w:rsidR="008C0EFE" w:rsidRPr="00C35397">
        <w:rPr>
          <w:rFonts w:ascii="Arial" w:hAnsi="Arial" w:cs="Arial"/>
          <w:b/>
          <w:color w:val="292526"/>
          <w:sz w:val="24"/>
          <w:szCs w:val="24"/>
        </w:rPr>
        <w:t>Sanação</w:t>
      </w:r>
      <w:proofErr w:type="spellEnd"/>
      <w:r w:rsidR="008C0EFE" w:rsidRPr="00C35397">
        <w:rPr>
          <w:rFonts w:ascii="Arial" w:hAnsi="Arial" w:cs="Arial"/>
          <w:b/>
          <w:color w:val="292526"/>
          <w:sz w:val="24"/>
          <w:szCs w:val="24"/>
        </w:rPr>
        <w:t xml:space="preserve"> radical (“</w:t>
      </w:r>
      <w:proofErr w:type="spellStart"/>
      <w:r w:rsidR="008C0EFE" w:rsidRPr="00C35397">
        <w:rPr>
          <w:rFonts w:ascii="Arial" w:hAnsi="Arial" w:cs="Arial"/>
          <w:b/>
          <w:color w:val="292526"/>
          <w:sz w:val="24"/>
          <w:szCs w:val="24"/>
        </w:rPr>
        <w:t>sanatio</w:t>
      </w:r>
      <w:proofErr w:type="spellEnd"/>
      <w:r w:rsidR="008C0EFE" w:rsidRPr="00C35397">
        <w:rPr>
          <w:rFonts w:ascii="Arial" w:hAnsi="Arial" w:cs="Arial"/>
          <w:b/>
          <w:color w:val="292526"/>
          <w:sz w:val="24"/>
          <w:szCs w:val="24"/>
        </w:rPr>
        <w:t xml:space="preserve"> in </w:t>
      </w:r>
      <w:proofErr w:type="spellStart"/>
      <w:r w:rsidR="008C0EFE" w:rsidRPr="00C35397">
        <w:rPr>
          <w:rFonts w:ascii="Arial" w:hAnsi="Arial" w:cs="Arial"/>
          <w:b/>
          <w:color w:val="292526"/>
          <w:sz w:val="24"/>
          <w:szCs w:val="24"/>
        </w:rPr>
        <w:t>radice</w:t>
      </w:r>
      <w:proofErr w:type="spellEnd"/>
      <w:r w:rsidR="008C0EFE" w:rsidRPr="00C35397">
        <w:rPr>
          <w:rFonts w:ascii="Arial" w:hAnsi="Arial" w:cs="Arial"/>
          <w:b/>
          <w:color w:val="292526"/>
          <w:sz w:val="24"/>
          <w:szCs w:val="24"/>
        </w:rPr>
        <w:t>”) - orientações para o processo</w:t>
      </w:r>
    </w:p>
    <w:p w:rsidR="008C0EFE" w:rsidRPr="00636D4F" w:rsidRDefault="008C0EFE" w:rsidP="003B3910">
      <w:pPr>
        <w:autoSpaceDE w:val="0"/>
        <w:autoSpaceDN w:val="0"/>
        <w:adjustRightInd w:val="0"/>
        <w:spacing w:after="0"/>
        <w:jc w:val="both"/>
        <w:rPr>
          <w:rFonts w:ascii="Arial" w:hAnsi="Arial" w:cs="Arial"/>
          <w:b/>
          <w:color w:val="292526"/>
          <w:sz w:val="24"/>
          <w:szCs w:val="24"/>
        </w:rPr>
      </w:pPr>
    </w:p>
    <w:p w:rsidR="008C0EFE" w:rsidRPr="00636D4F" w:rsidRDefault="003646EB" w:rsidP="003B3910">
      <w:pPr>
        <w:autoSpaceDE w:val="0"/>
        <w:autoSpaceDN w:val="0"/>
        <w:adjustRightInd w:val="0"/>
        <w:spacing w:after="0"/>
        <w:jc w:val="both"/>
        <w:rPr>
          <w:rFonts w:ascii="Arial" w:hAnsi="Arial" w:cs="Arial"/>
          <w:color w:val="292526"/>
          <w:sz w:val="24"/>
          <w:szCs w:val="24"/>
        </w:rPr>
      </w:pPr>
      <w:r>
        <w:rPr>
          <w:rFonts w:ascii="Arial" w:hAnsi="Arial" w:cs="Arial"/>
          <w:color w:val="292526"/>
          <w:sz w:val="24"/>
          <w:szCs w:val="24"/>
        </w:rPr>
        <w:t>3</w:t>
      </w:r>
      <w:r w:rsidR="00C935DE">
        <w:rPr>
          <w:rFonts w:ascii="Arial" w:hAnsi="Arial" w:cs="Arial"/>
          <w:color w:val="292526"/>
          <w:sz w:val="24"/>
          <w:szCs w:val="24"/>
        </w:rPr>
        <w:t>66</w:t>
      </w:r>
      <w:r w:rsidR="008C0EFE" w:rsidRPr="00636D4F">
        <w:rPr>
          <w:rFonts w:ascii="Arial" w:hAnsi="Arial" w:cs="Arial"/>
          <w:color w:val="292526"/>
          <w:sz w:val="24"/>
          <w:szCs w:val="24"/>
        </w:rPr>
        <w:t>.</w:t>
      </w:r>
      <w:r>
        <w:rPr>
          <w:rFonts w:ascii="Arial" w:hAnsi="Arial" w:cs="Arial"/>
          <w:color w:val="292526"/>
          <w:sz w:val="24"/>
          <w:szCs w:val="24"/>
        </w:rPr>
        <w:t xml:space="preserve"> </w:t>
      </w:r>
      <w:r w:rsidR="008C0EFE" w:rsidRPr="00636D4F">
        <w:rPr>
          <w:rFonts w:ascii="Arial" w:hAnsi="Arial" w:cs="Arial"/>
          <w:color w:val="292526"/>
          <w:sz w:val="24"/>
          <w:szCs w:val="24"/>
        </w:rPr>
        <w:t xml:space="preserve">A </w:t>
      </w:r>
      <w:proofErr w:type="spellStart"/>
      <w:r w:rsidR="008C0EFE" w:rsidRPr="00636D4F">
        <w:rPr>
          <w:rFonts w:ascii="Arial" w:hAnsi="Arial" w:cs="Arial"/>
          <w:color w:val="292526"/>
          <w:sz w:val="24"/>
          <w:szCs w:val="24"/>
        </w:rPr>
        <w:t>sanação</w:t>
      </w:r>
      <w:proofErr w:type="spellEnd"/>
      <w:r w:rsidR="008C0EFE" w:rsidRPr="00636D4F">
        <w:rPr>
          <w:rFonts w:ascii="Arial" w:hAnsi="Arial" w:cs="Arial"/>
          <w:color w:val="292526"/>
          <w:sz w:val="24"/>
          <w:szCs w:val="24"/>
        </w:rPr>
        <w:t xml:space="preserve"> radical é um modo extraordinário de revalidar um matrimônio que, na prática, já existe, mas que não é reconhecido pelo direito eclesial. Trata-se de um procedimento que pode ser aplicado havendo ou não acontecido o casamento religioso. É feita pela autoridade do Bispo e supõe a vontade dos cônjuges de manter sua união, conforme os valores do Matrimônio cristão (cf. </w:t>
      </w:r>
      <w:proofErr w:type="spellStart"/>
      <w:r w:rsidR="008C0EFE" w:rsidRPr="00636D4F">
        <w:rPr>
          <w:rFonts w:ascii="Arial" w:hAnsi="Arial" w:cs="Arial"/>
          <w:color w:val="292526"/>
          <w:sz w:val="24"/>
          <w:szCs w:val="24"/>
        </w:rPr>
        <w:t>cân</w:t>
      </w:r>
      <w:proofErr w:type="spellEnd"/>
      <w:r w:rsidR="008C0EFE" w:rsidRPr="00636D4F">
        <w:rPr>
          <w:rFonts w:ascii="Arial" w:hAnsi="Arial" w:cs="Arial"/>
          <w:color w:val="292526"/>
          <w:sz w:val="24"/>
          <w:szCs w:val="24"/>
        </w:rPr>
        <w:t>. 1161-1165).</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3646EB" w:rsidP="003B3910">
      <w:pPr>
        <w:autoSpaceDE w:val="0"/>
        <w:autoSpaceDN w:val="0"/>
        <w:adjustRightInd w:val="0"/>
        <w:spacing w:after="0"/>
        <w:jc w:val="both"/>
        <w:rPr>
          <w:rFonts w:ascii="Arial" w:hAnsi="Arial" w:cs="Arial"/>
          <w:i/>
          <w:iCs/>
          <w:color w:val="292526"/>
          <w:sz w:val="24"/>
          <w:szCs w:val="24"/>
        </w:rPr>
      </w:pPr>
      <w:r>
        <w:rPr>
          <w:rFonts w:ascii="Arial" w:hAnsi="Arial" w:cs="Arial"/>
          <w:color w:val="292526"/>
          <w:sz w:val="24"/>
          <w:szCs w:val="24"/>
        </w:rPr>
        <w:t>3</w:t>
      </w:r>
      <w:r w:rsidR="00C935DE">
        <w:rPr>
          <w:rFonts w:ascii="Arial" w:hAnsi="Arial" w:cs="Arial"/>
          <w:color w:val="292526"/>
          <w:sz w:val="24"/>
          <w:szCs w:val="24"/>
        </w:rPr>
        <w:t>6</w:t>
      </w:r>
      <w:r w:rsidR="00D57DDD">
        <w:rPr>
          <w:rFonts w:ascii="Arial" w:hAnsi="Arial" w:cs="Arial"/>
          <w:color w:val="292526"/>
          <w:sz w:val="24"/>
          <w:szCs w:val="24"/>
        </w:rPr>
        <w:t>7</w:t>
      </w:r>
      <w:r w:rsidR="008C0EFE" w:rsidRPr="00636D4F">
        <w:rPr>
          <w:rFonts w:ascii="Arial" w:hAnsi="Arial" w:cs="Arial"/>
          <w:color w:val="292526"/>
          <w:sz w:val="24"/>
          <w:szCs w:val="24"/>
        </w:rPr>
        <w:t>.</w:t>
      </w:r>
      <w:r>
        <w:rPr>
          <w:rFonts w:ascii="Arial" w:hAnsi="Arial" w:cs="Arial"/>
          <w:color w:val="292526"/>
          <w:sz w:val="24"/>
          <w:szCs w:val="24"/>
        </w:rPr>
        <w:t xml:space="preserve"> </w:t>
      </w:r>
      <w:r w:rsidR="008C0EFE" w:rsidRPr="00636D4F">
        <w:rPr>
          <w:rFonts w:ascii="Arial" w:hAnsi="Arial" w:cs="Arial"/>
          <w:color w:val="292526"/>
          <w:sz w:val="24"/>
          <w:szCs w:val="24"/>
        </w:rPr>
        <w:t xml:space="preserve">Procedimentos a serem adotados para a </w:t>
      </w:r>
      <w:proofErr w:type="spellStart"/>
      <w:r w:rsidR="008C0EFE" w:rsidRPr="00636D4F">
        <w:rPr>
          <w:rFonts w:ascii="Arial" w:hAnsi="Arial" w:cs="Arial"/>
          <w:color w:val="292526"/>
          <w:sz w:val="24"/>
          <w:szCs w:val="24"/>
        </w:rPr>
        <w:t>sanação</w:t>
      </w:r>
      <w:proofErr w:type="spellEnd"/>
      <w:r w:rsidR="008C0EFE" w:rsidRPr="00636D4F">
        <w:rPr>
          <w:rFonts w:ascii="Arial" w:hAnsi="Arial" w:cs="Arial"/>
          <w:color w:val="292526"/>
          <w:sz w:val="24"/>
          <w:szCs w:val="24"/>
        </w:rPr>
        <w:t xml:space="preserve"> radical </w:t>
      </w:r>
      <w:r w:rsidR="008C0EFE" w:rsidRPr="00636D4F">
        <w:rPr>
          <w:rFonts w:ascii="Arial" w:hAnsi="Arial" w:cs="Arial"/>
          <w:i/>
          <w:iCs/>
          <w:color w:val="292526"/>
          <w:sz w:val="24"/>
          <w:szCs w:val="24"/>
        </w:rPr>
        <w:t>(“</w:t>
      </w:r>
      <w:proofErr w:type="spellStart"/>
      <w:r w:rsidR="008C0EFE" w:rsidRPr="00636D4F">
        <w:rPr>
          <w:rFonts w:ascii="Arial" w:hAnsi="Arial" w:cs="Arial"/>
          <w:i/>
          <w:iCs/>
          <w:color w:val="292526"/>
          <w:sz w:val="24"/>
          <w:szCs w:val="24"/>
        </w:rPr>
        <w:t>sanatio</w:t>
      </w:r>
      <w:proofErr w:type="spellEnd"/>
      <w:r w:rsidR="008C0EFE" w:rsidRPr="00636D4F">
        <w:rPr>
          <w:rFonts w:ascii="Arial" w:hAnsi="Arial" w:cs="Arial"/>
          <w:i/>
          <w:iCs/>
          <w:color w:val="292526"/>
          <w:sz w:val="24"/>
          <w:szCs w:val="24"/>
        </w:rPr>
        <w:t xml:space="preserve"> in </w:t>
      </w:r>
      <w:proofErr w:type="spellStart"/>
      <w:r w:rsidR="008C0EFE" w:rsidRPr="00636D4F">
        <w:rPr>
          <w:rFonts w:ascii="Arial" w:hAnsi="Arial" w:cs="Arial"/>
          <w:i/>
          <w:iCs/>
          <w:color w:val="292526"/>
          <w:sz w:val="24"/>
          <w:szCs w:val="24"/>
        </w:rPr>
        <w:t>radice</w:t>
      </w:r>
      <w:proofErr w:type="spellEnd"/>
      <w:r w:rsidR="008C0EFE" w:rsidRPr="00636D4F">
        <w:rPr>
          <w:rFonts w:ascii="Arial" w:hAnsi="Arial" w:cs="Arial"/>
          <w:i/>
          <w:iCs/>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
    <w:p w:rsidR="008C0EFE" w:rsidRPr="00384B7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I - Quando houve casamento religioso, o processo é sumaríssimo; a não ser quando a Autoridade Eclesiástica não tem certeza moral de que permanece </w:t>
      </w:r>
      <w:r w:rsidRPr="00384B7F">
        <w:rPr>
          <w:rFonts w:ascii="Arial" w:hAnsi="Arial" w:cs="Arial"/>
          <w:color w:val="292526"/>
          <w:sz w:val="24"/>
          <w:szCs w:val="24"/>
        </w:rPr>
        <w:t>válido o consentimento dado. Nestes casos é necessário um pequeno processo, com ou sem o conhecimento das partes (dependendo das circunstâncias) que objetiva sempre comprovar que permanece válido o consentimento matrimonial essencial e que não se antevê nenhum perigo de separação futura.</w:t>
      </w:r>
    </w:p>
    <w:p w:rsidR="008C0EFE" w:rsidRPr="00384B7F" w:rsidRDefault="008C0EFE" w:rsidP="003B3910">
      <w:pPr>
        <w:autoSpaceDE w:val="0"/>
        <w:autoSpaceDN w:val="0"/>
        <w:adjustRightInd w:val="0"/>
        <w:spacing w:after="0"/>
        <w:jc w:val="both"/>
        <w:rPr>
          <w:rFonts w:ascii="Arial" w:hAnsi="Arial" w:cs="Arial"/>
          <w:color w:val="292526"/>
          <w:sz w:val="24"/>
          <w:szCs w:val="24"/>
        </w:rPr>
      </w:pPr>
      <w:r w:rsidRPr="00384B7F">
        <w:rPr>
          <w:rFonts w:ascii="Arial" w:hAnsi="Arial" w:cs="Arial"/>
          <w:color w:val="292526"/>
          <w:sz w:val="24"/>
          <w:szCs w:val="24"/>
        </w:rPr>
        <w:t>II -</w:t>
      </w:r>
      <w:r w:rsidR="00173851" w:rsidRPr="00384B7F">
        <w:rPr>
          <w:rFonts w:ascii="Arial" w:hAnsi="Arial" w:cs="Arial"/>
          <w:color w:val="292526"/>
          <w:sz w:val="24"/>
          <w:szCs w:val="24"/>
        </w:rPr>
        <w:t xml:space="preserve"> </w:t>
      </w:r>
      <w:r w:rsidRPr="00384B7F">
        <w:rPr>
          <w:rFonts w:ascii="Arial" w:hAnsi="Arial" w:cs="Arial"/>
          <w:color w:val="292526"/>
          <w:sz w:val="24"/>
          <w:szCs w:val="24"/>
        </w:rPr>
        <w:t xml:space="preserve">Quando não houve casamento religioso, o processo de pedido de </w:t>
      </w:r>
      <w:proofErr w:type="spellStart"/>
      <w:r w:rsidRPr="00384B7F">
        <w:rPr>
          <w:rFonts w:ascii="Arial" w:hAnsi="Arial" w:cs="Arial"/>
          <w:color w:val="292526"/>
          <w:sz w:val="24"/>
          <w:szCs w:val="24"/>
        </w:rPr>
        <w:t>sanação</w:t>
      </w:r>
      <w:proofErr w:type="spellEnd"/>
      <w:r w:rsidRPr="00384B7F">
        <w:rPr>
          <w:rFonts w:ascii="Arial" w:hAnsi="Arial" w:cs="Arial"/>
          <w:color w:val="292526"/>
          <w:sz w:val="24"/>
          <w:szCs w:val="24"/>
        </w:rPr>
        <w:t xml:space="preserve"> radical </w:t>
      </w:r>
      <w:r w:rsidRPr="00384B7F">
        <w:rPr>
          <w:rFonts w:ascii="Arial" w:hAnsi="Arial" w:cs="Arial"/>
          <w:i/>
          <w:iCs/>
          <w:color w:val="292526"/>
          <w:sz w:val="24"/>
          <w:szCs w:val="24"/>
        </w:rPr>
        <w:t>(“</w:t>
      </w:r>
      <w:proofErr w:type="spellStart"/>
      <w:r w:rsidRPr="00384B7F">
        <w:rPr>
          <w:rFonts w:ascii="Arial" w:hAnsi="Arial" w:cs="Arial"/>
          <w:i/>
          <w:iCs/>
          <w:color w:val="292526"/>
          <w:sz w:val="24"/>
          <w:szCs w:val="24"/>
        </w:rPr>
        <w:t>sanatio</w:t>
      </w:r>
      <w:proofErr w:type="spellEnd"/>
      <w:r w:rsidRPr="00384B7F">
        <w:rPr>
          <w:rFonts w:ascii="Arial" w:hAnsi="Arial" w:cs="Arial"/>
          <w:i/>
          <w:iCs/>
          <w:color w:val="292526"/>
          <w:sz w:val="24"/>
          <w:szCs w:val="24"/>
        </w:rPr>
        <w:t xml:space="preserve"> in </w:t>
      </w:r>
      <w:proofErr w:type="spellStart"/>
      <w:r w:rsidRPr="00384B7F">
        <w:rPr>
          <w:rFonts w:ascii="Arial" w:hAnsi="Arial" w:cs="Arial"/>
          <w:i/>
          <w:iCs/>
          <w:color w:val="292526"/>
          <w:sz w:val="24"/>
          <w:szCs w:val="24"/>
        </w:rPr>
        <w:t>radice</w:t>
      </w:r>
      <w:proofErr w:type="spellEnd"/>
      <w:r w:rsidRPr="00384B7F">
        <w:rPr>
          <w:rFonts w:ascii="Arial" w:hAnsi="Arial" w:cs="Arial"/>
          <w:i/>
          <w:iCs/>
          <w:color w:val="292526"/>
          <w:sz w:val="24"/>
          <w:szCs w:val="24"/>
        </w:rPr>
        <w:t xml:space="preserve">”), </w:t>
      </w:r>
      <w:r w:rsidRPr="00384B7F">
        <w:rPr>
          <w:rFonts w:ascii="Arial" w:hAnsi="Arial" w:cs="Arial"/>
          <w:color w:val="292526"/>
          <w:sz w:val="24"/>
          <w:szCs w:val="24"/>
        </w:rPr>
        <w:t>ao ser encaminhado à Cúria Metropolitana deve estar acompanhado da seguinte documentação:</w:t>
      </w:r>
    </w:p>
    <w:p w:rsidR="008C0EFE" w:rsidRPr="00384B7F" w:rsidRDefault="008C0EFE" w:rsidP="003B3910">
      <w:pPr>
        <w:autoSpaceDE w:val="0"/>
        <w:autoSpaceDN w:val="0"/>
        <w:adjustRightInd w:val="0"/>
        <w:spacing w:after="0"/>
        <w:jc w:val="both"/>
        <w:rPr>
          <w:rFonts w:ascii="Arial" w:hAnsi="Arial" w:cs="Arial"/>
          <w:color w:val="292526"/>
          <w:sz w:val="24"/>
          <w:szCs w:val="24"/>
        </w:rPr>
      </w:pP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384B7F">
        <w:rPr>
          <w:rFonts w:ascii="Arial" w:hAnsi="Arial" w:cs="Arial"/>
          <w:color w:val="292526"/>
          <w:sz w:val="24"/>
          <w:szCs w:val="24"/>
        </w:rPr>
        <w:t xml:space="preserve">a) Entrevista com </w:t>
      </w:r>
      <w:r w:rsidR="00173851" w:rsidRPr="00384B7F">
        <w:rPr>
          <w:rFonts w:ascii="Arial" w:hAnsi="Arial" w:cs="Arial"/>
          <w:color w:val="292526"/>
          <w:sz w:val="24"/>
          <w:szCs w:val="24"/>
        </w:rPr>
        <w:t>o (</w:t>
      </w:r>
      <w:r w:rsidRPr="00384B7F">
        <w:rPr>
          <w:rFonts w:ascii="Arial" w:hAnsi="Arial" w:cs="Arial"/>
          <w:color w:val="292526"/>
          <w:sz w:val="24"/>
          <w:szCs w:val="24"/>
        </w:rPr>
        <w:t xml:space="preserve">a) nubente (naturalmente será feita apenas com uma das partes, pois a outra se recusa), deve conter os dados que demonstram que </w:t>
      </w:r>
      <w:r w:rsidR="00173851" w:rsidRPr="00384B7F">
        <w:rPr>
          <w:rFonts w:ascii="Arial" w:hAnsi="Arial" w:cs="Arial"/>
          <w:color w:val="292526"/>
          <w:sz w:val="24"/>
          <w:szCs w:val="24"/>
        </w:rPr>
        <w:t>ele (</w:t>
      </w:r>
      <w:r w:rsidRPr="00384B7F">
        <w:rPr>
          <w:rFonts w:ascii="Arial" w:hAnsi="Arial" w:cs="Arial"/>
          <w:color w:val="292526"/>
          <w:sz w:val="24"/>
          <w:szCs w:val="24"/>
        </w:rPr>
        <w:t xml:space="preserve">a) não está </w:t>
      </w:r>
      <w:r w:rsidR="00173851" w:rsidRPr="00384B7F">
        <w:rPr>
          <w:rFonts w:ascii="Arial" w:hAnsi="Arial" w:cs="Arial"/>
          <w:color w:val="292526"/>
          <w:sz w:val="24"/>
          <w:szCs w:val="24"/>
        </w:rPr>
        <w:t>detido (</w:t>
      </w:r>
      <w:r w:rsidRPr="00384B7F">
        <w:rPr>
          <w:rFonts w:ascii="Arial" w:hAnsi="Arial" w:cs="Arial"/>
          <w:color w:val="292526"/>
          <w:sz w:val="24"/>
          <w:szCs w:val="24"/>
        </w:rPr>
        <w:t>a) por qualquer impedimento ou proibição e que aceita o Matrimônio tal como a Igreja Católica o entende, incluindo a unidade e</w:t>
      </w:r>
      <w:r w:rsidRPr="00636D4F">
        <w:rPr>
          <w:rFonts w:ascii="Arial" w:hAnsi="Arial" w:cs="Arial"/>
          <w:color w:val="292526"/>
          <w:sz w:val="24"/>
          <w:szCs w:val="24"/>
        </w:rPr>
        <w:t xml:space="preserve"> indissolubilidade</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b) Requerimento solicitan</w:t>
      </w:r>
      <w:r w:rsidR="003646EB">
        <w:rPr>
          <w:rFonts w:ascii="Arial" w:hAnsi="Arial" w:cs="Arial"/>
          <w:color w:val="292526"/>
          <w:sz w:val="24"/>
          <w:szCs w:val="24"/>
        </w:rPr>
        <w:t>do a Convalidação do Matrimônio</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c) Comprovante de Batismo (certidão de Batismo ou juramento quando a certidão não for encontrada)</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d) Certidão de casamento civil (se houver)</w:t>
      </w:r>
      <w:r w:rsidR="00C40DEC">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proofErr w:type="gramStart"/>
      <w:r w:rsidRPr="00636D4F">
        <w:rPr>
          <w:rFonts w:ascii="Arial" w:hAnsi="Arial" w:cs="Arial"/>
          <w:color w:val="292526"/>
          <w:sz w:val="24"/>
          <w:szCs w:val="24"/>
        </w:rPr>
        <w:t>e</w:t>
      </w:r>
      <w:proofErr w:type="gramEnd"/>
      <w:r w:rsidRPr="00636D4F">
        <w:rPr>
          <w:rFonts w:ascii="Arial" w:hAnsi="Arial" w:cs="Arial"/>
          <w:color w:val="292526"/>
          <w:sz w:val="24"/>
          <w:szCs w:val="24"/>
        </w:rPr>
        <w:t>)Testemunho a respeito dos nubentes (referente a cada um deles separadamente), em formulário anexo, declarando que não há vínculo anterior que impeça o Matrimônio; que o casal se considera esposo e esposa e que não se antevê nenhum perigo de separação futura</w:t>
      </w:r>
      <w:r w:rsidR="00EA6E28">
        <w:rPr>
          <w:rFonts w:ascii="Arial" w:hAnsi="Arial" w:cs="Arial"/>
          <w:color w:val="292526"/>
          <w:sz w:val="24"/>
          <w:szCs w:val="24"/>
        </w:rPr>
        <w:t>.</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t xml:space="preserve">f) Declaração do Pároco de que a parte que se recusa a renovar o consentimento está ciente ou não de que a Autoridade Eclesiástica está reconhecendo como válido perante a Igreja o consentimento dado perante a Autoridade Civil (ou consolidado pelo amor conjugal </w:t>
      </w:r>
      <w:r w:rsidRPr="00636D4F">
        <w:rPr>
          <w:rFonts w:ascii="Arial" w:hAnsi="Arial" w:cs="Arial"/>
          <w:i/>
          <w:iCs/>
          <w:color w:val="292526"/>
          <w:sz w:val="24"/>
          <w:szCs w:val="24"/>
        </w:rPr>
        <w:t>- “</w:t>
      </w:r>
      <w:proofErr w:type="spellStart"/>
      <w:r w:rsidRPr="00636D4F">
        <w:rPr>
          <w:rFonts w:ascii="Arial" w:hAnsi="Arial" w:cs="Arial"/>
          <w:i/>
          <w:iCs/>
          <w:color w:val="292526"/>
          <w:sz w:val="24"/>
          <w:szCs w:val="24"/>
        </w:rPr>
        <w:t>affectus</w:t>
      </w:r>
      <w:proofErr w:type="spellEnd"/>
      <w:r w:rsidRPr="00636D4F">
        <w:rPr>
          <w:rFonts w:ascii="Arial" w:hAnsi="Arial" w:cs="Arial"/>
          <w:i/>
          <w:iCs/>
          <w:color w:val="292526"/>
          <w:sz w:val="24"/>
          <w:szCs w:val="24"/>
        </w:rPr>
        <w:t xml:space="preserve"> </w:t>
      </w:r>
      <w:proofErr w:type="spellStart"/>
      <w:r w:rsidRPr="00636D4F">
        <w:rPr>
          <w:rFonts w:ascii="Arial" w:hAnsi="Arial" w:cs="Arial"/>
          <w:i/>
          <w:iCs/>
          <w:color w:val="292526"/>
          <w:sz w:val="24"/>
          <w:szCs w:val="24"/>
        </w:rPr>
        <w:t>maritalis</w:t>
      </w:r>
      <w:proofErr w:type="spellEnd"/>
      <w:r w:rsidRPr="00636D4F">
        <w:rPr>
          <w:rFonts w:ascii="Arial" w:hAnsi="Arial" w:cs="Arial"/>
          <w:i/>
          <w:iCs/>
          <w:color w:val="292526"/>
          <w:sz w:val="24"/>
          <w:szCs w:val="24"/>
        </w:rPr>
        <w:t>”</w:t>
      </w:r>
      <w:r w:rsidRPr="00636D4F">
        <w:rPr>
          <w:rFonts w:ascii="Arial" w:hAnsi="Arial" w:cs="Arial"/>
          <w:color w:val="292526"/>
          <w:sz w:val="24"/>
          <w:szCs w:val="24"/>
        </w:rPr>
        <w:t>). Se a parte não está ciente, o Pároco deverá informar os motivos</w:t>
      </w:r>
      <w:r w:rsidR="00EA6E28">
        <w:rPr>
          <w:rFonts w:ascii="Arial" w:hAnsi="Arial" w:cs="Arial"/>
          <w:color w:val="292526"/>
          <w:sz w:val="24"/>
          <w:szCs w:val="24"/>
        </w:rPr>
        <w:t>.</w:t>
      </w:r>
      <w:r w:rsidRPr="00636D4F">
        <w:rPr>
          <w:rFonts w:ascii="Arial" w:hAnsi="Arial" w:cs="Arial"/>
          <w:color w:val="292526"/>
          <w:sz w:val="24"/>
          <w:szCs w:val="24"/>
        </w:rPr>
        <w:t xml:space="preserve"> </w:t>
      </w:r>
    </w:p>
    <w:p w:rsidR="008C0EFE" w:rsidRPr="00636D4F" w:rsidRDefault="008C0EFE" w:rsidP="003B3910">
      <w:pPr>
        <w:autoSpaceDE w:val="0"/>
        <w:autoSpaceDN w:val="0"/>
        <w:adjustRightInd w:val="0"/>
        <w:spacing w:after="0"/>
        <w:jc w:val="both"/>
        <w:rPr>
          <w:rFonts w:ascii="Arial" w:hAnsi="Arial" w:cs="Arial"/>
          <w:color w:val="292526"/>
          <w:sz w:val="24"/>
          <w:szCs w:val="24"/>
        </w:rPr>
      </w:pPr>
      <w:r w:rsidRPr="00636D4F">
        <w:rPr>
          <w:rFonts w:ascii="Arial" w:hAnsi="Arial" w:cs="Arial"/>
          <w:color w:val="292526"/>
          <w:sz w:val="24"/>
          <w:szCs w:val="24"/>
        </w:rPr>
        <w:lastRenderedPageBreak/>
        <w:t xml:space="preserve">g) O Pároco deve fazer a solicitação e as devidas declarações, acrescentando também um breve histórico informando há quanto tempo os nubentes estão unidos (seja civilmente ou pelo amor conjugal </w:t>
      </w:r>
      <w:r w:rsidRPr="00636D4F">
        <w:rPr>
          <w:rFonts w:ascii="Arial" w:hAnsi="Arial" w:cs="Arial"/>
          <w:i/>
          <w:iCs/>
          <w:color w:val="292526"/>
          <w:sz w:val="24"/>
          <w:szCs w:val="24"/>
        </w:rPr>
        <w:t>- “</w:t>
      </w:r>
      <w:proofErr w:type="spellStart"/>
      <w:r w:rsidRPr="00636D4F">
        <w:rPr>
          <w:rFonts w:ascii="Arial" w:hAnsi="Arial" w:cs="Arial"/>
          <w:i/>
          <w:iCs/>
          <w:color w:val="292526"/>
          <w:sz w:val="24"/>
          <w:szCs w:val="24"/>
        </w:rPr>
        <w:t>affectus</w:t>
      </w:r>
      <w:proofErr w:type="spellEnd"/>
      <w:r w:rsidRPr="00636D4F">
        <w:rPr>
          <w:rFonts w:ascii="Arial" w:hAnsi="Arial" w:cs="Arial"/>
          <w:i/>
          <w:iCs/>
          <w:color w:val="292526"/>
          <w:sz w:val="24"/>
          <w:szCs w:val="24"/>
        </w:rPr>
        <w:t xml:space="preserve"> </w:t>
      </w:r>
      <w:proofErr w:type="spellStart"/>
      <w:r w:rsidRPr="00636D4F">
        <w:rPr>
          <w:rFonts w:ascii="Arial" w:hAnsi="Arial" w:cs="Arial"/>
          <w:i/>
          <w:iCs/>
          <w:color w:val="292526"/>
          <w:sz w:val="24"/>
          <w:szCs w:val="24"/>
        </w:rPr>
        <w:t>maritalis</w:t>
      </w:r>
      <w:proofErr w:type="spellEnd"/>
      <w:r w:rsidRPr="00636D4F">
        <w:rPr>
          <w:rFonts w:ascii="Arial" w:hAnsi="Arial" w:cs="Arial"/>
          <w:i/>
          <w:iCs/>
          <w:color w:val="292526"/>
          <w:sz w:val="24"/>
          <w:szCs w:val="24"/>
        </w:rPr>
        <w:t>”</w:t>
      </w:r>
      <w:r w:rsidRPr="00636D4F">
        <w:rPr>
          <w:rFonts w:ascii="Arial" w:hAnsi="Arial" w:cs="Arial"/>
          <w:color w:val="292526"/>
          <w:sz w:val="24"/>
          <w:szCs w:val="24"/>
        </w:rPr>
        <w:t>); por que não houve casamento religioso; que motivos têm hoje para querer regularizar a situação perante a Igreja; outras informações que julgar oportunas</w:t>
      </w:r>
      <w:r w:rsidR="00EA6E28">
        <w:rPr>
          <w:rFonts w:ascii="Arial" w:hAnsi="Arial" w:cs="Arial"/>
          <w:color w:val="292526"/>
          <w:sz w:val="24"/>
          <w:szCs w:val="24"/>
        </w:rPr>
        <w:t>.</w:t>
      </w:r>
    </w:p>
    <w:p w:rsidR="00EA5FB3" w:rsidRDefault="008C0EFE" w:rsidP="003B3910">
      <w:pPr>
        <w:spacing w:after="0"/>
        <w:jc w:val="both"/>
        <w:rPr>
          <w:rFonts w:ascii="Arial" w:hAnsi="Arial" w:cs="Arial"/>
          <w:sz w:val="24"/>
          <w:szCs w:val="24"/>
        </w:rPr>
      </w:pPr>
      <w:r w:rsidRPr="00636D4F">
        <w:rPr>
          <w:rFonts w:ascii="Arial" w:hAnsi="Arial" w:cs="Arial"/>
          <w:color w:val="292526"/>
          <w:sz w:val="24"/>
          <w:szCs w:val="24"/>
        </w:rPr>
        <w:t xml:space="preserve">h) A parte que pede a </w:t>
      </w:r>
      <w:proofErr w:type="spellStart"/>
      <w:r w:rsidRPr="00636D4F">
        <w:rPr>
          <w:rFonts w:ascii="Arial" w:hAnsi="Arial" w:cs="Arial"/>
          <w:color w:val="292526"/>
          <w:sz w:val="24"/>
          <w:szCs w:val="24"/>
        </w:rPr>
        <w:t>sanação</w:t>
      </w:r>
      <w:proofErr w:type="spellEnd"/>
      <w:r w:rsidRPr="00636D4F">
        <w:rPr>
          <w:rFonts w:ascii="Arial" w:hAnsi="Arial" w:cs="Arial"/>
          <w:color w:val="292526"/>
          <w:sz w:val="24"/>
          <w:szCs w:val="24"/>
        </w:rPr>
        <w:t xml:space="preserve"> radical </w:t>
      </w:r>
      <w:r w:rsidRPr="00636D4F">
        <w:rPr>
          <w:rFonts w:ascii="Arial" w:hAnsi="Arial" w:cs="Arial"/>
          <w:i/>
          <w:iCs/>
          <w:color w:val="292526"/>
          <w:sz w:val="24"/>
          <w:szCs w:val="24"/>
        </w:rPr>
        <w:t>(“</w:t>
      </w:r>
      <w:proofErr w:type="spellStart"/>
      <w:r w:rsidRPr="00636D4F">
        <w:rPr>
          <w:rFonts w:ascii="Arial" w:hAnsi="Arial" w:cs="Arial"/>
          <w:i/>
          <w:iCs/>
          <w:color w:val="292526"/>
          <w:sz w:val="24"/>
          <w:szCs w:val="24"/>
        </w:rPr>
        <w:t>sanatio</w:t>
      </w:r>
      <w:proofErr w:type="spellEnd"/>
      <w:r w:rsidRPr="00636D4F">
        <w:rPr>
          <w:rFonts w:ascii="Arial" w:hAnsi="Arial" w:cs="Arial"/>
          <w:i/>
          <w:iCs/>
          <w:color w:val="292526"/>
          <w:sz w:val="24"/>
          <w:szCs w:val="24"/>
        </w:rPr>
        <w:t xml:space="preserve"> in </w:t>
      </w:r>
      <w:proofErr w:type="spellStart"/>
      <w:r w:rsidRPr="00636D4F">
        <w:rPr>
          <w:rFonts w:ascii="Arial" w:hAnsi="Arial" w:cs="Arial"/>
          <w:i/>
          <w:iCs/>
          <w:color w:val="292526"/>
          <w:sz w:val="24"/>
          <w:szCs w:val="24"/>
        </w:rPr>
        <w:t>radice</w:t>
      </w:r>
      <w:proofErr w:type="spellEnd"/>
      <w:r w:rsidRPr="00636D4F">
        <w:rPr>
          <w:rFonts w:ascii="Arial" w:hAnsi="Arial" w:cs="Arial"/>
          <w:i/>
          <w:iCs/>
          <w:color w:val="292526"/>
          <w:sz w:val="24"/>
          <w:szCs w:val="24"/>
        </w:rPr>
        <w:t xml:space="preserve">”) </w:t>
      </w:r>
      <w:r w:rsidRPr="00636D4F">
        <w:rPr>
          <w:rFonts w:ascii="Arial" w:hAnsi="Arial" w:cs="Arial"/>
          <w:color w:val="292526"/>
          <w:sz w:val="24"/>
          <w:szCs w:val="24"/>
        </w:rPr>
        <w:t>deve fazê-lo por meio de um requerimento ao Arcebispo.</w:t>
      </w:r>
    </w:p>
    <w:p w:rsidR="008C0EFE" w:rsidRPr="00636D4F" w:rsidRDefault="008C0EFE" w:rsidP="003B3910">
      <w:pPr>
        <w:spacing w:after="0"/>
        <w:jc w:val="both"/>
        <w:rPr>
          <w:rFonts w:ascii="Arial" w:hAnsi="Arial" w:cs="Arial"/>
          <w:sz w:val="24"/>
          <w:szCs w:val="24"/>
        </w:rPr>
      </w:pPr>
    </w:p>
    <w:p w:rsidR="00342832" w:rsidRPr="00636D4F" w:rsidRDefault="00C35397" w:rsidP="003B3910">
      <w:pPr>
        <w:tabs>
          <w:tab w:val="left" w:pos="480"/>
        </w:tabs>
        <w:spacing w:after="0"/>
        <w:ind w:right="20"/>
        <w:jc w:val="both"/>
        <w:rPr>
          <w:rFonts w:ascii="Arial" w:hAnsi="Arial" w:cs="Arial"/>
          <w:b/>
          <w:sz w:val="24"/>
          <w:szCs w:val="24"/>
        </w:rPr>
      </w:pPr>
      <w:r>
        <w:rPr>
          <w:rFonts w:ascii="Arial" w:hAnsi="Arial" w:cs="Arial"/>
          <w:b/>
          <w:sz w:val="24"/>
          <w:szCs w:val="24"/>
        </w:rPr>
        <w:t xml:space="preserve">11. </w:t>
      </w:r>
      <w:r w:rsidRPr="00636D4F">
        <w:rPr>
          <w:rFonts w:ascii="Arial" w:hAnsi="Arial" w:cs="Arial"/>
          <w:b/>
          <w:sz w:val="24"/>
          <w:szCs w:val="24"/>
        </w:rPr>
        <w:t xml:space="preserve">Celebração da </w:t>
      </w:r>
      <w:r w:rsidR="00EA6E28">
        <w:rPr>
          <w:rFonts w:ascii="Arial" w:hAnsi="Arial" w:cs="Arial"/>
          <w:b/>
          <w:sz w:val="24"/>
          <w:szCs w:val="24"/>
        </w:rPr>
        <w:t>P</w:t>
      </w:r>
      <w:r w:rsidRPr="00636D4F">
        <w:rPr>
          <w:rFonts w:ascii="Arial" w:hAnsi="Arial" w:cs="Arial"/>
          <w:b/>
          <w:sz w:val="24"/>
          <w:szCs w:val="24"/>
        </w:rPr>
        <w:t xml:space="preserve">alavra e sacramentais </w:t>
      </w:r>
    </w:p>
    <w:p w:rsidR="0014760B" w:rsidRDefault="0014760B" w:rsidP="003B3910">
      <w:pPr>
        <w:autoSpaceDE w:val="0"/>
        <w:autoSpaceDN w:val="0"/>
        <w:adjustRightInd w:val="0"/>
        <w:spacing w:after="0"/>
        <w:contextualSpacing/>
        <w:jc w:val="both"/>
        <w:rPr>
          <w:rFonts w:ascii="Arial" w:hAnsi="Arial" w:cs="Arial"/>
          <w:b/>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68</w:t>
      </w:r>
      <w:r w:rsidR="00EA5FB3" w:rsidRPr="00636D4F">
        <w:rPr>
          <w:rFonts w:ascii="Arial" w:hAnsi="Arial" w:cs="Arial"/>
          <w:color w:val="000000"/>
          <w:sz w:val="24"/>
          <w:szCs w:val="24"/>
        </w:rPr>
        <w:t xml:space="preserve">. Os sacramentais foram instituídos pela Igreja como </w:t>
      </w:r>
      <w:r w:rsidR="00EA5FB3" w:rsidRPr="00636D4F">
        <w:rPr>
          <w:rFonts w:ascii="Arial" w:hAnsi="Arial" w:cs="Arial"/>
          <w:i/>
          <w:iCs/>
          <w:color w:val="000000"/>
          <w:sz w:val="24"/>
          <w:szCs w:val="24"/>
        </w:rPr>
        <w:t xml:space="preserve">“sinais sagrados que têm certa semelhança com os sacramentos, significando efeitos espirituais que a Igreja obtém por suas preces” </w:t>
      </w:r>
      <w:r w:rsidR="00EA5FB3" w:rsidRPr="00636D4F">
        <w:rPr>
          <w:rFonts w:ascii="Arial" w:hAnsi="Arial" w:cs="Arial"/>
          <w:color w:val="000000"/>
          <w:sz w:val="24"/>
          <w:szCs w:val="24"/>
        </w:rPr>
        <w:t>(SC 60).</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69</w:t>
      </w:r>
      <w:r w:rsidR="00EA5FB3" w:rsidRPr="00636D4F">
        <w:rPr>
          <w:rFonts w:ascii="Arial" w:hAnsi="Arial" w:cs="Arial"/>
          <w:color w:val="000000"/>
          <w:sz w:val="24"/>
          <w:szCs w:val="24"/>
        </w:rPr>
        <w:t xml:space="preserve">. Os sacramentais são bênçãos e consagrações que </w:t>
      </w:r>
      <w:r w:rsidR="00EA5FB3" w:rsidRPr="00636D4F">
        <w:rPr>
          <w:rFonts w:ascii="Arial" w:hAnsi="Arial" w:cs="Arial"/>
          <w:i/>
          <w:iCs/>
          <w:color w:val="000000"/>
          <w:sz w:val="24"/>
          <w:szCs w:val="24"/>
        </w:rPr>
        <w:t xml:space="preserve">“santificam nas diversas circunstâncias da vida” </w:t>
      </w:r>
      <w:r w:rsidR="00EA5FB3" w:rsidRPr="00636D4F">
        <w:rPr>
          <w:rFonts w:ascii="Arial" w:hAnsi="Arial" w:cs="Arial"/>
          <w:color w:val="000000"/>
          <w:sz w:val="24"/>
          <w:szCs w:val="24"/>
        </w:rPr>
        <w:t>(SC 60) e estão ligados aos sacramentos, especialmente à Eucaristia, dando vitalidade às várias dimensões da fé do cristão e da Igreja. Separados dos sacramentos perdem seu significado, pois celebrá-los é tocar no Mistério Pascal do Senhor, do qual deriva a graça, e a força que santifica a vida cristã.</w:t>
      </w:r>
    </w:p>
    <w:p w:rsidR="00EA5FB3" w:rsidRPr="00636D4F" w:rsidRDefault="00EA5FB3" w:rsidP="003B3910">
      <w:pPr>
        <w:autoSpaceDE w:val="0"/>
        <w:autoSpaceDN w:val="0"/>
        <w:adjustRightInd w:val="0"/>
        <w:spacing w:after="0"/>
        <w:jc w:val="both"/>
        <w:rPr>
          <w:rFonts w:ascii="Arial" w:hAnsi="Arial" w:cs="Arial"/>
          <w:sz w:val="24"/>
          <w:szCs w:val="24"/>
        </w:rPr>
      </w:pPr>
    </w:p>
    <w:p w:rsidR="00EA5FB3" w:rsidRPr="00636D4F" w:rsidRDefault="00C35397" w:rsidP="003B3910">
      <w:pPr>
        <w:autoSpaceDE w:val="0"/>
        <w:autoSpaceDN w:val="0"/>
        <w:adjustRightInd w:val="0"/>
        <w:spacing w:after="0"/>
        <w:contextualSpacing/>
        <w:jc w:val="both"/>
        <w:rPr>
          <w:rFonts w:ascii="Arial" w:hAnsi="Arial" w:cs="Arial"/>
          <w:b/>
          <w:bCs/>
          <w:sz w:val="24"/>
          <w:szCs w:val="24"/>
        </w:rPr>
      </w:pPr>
      <w:proofErr w:type="gramStart"/>
      <w:r>
        <w:rPr>
          <w:rFonts w:ascii="Arial" w:hAnsi="Arial" w:cs="Arial"/>
          <w:b/>
          <w:bCs/>
          <w:sz w:val="24"/>
          <w:szCs w:val="24"/>
        </w:rPr>
        <w:t xml:space="preserve">11.1 </w:t>
      </w:r>
      <w:r w:rsidR="0014760B">
        <w:rPr>
          <w:rFonts w:ascii="Arial" w:hAnsi="Arial" w:cs="Arial"/>
          <w:b/>
          <w:bCs/>
          <w:sz w:val="24"/>
          <w:szCs w:val="24"/>
        </w:rPr>
        <w:t>C</w:t>
      </w:r>
      <w:r w:rsidR="00EA5FB3" w:rsidRPr="00636D4F">
        <w:rPr>
          <w:rFonts w:ascii="Arial" w:hAnsi="Arial" w:cs="Arial"/>
          <w:b/>
          <w:bCs/>
          <w:sz w:val="24"/>
          <w:szCs w:val="24"/>
        </w:rPr>
        <w:t>elebração</w:t>
      </w:r>
      <w:proofErr w:type="gramEnd"/>
      <w:r w:rsidR="00EA5FB3" w:rsidRPr="00636D4F">
        <w:rPr>
          <w:rFonts w:ascii="Arial" w:hAnsi="Arial" w:cs="Arial"/>
          <w:b/>
          <w:bCs/>
          <w:sz w:val="24"/>
          <w:szCs w:val="24"/>
        </w:rPr>
        <w:t xml:space="preserve"> da Palavra de Deus</w:t>
      </w:r>
    </w:p>
    <w:p w:rsidR="00EA5FB3" w:rsidRPr="00636D4F" w:rsidRDefault="00EA5FB3" w:rsidP="003B3910">
      <w:pPr>
        <w:autoSpaceDE w:val="0"/>
        <w:autoSpaceDN w:val="0"/>
        <w:adjustRightInd w:val="0"/>
        <w:spacing w:after="0"/>
        <w:ind w:left="360"/>
        <w:jc w:val="both"/>
        <w:rPr>
          <w:rFonts w:ascii="Arial" w:hAnsi="Arial" w:cs="Arial"/>
          <w:b/>
          <w:bCs/>
          <w:color w:val="0DB24C"/>
          <w:sz w:val="24"/>
          <w:szCs w:val="24"/>
        </w:rPr>
      </w:pPr>
    </w:p>
    <w:p w:rsidR="00EA5FB3" w:rsidRPr="00EE4017" w:rsidRDefault="00EA5FB3" w:rsidP="003B3910">
      <w:pPr>
        <w:autoSpaceDE w:val="0"/>
        <w:autoSpaceDN w:val="0"/>
        <w:adjustRightInd w:val="0"/>
        <w:spacing w:after="0"/>
        <w:jc w:val="both"/>
        <w:rPr>
          <w:rFonts w:ascii="Arial" w:hAnsi="Arial" w:cs="Arial"/>
          <w:bCs/>
          <w:i/>
          <w:color w:val="000000"/>
          <w:sz w:val="24"/>
          <w:szCs w:val="24"/>
        </w:rPr>
      </w:pPr>
      <w:r w:rsidRPr="00EE4017">
        <w:rPr>
          <w:rFonts w:ascii="Arial" w:hAnsi="Arial" w:cs="Arial"/>
          <w:bCs/>
          <w:i/>
          <w:color w:val="000000"/>
          <w:sz w:val="24"/>
          <w:szCs w:val="24"/>
        </w:rPr>
        <w:t>A celebração da Palavra de Deus no domingo</w:t>
      </w:r>
    </w:p>
    <w:p w:rsidR="00EA5FB3" w:rsidRPr="00636D4F" w:rsidRDefault="00EA5FB3" w:rsidP="003B3910">
      <w:pPr>
        <w:autoSpaceDE w:val="0"/>
        <w:autoSpaceDN w:val="0"/>
        <w:adjustRightInd w:val="0"/>
        <w:spacing w:after="0"/>
        <w:jc w:val="both"/>
        <w:rPr>
          <w:rFonts w:ascii="Arial" w:hAnsi="Arial" w:cs="Arial"/>
          <w:i/>
          <w:iCs/>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i/>
          <w:iCs/>
          <w:color w:val="000000"/>
          <w:sz w:val="24"/>
          <w:szCs w:val="24"/>
        </w:rPr>
        <w:t xml:space="preserve">“Tua Palavra é lâmpada para os meus pés, é luz para o meu caminho.” </w:t>
      </w:r>
      <w:r w:rsidRPr="00636D4F">
        <w:rPr>
          <w:rFonts w:ascii="Arial" w:hAnsi="Arial" w:cs="Arial"/>
          <w:color w:val="000000"/>
          <w:sz w:val="24"/>
          <w:szCs w:val="24"/>
        </w:rPr>
        <w:t>(</w:t>
      </w:r>
      <w:proofErr w:type="spellStart"/>
      <w:r w:rsidRPr="00636D4F">
        <w:rPr>
          <w:rFonts w:ascii="Arial" w:hAnsi="Arial" w:cs="Arial"/>
          <w:color w:val="000000"/>
          <w:sz w:val="24"/>
          <w:szCs w:val="24"/>
        </w:rPr>
        <w:t>Sl</w:t>
      </w:r>
      <w:proofErr w:type="spellEnd"/>
      <w:r w:rsidRPr="00636D4F">
        <w:rPr>
          <w:rFonts w:ascii="Arial" w:hAnsi="Arial" w:cs="Arial"/>
          <w:color w:val="000000"/>
          <w:sz w:val="24"/>
          <w:szCs w:val="24"/>
        </w:rPr>
        <w:t xml:space="preserve"> 118, 105).</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6B4925">
        <w:rPr>
          <w:rFonts w:ascii="Arial" w:hAnsi="Arial" w:cs="Arial"/>
          <w:color w:val="000000"/>
          <w:sz w:val="24"/>
          <w:szCs w:val="24"/>
        </w:rPr>
        <w:t>7</w:t>
      </w:r>
      <w:r w:rsidR="00C935DE">
        <w:rPr>
          <w:rFonts w:ascii="Arial" w:hAnsi="Arial" w:cs="Arial"/>
          <w:color w:val="000000"/>
          <w:sz w:val="24"/>
          <w:szCs w:val="24"/>
        </w:rPr>
        <w:t>0</w:t>
      </w:r>
      <w:r w:rsidR="00EE4017">
        <w:rPr>
          <w:rFonts w:ascii="Arial" w:hAnsi="Arial" w:cs="Arial"/>
          <w:color w:val="000000"/>
          <w:sz w:val="24"/>
          <w:szCs w:val="24"/>
        </w:rPr>
        <w:t>. A Arquidiocese de Olinda e Recife</w:t>
      </w:r>
      <w:r w:rsidR="00EA5FB3" w:rsidRPr="00636D4F">
        <w:rPr>
          <w:rFonts w:ascii="Arial" w:hAnsi="Arial" w:cs="Arial"/>
          <w:color w:val="000000"/>
          <w:sz w:val="24"/>
          <w:szCs w:val="24"/>
        </w:rPr>
        <w:t xml:space="preserve"> é formada por mais de mil comunidades.</w:t>
      </w:r>
      <w:r w:rsidR="0091534A" w:rsidRPr="00636D4F">
        <w:rPr>
          <w:rFonts w:ascii="Arial" w:hAnsi="Arial" w:cs="Arial"/>
          <w:color w:val="000000"/>
          <w:sz w:val="24"/>
          <w:szCs w:val="24"/>
        </w:rPr>
        <w:t xml:space="preserve"> </w:t>
      </w:r>
      <w:r w:rsidR="00EA5FB3" w:rsidRPr="00636D4F">
        <w:rPr>
          <w:rFonts w:ascii="Arial" w:hAnsi="Arial" w:cs="Arial"/>
          <w:color w:val="000000"/>
          <w:sz w:val="24"/>
          <w:szCs w:val="24"/>
        </w:rPr>
        <w:t>Todas as comunidades celebram o preceito dominical.</w:t>
      </w:r>
      <w:r w:rsidR="0091534A" w:rsidRPr="00636D4F">
        <w:rPr>
          <w:rFonts w:ascii="Arial" w:hAnsi="Arial" w:cs="Arial"/>
          <w:color w:val="000000"/>
          <w:sz w:val="24"/>
          <w:szCs w:val="24"/>
        </w:rPr>
        <w:t xml:space="preserve"> </w:t>
      </w:r>
      <w:r w:rsidR="00EA5FB3" w:rsidRPr="00636D4F">
        <w:rPr>
          <w:rFonts w:ascii="Arial" w:hAnsi="Arial" w:cs="Arial"/>
          <w:color w:val="000000"/>
          <w:sz w:val="24"/>
          <w:szCs w:val="24"/>
        </w:rPr>
        <w:t>Na ausência do ministro ordenado, são os fiéis leigos que pr</w:t>
      </w:r>
      <w:r w:rsidR="0091534A" w:rsidRPr="00636D4F">
        <w:rPr>
          <w:rFonts w:ascii="Arial" w:hAnsi="Arial" w:cs="Arial"/>
          <w:color w:val="000000"/>
          <w:sz w:val="24"/>
          <w:szCs w:val="24"/>
        </w:rPr>
        <w:t>e</w:t>
      </w:r>
      <w:r w:rsidR="00EA5FB3" w:rsidRPr="00636D4F">
        <w:rPr>
          <w:rFonts w:ascii="Arial" w:hAnsi="Arial" w:cs="Arial"/>
          <w:color w:val="000000"/>
          <w:sz w:val="24"/>
          <w:szCs w:val="24"/>
        </w:rPr>
        <w:t>sidem a Celebração da Palavra, nutrindo a fé do povo de Deus.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6B4925">
        <w:rPr>
          <w:rFonts w:ascii="Arial" w:hAnsi="Arial" w:cs="Arial"/>
          <w:color w:val="000000"/>
          <w:sz w:val="24"/>
          <w:szCs w:val="24"/>
        </w:rPr>
        <w:t>7</w:t>
      </w:r>
      <w:r w:rsidR="00C935DE">
        <w:rPr>
          <w:rFonts w:ascii="Arial" w:hAnsi="Arial" w:cs="Arial"/>
          <w:color w:val="000000"/>
          <w:sz w:val="24"/>
          <w:szCs w:val="24"/>
        </w:rPr>
        <w:t>1</w:t>
      </w:r>
      <w:r w:rsidR="00EA5FB3" w:rsidRPr="00636D4F">
        <w:rPr>
          <w:rFonts w:ascii="Arial" w:hAnsi="Arial" w:cs="Arial"/>
          <w:color w:val="000000"/>
          <w:sz w:val="24"/>
          <w:szCs w:val="24"/>
        </w:rPr>
        <w:t xml:space="preserve">. É a Celebração da Palavra que fortalece e anima </w:t>
      </w:r>
      <w:r w:rsidR="00A76568">
        <w:rPr>
          <w:rFonts w:ascii="Arial" w:hAnsi="Arial" w:cs="Arial"/>
          <w:color w:val="000000"/>
          <w:sz w:val="24"/>
          <w:szCs w:val="24"/>
        </w:rPr>
        <w:t>as Comunidades Eclesiais</w:t>
      </w:r>
      <w:r w:rsidR="00EA5FB3" w:rsidRPr="00636D4F">
        <w:rPr>
          <w:rFonts w:ascii="Arial" w:hAnsi="Arial" w:cs="Arial"/>
          <w:color w:val="000000"/>
          <w:sz w:val="24"/>
          <w:szCs w:val="24"/>
        </w:rPr>
        <w:t xml:space="preserve"> em toda a extensão da Arquidiocese de </w:t>
      </w:r>
      <w:r w:rsidR="00EE4017">
        <w:rPr>
          <w:rFonts w:ascii="Arial" w:hAnsi="Arial" w:cs="Arial"/>
          <w:color w:val="000000"/>
          <w:sz w:val="24"/>
          <w:szCs w:val="24"/>
        </w:rPr>
        <w:t>Olinda e Recife</w:t>
      </w:r>
      <w:r w:rsidR="00EA5FB3" w:rsidRPr="00636D4F">
        <w:rPr>
          <w:rFonts w:ascii="Arial" w:hAnsi="Arial" w:cs="Arial"/>
          <w:color w:val="000000"/>
          <w:sz w:val="24"/>
          <w:szCs w:val="24"/>
        </w:rPr>
        <w:t>, atingindo a realidade rura</w:t>
      </w:r>
      <w:r w:rsidR="00A76568">
        <w:rPr>
          <w:rFonts w:ascii="Arial" w:hAnsi="Arial" w:cs="Arial"/>
          <w:color w:val="000000"/>
          <w:sz w:val="24"/>
          <w:szCs w:val="24"/>
        </w:rPr>
        <w:t>l e urbana</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b/>
          <w:bCs/>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proofErr w:type="gramStart"/>
      <w:r>
        <w:rPr>
          <w:rFonts w:ascii="Arial" w:hAnsi="Arial" w:cs="Arial"/>
          <w:b/>
          <w:bCs/>
          <w:color w:val="000000"/>
          <w:sz w:val="24"/>
          <w:szCs w:val="24"/>
        </w:rPr>
        <w:t xml:space="preserve">11.2 </w:t>
      </w:r>
      <w:r w:rsidR="00EA5FB3" w:rsidRPr="00636D4F">
        <w:rPr>
          <w:rFonts w:ascii="Arial" w:hAnsi="Arial" w:cs="Arial"/>
          <w:b/>
          <w:bCs/>
          <w:color w:val="000000"/>
          <w:sz w:val="24"/>
          <w:szCs w:val="24"/>
        </w:rPr>
        <w:t>Fundamentação</w:t>
      </w:r>
      <w:proofErr w:type="gramEnd"/>
      <w:r w:rsidR="00EA5FB3" w:rsidRPr="00636D4F">
        <w:rPr>
          <w:rFonts w:ascii="Arial" w:hAnsi="Arial" w:cs="Arial"/>
          <w:b/>
          <w:bCs/>
          <w:color w:val="000000"/>
          <w:sz w:val="24"/>
          <w:szCs w:val="24"/>
        </w:rPr>
        <w:t xml:space="preserve"> bíblico-teológica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6B4925">
        <w:rPr>
          <w:rFonts w:ascii="Arial" w:hAnsi="Arial" w:cs="Arial"/>
          <w:color w:val="000000"/>
          <w:sz w:val="24"/>
          <w:szCs w:val="24"/>
        </w:rPr>
        <w:t>7</w:t>
      </w:r>
      <w:r w:rsidR="00C935DE">
        <w:rPr>
          <w:rFonts w:ascii="Arial" w:hAnsi="Arial" w:cs="Arial"/>
          <w:color w:val="000000"/>
          <w:sz w:val="24"/>
          <w:szCs w:val="24"/>
        </w:rPr>
        <w:t>2</w:t>
      </w:r>
      <w:r w:rsidR="00EA5FB3" w:rsidRPr="00636D4F">
        <w:rPr>
          <w:rFonts w:ascii="Arial" w:hAnsi="Arial" w:cs="Arial"/>
          <w:color w:val="000000"/>
          <w:sz w:val="24"/>
          <w:szCs w:val="24"/>
        </w:rPr>
        <w:t>. A celebração da Palavra de Deus no Domingo, na ausência de ministro ordenado</w:t>
      </w:r>
      <w:r w:rsidR="00A76568">
        <w:rPr>
          <w:rFonts w:ascii="Arial" w:hAnsi="Arial" w:cs="Arial"/>
          <w:color w:val="000000"/>
          <w:sz w:val="24"/>
          <w:szCs w:val="24"/>
        </w:rPr>
        <w:t>, alimenta a fé, a comunhão e solidifica</w:t>
      </w:r>
      <w:r w:rsidR="00EA6E28">
        <w:rPr>
          <w:rFonts w:ascii="Arial" w:hAnsi="Arial" w:cs="Arial"/>
          <w:color w:val="000000"/>
          <w:sz w:val="24"/>
          <w:szCs w:val="24"/>
        </w:rPr>
        <w:t xml:space="preserve"> o</w:t>
      </w:r>
      <w:r w:rsidR="00A76568">
        <w:rPr>
          <w:rFonts w:ascii="Arial" w:hAnsi="Arial" w:cs="Arial"/>
          <w:color w:val="000000"/>
          <w:sz w:val="24"/>
          <w:szCs w:val="24"/>
        </w:rPr>
        <w:t xml:space="preserve"> </w:t>
      </w:r>
      <w:r w:rsidR="00EA5FB3" w:rsidRPr="00636D4F">
        <w:rPr>
          <w:rFonts w:ascii="Arial" w:hAnsi="Arial" w:cs="Arial"/>
          <w:color w:val="000000"/>
          <w:sz w:val="24"/>
          <w:szCs w:val="24"/>
        </w:rPr>
        <w:t xml:space="preserve">compromisso </w:t>
      </w:r>
      <w:r w:rsidR="00A76568">
        <w:rPr>
          <w:rFonts w:ascii="Arial" w:hAnsi="Arial" w:cs="Arial"/>
          <w:color w:val="000000"/>
          <w:sz w:val="24"/>
          <w:szCs w:val="24"/>
        </w:rPr>
        <w:t xml:space="preserve">missionário </w:t>
      </w:r>
      <w:r w:rsidR="00EA5FB3" w:rsidRPr="00636D4F">
        <w:rPr>
          <w:rFonts w:ascii="Arial" w:hAnsi="Arial" w:cs="Arial"/>
          <w:color w:val="000000"/>
          <w:sz w:val="24"/>
          <w:szCs w:val="24"/>
        </w:rPr>
        <w:t>do Povo de Deus.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73</w:t>
      </w:r>
      <w:r w:rsidR="00EA5FB3" w:rsidRPr="00636D4F">
        <w:rPr>
          <w:rFonts w:ascii="Arial" w:hAnsi="Arial" w:cs="Arial"/>
          <w:color w:val="000000"/>
          <w:sz w:val="24"/>
          <w:szCs w:val="24"/>
        </w:rPr>
        <w:t xml:space="preserve">. O </w:t>
      </w:r>
      <w:r w:rsidR="00EA5FB3" w:rsidRPr="00636D4F">
        <w:rPr>
          <w:rFonts w:ascii="Arial" w:hAnsi="Arial" w:cs="Arial"/>
          <w:i/>
          <w:iCs/>
          <w:color w:val="000000"/>
          <w:sz w:val="24"/>
          <w:szCs w:val="24"/>
        </w:rPr>
        <w:t xml:space="preserve">Concílio Ecumênico Vaticano II </w:t>
      </w:r>
      <w:r w:rsidR="00EA5FB3" w:rsidRPr="00636D4F">
        <w:rPr>
          <w:rFonts w:ascii="Arial" w:hAnsi="Arial" w:cs="Arial"/>
          <w:color w:val="000000"/>
          <w:sz w:val="24"/>
          <w:szCs w:val="24"/>
        </w:rPr>
        <w:t>recomendou e incentivou a celebração da Palavra de Deus aos domingos (SC, 35).</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74</w:t>
      </w:r>
      <w:r w:rsidR="00EA5FB3" w:rsidRPr="00636D4F">
        <w:rPr>
          <w:rFonts w:ascii="Arial" w:hAnsi="Arial" w:cs="Arial"/>
          <w:color w:val="000000"/>
          <w:sz w:val="24"/>
          <w:szCs w:val="24"/>
        </w:rPr>
        <w:t xml:space="preserve">. A falta de presbíteros faz com </w:t>
      </w:r>
      <w:r w:rsidR="00EA6E28">
        <w:rPr>
          <w:rFonts w:ascii="Arial" w:hAnsi="Arial" w:cs="Arial"/>
          <w:color w:val="000000"/>
          <w:sz w:val="24"/>
          <w:szCs w:val="24"/>
        </w:rPr>
        <w:t xml:space="preserve">que </w:t>
      </w:r>
      <w:r w:rsidR="00EA5FB3" w:rsidRPr="00636D4F">
        <w:rPr>
          <w:rFonts w:ascii="Arial" w:hAnsi="Arial" w:cs="Arial"/>
          <w:color w:val="000000"/>
          <w:sz w:val="24"/>
          <w:szCs w:val="24"/>
        </w:rPr>
        <w:t>as comunidades recorram à Celebração da Palavra para fazer memória do Senhor. O Código de Direito Canônico recomenda a participação dos fiéis na liturgia da Palavra na ausência de ministro ordenado</w:t>
      </w:r>
      <w:r>
        <w:rPr>
          <w:rFonts w:ascii="Arial" w:hAnsi="Arial" w:cs="Arial"/>
          <w:color w:val="000000"/>
          <w:sz w:val="24"/>
          <w:szCs w:val="24"/>
        </w:rPr>
        <w:t xml:space="preserve"> </w:t>
      </w:r>
      <w:r w:rsidR="00EA5FB3" w:rsidRPr="00636D4F">
        <w:rPr>
          <w:rFonts w:ascii="Arial" w:hAnsi="Arial" w:cs="Arial"/>
          <w:color w:val="000000"/>
          <w:sz w:val="24"/>
          <w:szCs w:val="24"/>
        </w:rPr>
        <w:t>(</w:t>
      </w:r>
      <w:r w:rsidR="006B4925">
        <w:rPr>
          <w:rFonts w:ascii="Arial" w:hAnsi="Arial" w:cs="Arial"/>
          <w:color w:val="000000"/>
          <w:sz w:val="24"/>
          <w:szCs w:val="24"/>
        </w:rPr>
        <w:t xml:space="preserve">CDC. </w:t>
      </w:r>
      <w:proofErr w:type="spellStart"/>
      <w:r>
        <w:rPr>
          <w:rFonts w:ascii="Arial" w:hAnsi="Arial" w:cs="Arial"/>
          <w:color w:val="000000"/>
          <w:sz w:val="24"/>
          <w:szCs w:val="24"/>
        </w:rPr>
        <w:t>câ</w:t>
      </w:r>
      <w:r w:rsidR="00EA5FB3" w:rsidRPr="00636D4F">
        <w:rPr>
          <w:rFonts w:ascii="Arial" w:hAnsi="Arial" w:cs="Arial"/>
          <w:color w:val="000000"/>
          <w:sz w:val="24"/>
          <w:szCs w:val="24"/>
        </w:rPr>
        <w:t>n</w:t>
      </w:r>
      <w:proofErr w:type="spellEnd"/>
      <w:r w:rsidR="00EA5FB3" w:rsidRPr="00636D4F">
        <w:rPr>
          <w:rFonts w:ascii="Arial" w:hAnsi="Arial" w:cs="Arial"/>
          <w:color w:val="000000"/>
          <w:sz w:val="24"/>
          <w:szCs w:val="24"/>
        </w:rPr>
        <w:t>. 1248).</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646E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75</w:t>
      </w:r>
      <w:r w:rsidR="00375984">
        <w:rPr>
          <w:rFonts w:ascii="Arial" w:hAnsi="Arial" w:cs="Arial"/>
          <w:color w:val="000000"/>
          <w:sz w:val="24"/>
          <w:szCs w:val="24"/>
        </w:rPr>
        <w:t>.</w:t>
      </w:r>
      <w:r w:rsidR="00EA5FB3" w:rsidRPr="00636D4F">
        <w:rPr>
          <w:rFonts w:ascii="Arial" w:hAnsi="Arial" w:cs="Arial"/>
          <w:color w:val="000000"/>
          <w:sz w:val="24"/>
          <w:szCs w:val="24"/>
        </w:rPr>
        <w:t xml:space="preserve"> A celebração da Palavra de Deus alcança sua máxima eficácia quando se relaciona com a Eucaristia (Medellín, 9,14). Por isso celebramos a Palavra de Deus com a Distribuição da Sagrada Eucaristia. </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C52E8"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76</w:t>
      </w:r>
      <w:r w:rsidR="00375984">
        <w:rPr>
          <w:rFonts w:ascii="Arial" w:hAnsi="Arial" w:cs="Arial"/>
          <w:color w:val="000000"/>
          <w:sz w:val="24"/>
          <w:szCs w:val="24"/>
        </w:rPr>
        <w:t>.</w:t>
      </w:r>
      <w:r w:rsidR="00EA5FB3" w:rsidRPr="00636D4F">
        <w:rPr>
          <w:rFonts w:ascii="Arial" w:hAnsi="Arial" w:cs="Arial"/>
          <w:color w:val="000000"/>
          <w:sz w:val="24"/>
          <w:szCs w:val="24"/>
        </w:rPr>
        <w:t xml:space="preserve"> A celebração da Palavra de Deus é um acontecimento </w:t>
      </w:r>
      <w:r w:rsidR="00EA5FB3" w:rsidRPr="00636D4F">
        <w:rPr>
          <w:rFonts w:ascii="Arial" w:hAnsi="Arial" w:cs="Arial"/>
          <w:i/>
          <w:iCs/>
          <w:color w:val="000000"/>
          <w:sz w:val="24"/>
          <w:szCs w:val="24"/>
        </w:rPr>
        <w:t xml:space="preserve">eficaz entre os homens </w:t>
      </w:r>
      <w:r w:rsidR="00EA5FB3" w:rsidRPr="00636D4F">
        <w:rPr>
          <w:rFonts w:ascii="Arial" w:hAnsi="Arial" w:cs="Arial"/>
          <w:color w:val="000000"/>
          <w:sz w:val="24"/>
          <w:szCs w:val="24"/>
        </w:rPr>
        <w:t xml:space="preserve">(OLM, </w:t>
      </w:r>
      <w:proofErr w:type="gramStart"/>
      <w:r w:rsidR="00EA5FB3" w:rsidRPr="00636D4F">
        <w:rPr>
          <w:rFonts w:ascii="Arial" w:hAnsi="Arial" w:cs="Arial"/>
          <w:color w:val="000000"/>
          <w:sz w:val="24"/>
          <w:szCs w:val="24"/>
        </w:rPr>
        <w:t>4</w:t>
      </w:r>
      <w:proofErr w:type="gramEnd"/>
      <w:r w:rsidR="00EA5FB3" w:rsidRPr="00636D4F">
        <w:rPr>
          <w:rFonts w:ascii="Arial" w:hAnsi="Arial" w:cs="Arial"/>
          <w:color w:val="000000"/>
          <w:sz w:val="24"/>
          <w:szCs w:val="24"/>
        </w:rPr>
        <w:t>; Documento 43, 77</w:t>
      </w:r>
      <w:r>
        <w:rPr>
          <w:rFonts w:ascii="Arial" w:hAnsi="Arial" w:cs="Arial"/>
          <w:color w:val="000000"/>
          <w:sz w:val="24"/>
          <w:szCs w:val="24"/>
        </w:rPr>
        <w:t>, CNBB</w:t>
      </w:r>
      <w:r w:rsidR="00EA5FB3" w:rsidRPr="00636D4F">
        <w:rPr>
          <w:rFonts w:ascii="Arial" w:hAnsi="Arial" w:cs="Arial"/>
          <w:color w:val="000000"/>
          <w:sz w:val="24"/>
          <w:szCs w:val="24"/>
        </w:rPr>
        <w:t xml:space="preserve">). Por isso, cada comunidade tenha a </w:t>
      </w:r>
      <w:r w:rsidR="00EA5FB3" w:rsidRPr="00636D4F">
        <w:rPr>
          <w:rFonts w:ascii="Arial" w:hAnsi="Arial" w:cs="Arial"/>
          <w:i/>
          <w:iCs/>
          <w:color w:val="000000"/>
          <w:sz w:val="24"/>
          <w:szCs w:val="24"/>
        </w:rPr>
        <w:t xml:space="preserve">Palavra de Deus como fonte de sua espiritualidade </w:t>
      </w:r>
      <w:r w:rsidR="00EA5FB3" w:rsidRPr="00636D4F">
        <w:rPr>
          <w:rFonts w:ascii="Arial" w:hAnsi="Arial" w:cs="Arial"/>
          <w:color w:val="000000"/>
          <w:sz w:val="24"/>
          <w:szCs w:val="24"/>
        </w:rPr>
        <w:t>(</w:t>
      </w:r>
      <w:proofErr w:type="spellStart"/>
      <w:proofErr w:type="gramStart"/>
      <w:r w:rsidR="006B4925">
        <w:rPr>
          <w:rFonts w:ascii="Arial" w:hAnsi="Arial" w:cs="Arial"/>
          <w:color w:val="000000"/>
          <w:sz w:val="24"/>
          <w:szCs w:val="24"/>
        </w:rPr>
        <w:t>D</w:t>
      </w:r>
      <w:r w:rsidR="00EA5FB3" w:rsidRPr="00636D4F">
        <w:rPr>
          <w:rFonts w:ascii="Arial" w:hAnsi="Arial" w:cs="Arial"/>
          <w:color w:val="000000"/>
          <w:sz w:val="24"/>
          <w:szCs w:val="24"/>
        </w:rPr>
        <w:t>Ap</w:t>
      </w:r>
      <w:proofErr w:type="spellEnd"/>
      <w:proofErr w:type="gramEnd"/>
      <w:r>
        <w:rPr>
          <w:rFonts w:ascii="Arial" w:hAnsi="Arial" w:cs="Arial"/>
          <w:color w:val="000000"/>
          <w:sz w:val="24"/>
          <w:szCs w:val="24"/>
        </w:rPr>
        <w:t>.</w:t>
      </w:r>
      <w:r w:rsidR="00EA5FB3" w:rsidRPr="00636D4F">
        <w:rPr>
          <w:rFonts w:ascii="Arial" w:hAnsi="Arial" w:cs="Arial"/>
          <w:color w:val="000000"/>
          <w:sz w:val="24"/>
          <w:szCs w:val="24"/>
        </w:rPr>
        <w:t xml:space="preserve"> 179).</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C52E8"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77</w:t>
      </w:r>
      <w:r w:rsidR="00EA5FB3" w:rsidRPr="00636D4F">
        <w:rPr>
          <w:rFonts w:ascii="Arial" w:hAnsi="Arial" w:cs="Arial"/>
          <w:color w:val="000000"/>
          <w:sz w:val="24"/>
          <w:szCs w:val="24"/>
        </w:rPr>
        <w:t>. A celebração da Palavra convoca, nutre, converte, consola, transforma e edifica a comunidade eclesial. Ela é ação litúrgica, reconhecida e incentivada pela Igreja (SC, 35).</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C52E8"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w:t>
      </w:r>
      <w:r w:rsidR="006B4925">
        <w:rPr>
          <w:rFonts w:ascii="Arial" w:hAnsi="Arial" w:cs="Arial"/>
          <w:color w:val="000000"/>
          <w:sz w:val="24"/>
          <w:szCs w:val="24"/>
        </w:rPr>
        <w:t>8</w:t>
      </w:r>
      <w:r w:rsidR="00375984">
        <w:rPr>
          <w:rFonts w:ascii="Arial" w:hAnsi="Arial" w:cs="Arial"/>
          <w:color w:val="000000"/>
          <w:sz w:val="24"/>
          <w:szCs w:val="24"/>
        </w:rPr>
        <w:t>.</w:t>
      </w:r>
      <w:r w:rsidR="00EA5FB3" w:rsidRPr="00636D4F">
        <w:rPr>
          <w:rFonts w:ascii="Arial" w:hAnsi="Arial" w:cs="Arial"/>
          <w:color w:val="000000"/>
          <w:sz w:val="24"/>
          <w:szCs w:val="24"/>
        </w:rPr>
        <w:t xml:space="preserve"> Cristo está presente na celebração da Palavra de Deus (SC 7,33; </w:t>
      </w:r>
      <w:proofErr w:type="spellStart"/>
      <w:proofErr w:type="gramStart"/>
      <w:r w:rsidR="00EA5FB3" w:rsidRPr="00636D4F">
        <w:rPr>
          <w:rFonts w:ascii="Arial" w:hAnsi="Arial" w:cs="Arial"/>
          <w:color w:val="000000"/>
          <w:sz w:val="24"/>
          <w:szCs w:val="24"/>
        </w:rPr>
        <w:t>Mt</w:t>
      </w:r>
      <w:proofErr w:type="spellEnd"/>
      <w:proofErr w:type="gramEnd"/>
      <w:r w:rsidR="00EA5FB3" w:rsidRPr="00636D4F">
        <w:rPr>
          <w:rFonts w:ascii="Arial" w:hAnsi="Arial" w:cs="Arial"/>
          <w:color w:val="000000"/>
          <w:sz w:val="24"/>
          <w:szCs w:val="24"/>
        </w:rPr>
        <w:t xml:space="preserve"> 18,20; 28,20; Mc 16,19-10). Nós O encontramos na Sagrada Escritura proclamada na Igreja (Ap</w:t>
      </w:r>
      <w:r>
        <w:rPr>
          <w:rFonts w:ascii="Arial" w:hAnsi="Arial" w:cs="Arial"/>
          <w:color w:val="000000"/>
          <w:sz w:val="24"/>
          <w:szCs w:val="24"/>
        </w:rPr>
        <w:t>.</w:t>
      </w:r>
      <w:r w:rsidR="00EA5FB3" w:rsidRPr="00636D4F">
        <w:rPr>
          <w:rFonts w:ascii="Arial" w:hAnsi="Arial" w:cs="Arial"/>
          <w:color w:val="000000"/>
          <w:sz w:val="24"/>
          <w:szCs w:val="24"/>
        </w:rPr>
        <w:t xml:space="preserve"> 264). Escutando a Palavra de Deus, reconhece</w:t>
      </w:r>
      <w:r w:rsidR="00E11F7D">
        <w:rPr>
          <w:rFonts w:ascii="Arial" w:hAnsi="Arial" w:cs="Arial"/>
          <w:color w:val="000000"/>
          <w:sz w:val="24"/>
          <w:szCs w:val="24"/>
        </w:rPr>
        <w:t>re</w:t>
      </w:r>
      <w:r w:rsidR="00EA5FB3" w:rsidRPr="00636D4F">
        <w:rPr>
          <w:rFonts w:ascii="Arial" w:hAnsi="Arial" w:cs="Arial"/>
          <w:color w:val="000000"/>
          <w:sz w:val="24"/>
          <w:szCs w:val="24"/>
        </w:rPr>
        <w:t>mos suas maravilhas acontecendo em nossos dias.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C52E8"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C935DE">
        <w:rPr>
          <w:rFonts w:ascii="Arial" w:hAnsi="Arial" w:cs="Arial"/>
          <w:color w:val="000000"/>
          <w:sz w:val="24"/>
          <w:szCs w:val="24"/>
        </w:rPr>
        <w:t>79</w:t>
      </w:r>
      <w:r w:rsidR="00EA5FB3" w:rsidRPr="00636D4F">
        <w:rPr>
          <w:rFonts w:ascii="Arial" w:hAnsi="Arial" w:cs="Arial"/>
          <w:color w:val="000000"/>
          <w:sz w:val="24"/>
          <w:szCs w:val="24"/>
        </w:rPr>
        <w:t>. Os ministros que presidem a Celebração da Palavra desempenham importante serviço à comunidade. Em comunhão com o ministério ordenado e os demais ministér</w:t>
      </w:r>
      <w:r w:rsidR="00A76568">
        <w:rPr>
          <w:rFonts w:ascii="Arial" w:hAnsi="Arial" w:cs="Arial"/>
          <w:color w:val="000000"/>
          <w:sz w:val="24"/>
          <w:szCs w:val="24"/>
        </w:rPr>
        <w:t xml:space="preserve">ios, a presidência leiga </w:t>
      </w:r>
      <w:r w:rsidR="00EA5FB3" w:rsidRPr="00636D4F">
        <w:rPr>
          <w:rFonts w:ascii="Arial" w:hAnsi="Arial" w:cs="Arial"/>
          <w:color w:val="000000"/>
          <w:sz w:val="24"/>
          <w:szCs w:val="24"/>
        </w:rPr>
        <w:t>da Celebração da Palavra está a serviço do Reino, na medida em que exerce essa função como um serviço qualificado aos irmãos. (</w:t>
      </w:r>
      <w:proofErr w:type="spellStart"/>
      <w:r w:rsidR="00EA5FB3" w:rsidRPr="00636D4F">
        <w:rPr>
          <w:rFonts w:ascii="Arial" w:hAnsi="Arial" w:cs="Arial"/>
          <w:color w:val="000000"/>
          <w:sz w:val="24"/>
          <w:szCs w:val="24"/>
        </w:rPr>
        <w:t>Jo</w:t>
      </w:r>
      <w:proofErr w:type="spellEnd"/>
      <w:r w:rsidR="00EA5FB3" w:rsidRPr="00636D4F">
        <w:rPr>
          <w:rFonts w:ascii="Arial" w:hAnsi="Arial" w:cs="Arial"/>
          <w:color w:val="000000"/>
          <w:sz w:val="24"/>
          <w:szCs w:val="24"/>
        </w:rPr>
        <w:t xml:space="preserve"> 13, 1-13; Documento 43, 100</w:t>
      </w:r>
      <w:r>
        <w:rPr>
          <w:rFonts w:ascii="Arial" w:hAnsi="Arial" w:cs="Arial"/>
          <w:color w:val="000000"/>
          <w:sz w:val="24"/>
          <w:szCs w:val="24"/>
        </w:rPr>
        <w:t>, CNBB</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b/>
          <w:bCs/>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11.3 </w:t>
      </w:r>
      <w:r w:rsidR="00EA5FB3" w:rsidRPr="00636D4F">
        <w:rPr>
          <w:rFonts w:ascii="Arial" w:hAnsi="Arial" w:cs="Arial"/>
          <w:b/>
          <w:bCs/>
          <w:color w:val="000000"/>
          <w:sz w:val="24"/>
          <w:szCs w:val="24"/>
        </w:rPr>
        <w:t>Orientações pastorais para a Celebração da Palavra de Deus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C52E8"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6B4925">
        <w:rPr>
          <w:rFonts w:ascii="Arial" w:hAnsi="Arial" w:cs="Arial"/>
          <w:color w:val="000000"/>
          <w:sz w:val="24"/>
          <w:szCs w:val="24"/>
        </w:rPr>
        <w:t>8</w:t>
      </w:r>
      <w:r w:rsidR="00062DE6">
        <w:rPr>
          <w:rFonts w:ascii="Arial" w:hAnsi="Arial" w:cs="Arial"/>
          <w:color w:val="000000"/>
          <w:sz w:val="24"/>
          <w:szCs w:val="24"/>
        </w:rPr>
        <w:t>0</w:t>
      </w:r>
      <w:r w:rsidR="00EA5FB3" w:rsidRPr="00636D4F">
        <w:rPr>
          <w:rFonts w:ascii="Arial" w:hAnsi="Arial" w:cs="Arial"/>
          <w:color w:val="000000"/>
          <w:sz w:val="24"/>
          <w:szCs w:val="24"/>
        </w:rPr>
        <w:t>. As Paróquias e comunidades organizem equipes de liturgia para preparar, coordenar e presidir a celebração da Palavra.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38</w:t>
      </w:r>
      <w:r w:rsidR="00062DE6">
        <w:rPr>
          <w:rFonts w:ascii="Arial" w:hAnsi="Arial" w:cs="Arial"/>
          <w:color w:val="000000"/>
          <w:sz w:val="24"/>
          <w:szCs w:val="24"/>
        </w:rPr>
        <w:t>1</w:t>
      </w:r>
      <w:r w:rsidR="00EA5FB3" w:rsidRPr="00636D4F">
        <w:rPr>
          <w:rFonts w:ascii="Arial" w:hAnsi="Arial" w:cs="Arial"/>
          <w:color w:val="000000"/>
          <w:sz w:val="24"/>
          <w:szCs w:val="24"/>
        </w:rPr>
        <w:t>. A Comunidade e a equipe de liturgia cuidem para que a Celebração da Palavra de Deus aconteça segundo as orientações dos documentos e subsídios da CNBB.</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38</w:t>
      </w:r>
      <w:r w:rsidR="00062DE6">
        <w:rPr>
          <w:rFonts w:ascii="Arial" w:hAnsi="Arial" w:cs="Arial"/>
          <w:color w:val="000000"/>
          <w:sz w:val="24"/>
          <w:szCs w:val="24"/>
        </w:rPr>
        <w:t>2</w:t>
      </w:r>
      <w:r w:rsidR="00EA5FB3" w:rsidRPr="00636D4F">
        <w:rPr>
          <w:rFonts w:ascii="Arial" w:hAnsi="Arial" w:cs="Arial"/>
          <w:color w:val="000000"/>
          <w:sz w:val="24"/>
          <w:szCs w:val="24"/>
        </w:rPr>
        <w:t xml:space="preserve">. A Celebração da Palavra de Deus seja preparada com zelo e esmero, devendo a equipe preparar o espaço </w:t>
      </w:r>
      <w:proofErr w:type="spellStart"/>
      <w:r w:rsidR="00EA5FB3" w:rsidRPr="00636D4F">
        <w:rPr>
          <w:rFonts w:ascii="Arial" w:hAnsi="Arial" w:cs="Arial"/>
          <w:color w:val="000000"/>
          <w:sz w:val="24"/>
          <w:szCs w:val="24"/>
        </w:rPr>
        <w:t>celebrativo</w:t>
      </w:r>
      <w:proofErr w:type="spellEnd"/>
      <w:r w:rsidR="00EA5FB3" w:rsidRPr="00636D4F">
        <w:rPr>
          <w:rFonts w:ascii="Arial" w:hAnsi="Arial" w:cs="Arial"/>
          <w:color w:val="000000"/>
          <w:sz w:val="24"/>
          <w:szCs w:val="24"/>
        </w:rPr>
        <w:t>; organizar e preparar os diversos serviços tais como a presidência da Palavra, leituras, salmo, gestos e ações litúrgicas.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83</w:t>
      </w:r>
      <w:r w:rsidR="000C52E8">
        <w:rPr>
          <w:rFonts w:ascii="Arial" w:hAnsi="Arial" w:cs="Arial"/>
          <w:color w:val="000000"/>
          <w:sz w:val="24"/>
          <w:szCs w:val="24"/>
        </w:rPr>
        <w:t xml:space="preserve">. </w:t>
      </w:r>
      <w:r w:rsidR="00EA5FB3" w:rsidRPr="00636D4F">
        <w:rPr>
          <w:rFonts w:ascii="Arial" w:hAnsi="Arial" w:cs="Arial"/>
          <w:color w:val="000000"/>
          <w:sz w:val="24"/>
          <w:szCs w:val="24"/>
        </w:rPr>
        <w:t>A Comunidade e a equipe de liturgia cuidem para que na celebração da Palavra não aconteçam ações e gestos próprios da celebração Eucarística como a apresentação dos dons, a recitação da Oração Eucarística e o partir o pão acompanhado da invocação do Cordeiro de Deus.</w:t>
      </w:r>
      <w:r w:rsidR="00B14745">
        <w:rPr>
          <w:rFonts w:ascii="Arial" w:hAnsi="Arial" w:cs="Arial"/>
          <w:color w:val="000000"/>
          <w:sz w:val="24"/>
          <w:szCs w:val="24"/>
        </w:rPr>
        <w:t xml:space="preserve"> </w:t>
      </w:r>
    </w:p>
    <w:p w:rsidR="006B4925" w:rsidRPr="00636D4F" w:rsidRDefault="006B4925"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84</w:t>
      </w:r>
      <w:r w:rsidR="00EA5FB3" w:rsidRPr="00636D4F">
        <w:rPr>
          <w:rFonts w:ascii="Arial" w:hAnsi="Arial" w:cs="Arial"/>
          <w:color w:val="000000"/>
          <w:sz w:val="24"/>
          <w:szCs w:val="24"/>
        </w:rPr>
        <w:t>.</w:t>
      </w:r>
      <w:r w:rsidR="00062DE6">
        <w:rPr>
          <w:rFonts w:ascii="Arial" w:hAnsi="Arial" w:cs="Arial"/>
          <w:color w:val="000000"/>
          <w:sz w:val="24"/>
          <w:szCs w:val="24"/>
        </w:rPr>
        <w:t xml:space="preserve"> </w:t>
      </w:r>
      <w:r w:rsidR="00EA5FB3" w:rsidRPr="00636D4F">
        <w:rPr>
          <w:rFonts w:ascii="Arial" w:hAnsi="Arial" w:cs="Arial"/>
          <w:color w:val="000000"/>
          <w:sz w:val="24"/>
          <w:szCs w:val="24"/>
        </w:rPr>
        <w:t>Durante a Celebração da Palavra, não aconteça adoração ao Santíssimo Sacramento. (CNBB, Documento 52, 86).</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85</w:t>
      </w:r>
      <w:r w:rsidR="00EA5FB3" w:rsidRPr="00636D4F">
        <w:rPr>
          <w:rFonts w:ascii="Arial" w:hAnsi="Arial" w:cs="Arial"/>
          <w:color w:val="000000"/>
          <w:sz w:val="24"/>
          <w:szCs w:val="24"/>
        </w:rPr>
        <w:t>. A elaboração dos comentários seja bem feita. Os subsídios publicados pelas editoras católicas sirvam de orientação para a preparação das Celebrações.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86</w:t>
      </w:r>
      <w:r w:rsidR="00EA5FB3" w:rsidRPr="00636D4F">
        <w:rPr>
          <w:rFonts w:ascii="Arial" w:hAnsi="Arial" w:cs="Arial"/>
          <w:color w:val="000000"/>
          <w:sz w:val="24"/>
          <w:szCs w:val="24"/>
        </w:rPr>
        <w:t xml:space="preserve">. A Paróquia </w:t>
      </w:r>
      <w:r w:rsidR="00825AAD">
        <w:rPr>
          <w:rFonts w:ascii="Arial" w:hAnsi="Arial" w:cs="Arial"/>
          <w:color w:val="000000"/>
          <w:sz w:val="24"/>
          <w:szCs w:val="24"/>
        </w:rPr>
        <w:t xml:space="preserve">e o vicariato </w:t>
      </w:r>
      <w:r w:rsidR="00EA5FB3" w:rsidRPr="00636D4F">
        <w:rPr>
          <w:rFonts w:ascii="Arial" w:hAnsi="Arial" w:cs="Arial"/>
          <w:color w:val="000000"/>
          <w:sz w:val="24"/>
          <w:szCs w:val="24"/>
        </w:rPr>
        <w:t>proporcione</w:t>
      </w:r>
      <w:r w:rsidR="00825AAD">
        <w:rPr>
          <w:rFonts w:ascii="Arial" w:hAnsi="Arial" w:cs="Arial"/>
          <w:color w:val="000000"/>
          <w:sz w:val="24"/>
          <w:szCs w:val="24"/>
        </w:rPr>
        <w:t>m</w:t>
      </w:r>
      <w:r w:rsidR="00EA5FB3" w:rsidRPr="00636D4F">
        <w:rPr>
          <w:rFonts w:ascii="Arial" w:hAnsi="Arial" w:cs="Arial"/>
          <w:color w:val="000000"/>
          <w:sz w:val="24"/>
          <w:szCs w:val="24"/>
        </w:rPr>
        <w:t xml:space="preserve"> </w:t>
      </w:r>
      <w:proofErr w:type="gramStart"/>
      <w:r w:rsidR="00EA5FB3" w:rsidRPr="00636D4F">
        <w:rPr>
          <w:rFonts w:ascii="Arial" w:hAnsi="Arial" w:cs="Arial"/>
          <w:color w:val="000000"/>
          <w:sz w:val="24"/>
          <w:szCs w:val="24"/>
        </w:rPr>
        <w:t xml:space="preserve">adequada e </w:t>
      </w:r>
      <w:r w:rsidR="00825AAD">
        <w:rPr>
          <w:rFonts w:ascii="Arial" w:hAnsi="Arial" w:cs="Arial"/>
          <w:color w:val="000000"/>
          <w:sz w:val="24"/>
          <w:szCs w:val="24"/>
        </w:rPr>
        <w:t>perman</w:t>
      </w:r>
      <w:r w:rsidR="00B14745">
        <w:rPr>
          <w:rFonts w:ascii="Arial" w:hAnsi="Arial" w:cs="Arial"/>
          <w:color w:val="000000"/>
          <w:sz w:val="24"/>
          <w:szCs w:val="24"/>
        </w:rPr>
        <w:t>en</w:t>
      </w:r>
      <w:r w:rsidR="00825AAD">
        <w:rPr>
          <w:rFonts w:ascii="Arial" w:hAnsi="Arial" w:cs="Arial"/>
          <w:color w:val="000000"/>
          <w:sz w:val="24"/>
          <w:szCs w:val="24"/>
        </w:rPr>
        <w:t>te</w:t>
      </w:r>
      <w:proofErr w:type="gramEnd"/>
      <w:r>
        <w:rPr>
          <w:rFonts w:ascii="Arial" w:hAnsi="Arial" w:cs="Arial"/>
          <w:color w:val="000000"/>
          <w:sz w:val="24"/>
          <w:szCs w:val="24"/>
        </w:rPr>
        <w:t xml:space="preserve"> </w:t>
      </w:r>
      <w:r w:rsidR="00EA5FB3" w:rsidRPr="00636D4F">
        <w:rPr>
          <w:rFonts w:ascii="Arial" w:hAnsi="Arial" w:cs="Arial"/>
          <w:color w:val="000000"/>
          <w:sz w:val="24"/>
          <w:szCs w:val="24"/>
        </w:rPr>
        <w:t>formação para os membros das equipes de liturgia.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375984"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87</w:t>
      </w:r>
      <w:r w:rsidR="00EA5FB3" w:rsidRPr="00636D4F">
        <w:rPr>
          <w:rFonts w:ascii="Arial" w:hAnsi="Arial" w:cs="Arial"/>
          <w:color w:val="000000"/>
          <w:sz w:val="24"/>
          <w:szCs w:val="24"/>
        </w:rPr>
        <w:t>. A Comunidade estimule a equipe de canto a utilizar o hinário da CNBB que contém cantos e melodias adequados para a celebração litúrgica durante todo ano</w:t>
      </w:r>
      <w:r w:rsidR="00375984">
        <w:rPr>
          <w:rFonts w:ascii="Arial" w:hAnsi="Arial" w:cs="Arial"/>
          <w:color w:val="000000"/>
          <w:sz w:val="24"/>
          <w:szCs w:val="24"/>
        </w:rPr>
        <w:t>.</w:t>
      </w:r>
    </w:p>
    <w:p w:rsidR="00375984" w:rsidRDefault="00375984"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062DE6">
        <w:rPr>
          <w:rFonts w:ascii="Arial" w:hAnsi="Arial" w:cs="Arial"/>
          <w:color w:val="000000"/>
          <w:sz w:val="24"/>
          <w:szCs w:val="24"/>
        </w:rPr>
        <w:t>88</w:t>
      </w:r>
      <w:r w:rsidR="00EA5FB3" w:rsidRPr="00636D4F">
        <w:rPr>
          <w:rFonts w:ascii="Arial" w:hAnsi="Arial" w:cs="Arial"/>
          <w:color w:val="000000"/>
          <w:sz w:val="24"/>
          <w:szCs w:val="24"/>
        </w:rPr>
        <w:t xml:space="preserve">. A Comunidade empenhe-se para que os </w:t>
      </w:r>
      <w:r w:rsidR="00825AAD">
        <w:rPr>
          <w:rFonts w:ascii="Arial" w:hAnsi="Arial" w:cs="Arial"/>
          <w:color w:val="000000"/>
          <w:sz w:val="24"/>
          <w:szCs w:val="24"/>
        </w:rPr>
        <w:t xml:space="preserve">membros da equipe de liturgia, </w:t>
      </w:r>
      <w:r w:rsidR="00E11F7D">
        <w:rPr>
          <w:rFonts w:ascii="Arial" w:hAnsi="Arial" w:cs="Arial"/>
          <w:color w:val="000000"/>
          <w:sz w:val="24"/>
          <w:szCs w:val="24"/>
        </w:rPr>
        <w:t>m</w:t>
      </w:r>
      <w:r w:rsidR="00825AAD">
        <w:rPr>
          <w:rFonts w:ascii="Arial" w:hAnsi="Arial" w:cs="Arial"/>
          <w:color w:val="000000"/>
          <w:sz w:val="24"/>
          <w:szCs w:val="24"/>
        </w:rPr>
        <w:t xml:space="preserve">inistros </w:t>
      </w:r>
      <w:r w:rsidR="00E11F7D">
        <w:rPr>
          <w:rFonts w:ascii="Arial" w:hAnsi="Arial" w:cs="Arial"/>
          <w:color w:val="000000"/>
          <w:sz w:val="24"/>
          <w:szCs w:val="24"/>
        </w:rPr>
        <w:t xml:space="preserve">extraordinários </w:t>
      </w:r>
      <w:r w:rsidR="00825AAD">
        <w:rPr>
          <w:rFonts w:ascii="Arial" w:hAnsi="Arial" w:cs="Arial"/>
          <w:color w:val="000000"/>
          <w:sz w:val="24"/>
          <w:szCs w:val="24"/>
        </w:rPr>
        <w:t xml:space="preserve">da </w:t>
      </w:r>
      <w:r w:rsidR="00E11F7D">
        <w:rPr>
          <w:rFonts w:ascii="Arial" w:hAnsi="Arial" w:cs="Arial"/>
          <w:color w:val="000000"/>
          <w:sz w:val="24"/>
          <w:szCs w:val="24"/>
        </w:rPr>
        <w:t xml:space="preserve">Comunhão </w:t>
      </w:r>
      <w:r w:rsidR="00EA5FB3" w:rsidRPr="00636D4F">
        <w:rPr>
          <w:rFonts w:ascii="Arial" w:hAnsi="Arial" w:cs="Arial"/>
          <w:color w:val="000000"/>
          <w:sz w:val="24"/>
          <w:szCs w:val="24"/>
        </w:rPr>
        <w:t>e equipe de canto, participem das formações litúrgicas na paróquia.</w:t>
      </w:r>
    </w:p>
    <w:p w:rsidR="006B4925" w:rsidRDefault="006B4925" w:rsidP="006B4925">
      <w:pPr>
        <w:shd w:val="clear" w:color="auto" w:fill="FFFFFF" w:themeFill="background1"/>
        <w:autoSpaceDE w:val="0"/>
        <w:autoSpaceDN w:val="0"/>
        <w:adjustRightInd w:val="0"/>
        <w:spacing w:after="0"/>
        <w:jc w:val="both"/>
        <w:rPr>
          <w:rFonts w:ascii="Arial" w:hAnsi="Arial" w:cs="Arial"/>
          <w:color w:val="000000"/>
          <w:sz w:val="24"/>
          <w:szCs w:val="24"/>
        </w:rPr>
      </w:pPr>
    </w:p>
    <w:p w:rsidR="00B377C8" w:rsidRPr="006B4925" w:rsidRDefault="00C35397" w:rsidP="006B4925">
      <w:pPr>
        <w:shd w:val="clear" w:color="auto" w:fill="FFFFFF" w:themeFill="background1"/>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11.4 </w:t>
      </w:r>
      <w:r w:rsidR="00EA5FB3" w:rsidRPr="006B4925">
        <w:rPr>
          <w:rFonts w:ascii="Arial" w:hAnsi="Arial" w:cs="Arial"/>
          <w:b/>
          <w:bCs/>
          <w:sz w:val="24"/>
          <w:szCs w:val="24"/>
        </w:rPr>
        <w:t>Bênçãos</w:t>
      </w:r>
    </w:p>
    <w:p w:rsidR="00B377C8" w:rsidRDefault="00B377C8" w:rsidP="003B3910">
      <w:pPr>
        <w:autoSpaceDE w:val="0"/>
        <w:autoSpaceDN w:val="0"/>
        <w:adjustRightInd w:val="0"/>
        <w:spacing w:after="0"/>
        <w:jc w:val="both"/>
        <w:rPr>
          <w:rFonts w:ascii="Arial" w:hAnsi="Arial" w:cs="Arial"/>
          <w:b/>
          <w:bCs/>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i/>
          <w:iCs/>
          <w:color w:val="000000"/>
          <w:sz w:val="24"/>
          <w:szCs w:val="24"/>
        </w:rPr>
        <w:t xml:space="preserve">“O Senhor vos abençoe e vos guarde; Ele volte para vós a sua face e se compadeça de vós; volva para vós o seu olhar e vos conceda sua paz” </w:t>
      </w:r>
      <w:r w:rsidRPr="00636D4F">
        <w:rPr>
          <w:rFonts w:ascii="Arial" w:hAnsi="Arial" w:cs="Arial"/>
          <w:color w:val="000000"/>
          <w:sz w:val="24"/>
          <w:szCs w:val="24"/>
        </w:rPr>
        <w:t>(</w:t>
      </w:r>
      <w:proofErr w:type="spellStart"/>
      <w:r w:rsidRPr="00636D4F">
        <w:rPr>
          <w:rFonts w:ascii="Arial" w:hAnsi="Arial" w:cs="Arial"/>
          <w:color w:val="000000"/>
          <w:sz w:val="24"/>
          <w:szCs w:val="24"/>
        </w:rPr>
        <w:t>Nm</w:t>
      </w:r>
      <w:proofErr w:type="spellEnd"/>
      <w:r w:rsidRPr="00636D4F">
        <w:rPr>
          <w:rFonts w:ascii="Arial" w:hAnsi="Arial" w:cs="Arial"/>
          <w:color w:val="000000"/>
          <w:sz w:val="24"/>
          <w:szCs w:val="24"/>
        </w:rPr>
        <w:t xml:space="preserve"> </w:t>
      </w:r>
      <w:proofErr w:type="gramStart"/>
      <w:r w:rsidRPr="00636D4F">
        <w:rPr>
          <w:rFonts w:ascii="Arial" w:hAnsi="Arial" w:cs="Arial"/>
          <w:color w:val="000000"/>
          <w:sz w:val="24"/>
          <w:szCs w:val="24"/>
        </w:rPr>
        <w:t>6</w:t>
      </w:r>
      <w:proofErr w:type="gramEnd"/>
      <w:r w:rsidRPr="00636D4F">
        <w:rPr>
          <w:rFonts w:ascii="Arial" w:hAnsi="Arial" w:cs="Arial"/>
          <w:color w:val="000000"/>
          <w:sz w:val="24"/>
          <w:szCs w:val="24"/>
        </w:rPr>
        <w:t>, 23-26).</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w:t>
      </w:r>
      <w:r w:rsidR="001A400B">
        <w:rPr>
          <w:rFonts w:ascii="Arial" w:hAnsi="Arial" w:cs="Arial"/>
          <w:color w:val="000000"/>
          <w:sz w:val="24"/>
          <w:szCs w:val="24"/>
        </w:rPr>
        <w:t>89</w:t>
      </w:r>
      <w:r w:rsidR="00EA5FB3" w:rsidRPr="00636D4F">
        <w:rPr>
          <w:rFonts w:ascii="Arial" w:hAnsi="Arial" w:cs="Arial"/>
          <w:color w:val="000000"/>
          <w:sz w:val="24"/>
          <w:szCs w:val="24"/>
        </w:rPr>
        <w:t xml:space="preserve">. </w:t>
      </w:r>
      <w:r w:rsidR="00EA5FB3" w:rsidRPr="00636D4F">
        <w:rPr>
          <w:rFonts w:ascii="Arial" w:hAnsi="Arial" w:cs="Arial"/>
          <w:i/>
          <w:iCs/>
          <w:color w:val="000000"/>
          <w:sz w:val="24"/>
          <w:szCs w:val="24"/>
        </w:rPr>
        <w:t xml:space="preserve">A bênção exprime o movimento da oração: é o encontro de Deus e do homem; nela o dom de Deus e a acolhida do homem se chamam e se unem. A oração de bênção é a resposta do homem aos dons de Deus: uma vez que Deus abençoa, o coração do homem pode bendizer Aquele que é fonte de toda bênção </w:t>
      </w:r>
      <w:r w:rsidR="00EA5FB3" w:rsidRPr="00636D4F">
        <w:rPr>
          <w:rFonts w:ascii="Arial" w:hAnsi="Arial" w:cs="Arial"/>
          <w:color w:val="000000"/>
          <w:sz w:val="24"/>
          <w:szCs w:val="24"/>
        </w:rPr>
        <w:t>(CIC, 2626).</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11.5. </w:t>
      </w:r>
      <w:r w:rsidR="00EA5FB3" w:rsidRPr="00636D4F">
        <w:rPr>
          <w:rFonts w:ascii="Arial" w:hAnsi="Arial" w:cs="Arial"/>
          <w:b/>
          <w:bCs/>
          <w:color w:val="000000"/>
          <w:sz w:val="24"/>
          <w:szCs w:val="24"/>
        </w:rPr>
        <w:t>Fundamentação bíblico-teológica</w:t>
      </w:r>
    </w:p>
    <w:p w:rsidR="0091534A" w:rsidRPr="00636D4F" w:rsidRDefault="0091534A"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 xml:space="preserve">390. </w:t>
      </w:r>
      <w:r w:rsidR="00EA5FB3" w:rsidRPr="00636D4F">
        <w:rPr>
          <w:rFonts w:ascii="Arial" w:hAnsi="Arial" w:cs="Arial"/>
          <w:color w:val="000000"/>
          <w:sz w:val="24"/>
          <w:szCs w:val="24"/>
        </w:rPr>
        <w:t>As bênçãos são ações litúrgicas que ocupam um lugar significativo na vida espiritual do Povo de Deus e entre os sacramentais da Igreja.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6B4925"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w:t>
      </w:r>
      <w:r w:rsidR="001A400B">
        <w:rPr>
          <w:rFonts w:ascii="Arial" w:hAnsi="Arial" w:cs="Arial"/>
          <w:color w:val="000000"/>
          <w:sz w:val="24"/>
          <w:szCs w:val="24"/>
        </w:rPr>
        <w:t>1</w:t>
      </w:r>
      <w:r w:rsidR="00354E46">
        <w:rPr>
          <w:rFonts w:ascii="Arial" w:hAnsi="Arial" w:cs="Arial"/>
          <w:color w:val="000000"/>
          <w:sz w:val="24"/>
          <w:szCs w:val="24"/>
        </w:rPr>
        <w:t>.</w:t>
      </w:r>
      <w:r w:rsidR="00EA5FB3" w:rsidRPr="00636D4F">
        <w:rPr>
          <w:rFonts w:ascii="Arial" w:hAnsi="Arial" w:cs="Arial"/>
          <w:color w:val="000000"/>
          <w:sz w:val="24"/>
          <w:szCs w:val="24"/>
        </w:rPr>
        <w:t xml:space="preserve"> Pedir bênção é uma atitude que denota confiança e respeito a Deus. É uma prática que remonta aos primórdios da humanidade e está presente em todas as culturas.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54E46"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w:t>
      </w:r>
      <w:r w:rsidR="001A400B">
        <w:rPr>
          <w:rFonts w:ascii="Arial" w:hAnsi="Arial" w:cs="Arial"/>
          <w:color w:val="000000"/>
          <w:sz w:val="24"/>
          <w:szCs w:val="24"/>
        </w:rPr>
        <w:t>2</w:t>
      </w:r>
      <w:r w:rsidR="00EA5FB3" w:rsidRPr="00636D4F">
        <w:rPr>
          <w:rFonts w:ascii="Arial" w:hAnsi="Arial" w:cs="Arial"/>
          <w:color w:val="000000"/>
          <w:sz w:val="24"/>
          <w:szCs w:val="24"/>
        </w:rPr>
        <w:t xml:space="preserve">. As sagradas Escrituras, em diversas passagens, demonstram essa prática entre o povo de Israel expressando a ação de Deus em sua vida: </w:t>
      </w:r>
      <w:proofErr w:type="spellStart"/>
      <w:r w:rsidR="00EA5FB3" w:rsidRPr="00636D4F">
        <w:rPr>
          <w:rFonts w:ascii="Arial" w:hAnsi="Arial" w:cs="Arial"/>
          <w:color w:val="000000"/>
          <w:sz w:val="24"/>
          <w:szCs w:val="24"/>
        </w:rPr>
        <w:t>Gn</w:t>
      </w:r>
      <w:proofErr w:type="spellEnd"/>
      <w:r w:rsidR="00EA5FB3" w:rsidRPr="00636D4F">
        <w:rPr>
          <w:rFonts w:ascii="Arial" w:hAnsi="Arial" w:cs="Arial"/>
          <w:color w:val="000000"/>
          <w:sz w:val="24"/>
          <w:szCs w:val="24"/>
        </w:rPr>
        <w:t xml:space="preserve"> 1,28; </w:t>
      </w:r>
      <w:proofErr w:type="spellStart"/>
      <w:r w:rsidR="00EA5FB3" w:rsidRPr="00636D4F">
        <w:rPr>
          <w:rFonts w:ascii="Arial" w:hAnsi="Arial" w:cs="Arial"/>
          <w:color w:val="000000"/>
          <w:sz w:val="24"/>
          <w:szCs w:val="24"/>
        </w:rPr>
        <w:t>Gn</w:t>
      </w:r>
      <w:proofErr w:type="spellEnd"/>
      <w:r w:rsidR="00EA5FB3" w:rsidRPr="00636D4F">
        <w:rPr>
          <w:rFonts w:ascii="Arial" w:hAnsi="Arial" w:cs="Arial"/>
          <w:color w:val="000000"/>
          <w:sz w:val="24"/>
          <w:szCs w:val="24"/>
        </w:rPr>
        <w:t xml:space="preserve"> 9,1; </w:t>
      </w:r>
      <w:proofErr w:type="spellStart"/>
      <w:r w:rsidR="00EA5FB3" w:rsidRPr="00636D4F">
        <w:rPr>
          <w:rFonts w:ascii="Arial" w:hAnsi="Arial" w:cs="Arial"/>
          <w:color w:val="000000"/>
          <w:sz w:val="24"/>
          <w:szCs w:val="24"/>
        </w:rPr>
        <w:t>Gn</w:t>
      </w:r>
      <w:proofErr w:type="spellEnd"/>
      <w:r w:rsidR="00EA5FB3" w:rsidRPr="00636D4F">
        <w:rPr>
          <w:rFonts w:ascii="Arial" w:hAnsi="Arial" w:cs="Arial"/>
          <w:color w:val="000000"/>
          <w:sz w:val="24"/>
          <w:szCs w:val="24"/>
        </w:rPr>
        <w:t xml:space="preserve"> 12, 1-3; </w:t>
      </w:r>
      <w:proofErr w:type="spellStart"/>
      <w:r w:rsidR="00EA5FB3" w:rsidRPr="00636D4F">
        <w:rPr>
          <w:rFonts w:ascii="Arial" w:hAnsi="Arial" w:cs="Arial"/>
          <w:color w:val="000000"/>
          <w:sz w:val="24"/>
          <w:szCs w:val="24"/>
        </w:rPr>
        <w:t>Gn</w:t>
      </w:r>
      <w:proofErr w:type="spellEnd"/>
      <w:r w:rsidR="00EA5FB3" w:rsidRPr="00636D4F">
        <w:rPr>
          <w:rFonts w:ascii="Arial" w:hAnsi="Arial" w:cs="Arial"/>
          <w:color w:val="000000"/>
          <w:sz w:val="24"/>
          <w:szCs w:val="24"/>
        </w:rPr>
        <w:t xml:space="preserve"> 17,15-19; </w:t>
      </w:r>
      <w:proofErr w:type="spellStart"/>
      <w:r w:rsidR="00EA5FB3" w:rsidRPr="00636D4F">
        <w:rPr>
          <w:rFonts w:ascii="Arial" w:hAnsi="Arial" w:cs="Arial"/>
          <w:color w:val="000000"/>
          <w:sz w:val="24"/>
          <w:szCs w:val="24"/>
        </w:rPr>
        <w:t>Gn</w:t>
      </w:r>
      <w:proofErr w:type="spellEnd"/>
      <w:r w:rsidR="00EA5FB3" w:rsidRPr="00636D4F">
        <w:rPr>
          <w:rFonts w:ascii="Arial" w:hAnsi="Arial" w:cs="Arial"/>
          <w:color w:val="000000"/>
          <w:sz w:val="24"/>
          <w:szCs w:val="24"/>
        </w:rPr>
        <w:t xml:space="preserve"> 22,18; </w:t>
      </w:r>
      <w:proofErr w:type="spellStart"/>
      <w:r w:rsidR="00EA5FB3" w:rsidRPr="00636D4F">
        <w:rPr>
          <w:rFonts w:ascii="Arial" w:hAnsi="Arial" w:cs="Arial"/>
          <w:color w:val="000000"/>
          <w:sz w:val="24"/>
          <w:szCs w:val="24"/>
        </w:rPr>
        <w:t>Dt</w:t>
      </w:r>
      <w:proofErr w:type="spellEnd"/>
      <w:r w:rsidR="00EA5FB3" w:rsidRPr="00636D4F">
        <w:rPr>
          <w:rFonts w:ascii="Arial" w:hAnsi="Arial" w:cs="Arial"/>
          <w:color w:val="000000"/>
          <w:sz w:val="24"/>
          <w:szCs w:val="24"/>
        </w:rPr>
        <w:t xml:space="preserve">, 7-14; </w:t>
      </w:r>
      <w:proofErr w:type="spellStart"/>
      <w:r w:rsidR="00EA5FB3" w:rsidRPr="00636D4F">
        <w:rPr>
          <w:rFonts w:ascii="Arial" w:hAnsi="Arial" w:cs="Arial"/>
          <w:color w:val="000000"/>
          <w:sz w:val="24"/>
          <w:szCs w:val="24"/>
        </w:rPr>
        <w:t>Dt</w:t>
      </w:r>
      <w:proofErr w:type="spellEnd"/>
      <w:r w:rsidR="00EA5FB3" w:rsidRPr="00636D4F">
        <w:rPr>
          <w:rFonts w:ascii="Arial" w:hAnsi="Arial" w:cs="Arial"/>
          <w:color w:val="000000"/>
          <w:sz w:val="24"/>
          <w:szCs w:val="24"/>
        </w:rPr>
        <w:t xml:space="preserve"> 28, 3-9; </w:t>
      </w:r>
      <w:proofErr w:type="spellStart"/>
      <w:r w:rsidR="00EA5FB3" w:rsidRPr="00636D4F">
        <w:rPr>
          <w:rFonts w:ascii="Arial" w:hAnsi="Arial" w:cs="Arial"/>
          <w:color w:val="000000"/>
          <w:sz w:val="24"/>
          <w:szCs w:val="24"/>
        </w:rPr>
        <w:t>Nm</w:t>
      </w:r>
      <w:proofErr w:type="spellEnd"/>
      <w:r w:rsidR="00EA5FB3" w:rsidRPr="00636D4F">
        <w:rPr>
          <w:rFonts w:ascii="Arial" w:hAnsi="Arial" w:cs="Arial"/>
          <w:color w:val="000000"/>
          <w:sz w:val="24"/>
          <w:szCs w:val="24"/>
        </w:rPr>
        <w:t xml:space="preserve"> </w:t>
      </w:r>
      <w:proofErr w:type="gramStart"/>
      <w:r w:rsidR="00EA5FB3" w:rsidRPr="00636D4F">
        <w:rPr>
          <w:rFonts w:ascii="Arial" w:hAnsi="Arial" w:cs="Arial"/>
          <w:color w:val="000000"/>
          <w:sz w:val="24"/>
          <w:szCs w:val="24"/>
        </w:rPr>
        <w:t>6</w:t>
      </w:r>
      <w:proofErr w:type="gramEnd"/>
      <w:r w:rsidR="00EA5FB3" w:rsidRPr="00636D4F">
        <w:rPr>
          <w:rFonts w:ascii="Arial" w:hAnsi="Arial" w:cs="Arial"/>
          <w:color w:val="000000"/>
          <w:sz w:val="24"/>
          <w:szCs w:val="24"/>
        </w:rPr>
        <w:t xml:space="preserve">, 23-26; </w:t>
      </w:r>
      <w:proofErr w:type="spellStart"/>
      <w:r w:rsidR="00EA5FB3" w:rsidRPr="00636D4F">
        <w:rPr>
          <w:rFonts w:ascii="Arial" w:hAnsi="Arial" w:cs="Arial"/>
          <w:color w:val="000000"/>
          <w:sz w:val="24"/>
          <w:szCs w:val="24"/>
        </w:rPr>
        <w:t>Sl</w:t>
      </w:r>
      <w:proofErr w:type="spellEnd"/>
      <w:r w:rsidR="00EA5FB3" w:rsidRPr="00636D4F">
        <w:rPr>
          <w:rFonts w:ascii="Arial" w:hAnsi="Arial" w:cs="Arial"/>
          <w:color w:val="000000"/>
          <w:sz w:val="24"/>
          <w:szCs w:val="24"/>
        </w:rPr>
        <w:t xml:space="preserve"> 72, 18-19 e etc.</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393</w:t>
      </w:r>
      <w:r w:rsidR="00EA5FB3" w:rsidRPr="00636D4F">
        <w:rPr>
          <w:rFonts w:ascii="Arial" w:hAnsi="Arial" w:cs="Arial"/>
          <w:color w:val="000000"/>
          <w:sz w:val="24"/>
          <w:szCs w:val="24"/>
        </w:rPr>
        <w:t>. A Comunidade Cristã primitiva, herdeira das tradições judaicas, valorizou essa prática. Nas cartas de São Paulo, por exemplo, é comum a saudação e a despedida serem permeadas de bênçãos.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394</w:t>
      </w:r>
      <w:r w:rsidR="00EA5FB3" w:rsidRPr="00636D4F">
        <w:rPr>
          <w:rFonts w:ascii="Arial" w:hAnsi="Arial" w:cs="Arial"/>
          <w:color w:val="000000"/>
          <w:sz w:val="24"/>
          <w:szCs w:val="24"/>
        </w:rPr>
        <w:t xml:space="preserve">. Na carta aos Efésios, o Apóstolo inicia bendizendo a Deus: </w:t>
      </w:r>
      <w:r w:rsidR="00EA5FB3" w:rsidRPr="00636D4F">
        <w:rPr>
          <w:rFonts w:ascii="Arial" w:hAnsi="Arial" w:cs="Arial"/>
          <w:i/>
          <w:iCs/>
          <w:color w:val="000000"/>
          <w:sz w:val="24"/>
          <w:szCs w:val="24"/>
        </w:rPr>
        <w:t xml:space="preserve">Bendito seja Deus, Pai de Nosso senhor Jesus Cristo, que do alto do céu nos abençoou com toda bênção espiritual em Cristo, e nos acolheu nele antes da criação, para sermos santos e irrepreensíveis, diante dos seus olhos </w:t>
      </w:r>
      <w:r w:rsidR="00EA5FB3" w:rsidRPr="00636D4F">
        <w:rPr>
          <w:rFonts w:ascii="Arial" w:hAnsi="Arial" w:cs="Arial"/>
          <w:color w:val="000000"/>
          <w:sz w:val="24"/>
          <w:szCs w:val="24"/>
        </w:rPr>
        <w:t>(</w:t>
      </w:r>
      <w:proofErr w:type="spellStart"/>
      <w:r w:rsidR="00EA5FB3" w:rsidRPr="00636D4F">
        <w:rPr>
          <w:rFonts w:ascii="Arial" w:hAnsi="Arial" w:cs="Arial"/>
          <w:color w:val="000000"/>
          <w:sz w:val="24"/>
          <w:szCs w:val="24"/>
        </w:rPr>
        <w:t>Ef</w:t>
      </w:r>
      <w:proofErr w:type="spellEnd"/>
      <w:r w:rsidR="00EA5FB3" w:rsidRPr="00636D4F">
        <w:rPr>
          <w:rFonts w:ascii="Arial" w:hAnsi="Arial" w:cs="Arial"/>
          <w:color w:val="000000"/>
          <w:sz w:val="24"/>
          <w:szCs w:val="24"/>
        </w:rPr>
        <w:t xml:space="preserve"> </w:t>
      </w:r>
      <w:proofErr w:type="gramStart"/>
      <w:r w:rsidR="00EA5FB3" w:rsidRPr="00636D4F">
        <w:rPr>
          <w:rFonts w:ascii="Arial" w:hAnsi="Arial" w:cs="Arial"/>
          <w:color w:val="000000"/>
          <w:sz w:val="24"/>
          <w:szCs w:val="24"/>
        </w:rPr>
        <w:t>1</w:t>
      </w:r>
      <w:proofErr w:type="gramEnd"/>
      <w:r w:rsidR="00EA5FB3" w:rsidRPr="00636D4F">
        <w:rPr>
          <w:rFonts w:ascii="Arial" w:hAnsi="Arial" w:cs="Arial"/>
          <w:color w:val="000000"/>
          <w:sz w:val="24"/>
          <w:szCs w:val="24"/>
        </w:rPr>
        <w:t>, 3-4).</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395</w:t>
      </w:r>
      <w:r w:rsidR="00EA5FB3" w:rsidRPr="00636D4F">
        <w:rPr>
          <w:rFonts w:ascii="Arial" w:hAnsi="Arial" w:cs="Arial"/>
          <w:color w:val="000000"/>
          <w:sz w:val="24"/>
          <w:szCs w:val="24"/>
        </w:rPr>
        <w:t>. Abençoar é “bem dizer”, “dizer bem”, “benzer”. As bênçãos explicitam a grandeza e a bondade de Deus, comunicam os benefícios divinos aos homens e consagram as “coisas criadas”. Bendizer a Deus é reconhecer seu amor para com a humanidade frágil e carente do amor e da proteção do Pai.</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396</w:t>
      </w:r>
      <w:r w:rsidR="00EA5FB3" w:rsidRPr="00636D4F">
        <w:rPr>
          <w:rFonts w:ascii="Arial" w:hAnsi="Arial" w:cs="Arial"/>
          <w:color w:val="000000"/>
          <w:sz w:val="24"/>
          <w:szCs w:val="24"/>
        </w:rPr>
        <w:t>. A Igreja concede a bênção de muitos modos para fortalecer a fé do fiel santificando e consagrando as pessoas e as obras de suas mãos ao Criador de todas as coisas.</w:t>
      </w:r>
    </w:p>
    <w:p w:rsidR="00EA5FB3" w:rsidRPr="00636D4F" w:rsidRDefault="00EA5FB3" w:rsidP="003B3910">
      <w:pPr>
        <w:autoSpaceDE w:val="0"/>
        <w:autoSpaceDN w:val="0"/>
        <w:adjustRightInd w:val="0"/>
        <w:spacing w:after="0"/>
        <w:jc w:val="both"/>
        <w:rPr>
          <w:rFonts w:ascii="Arial" w:hAnsi="Arial" w:cs="Arial"/>
          <w:b/>
          <w:bCs/>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11.6 </w:t>
      </w:r>
      <w:r w:rsidR="00EA5FB3" w:rsidRPr="00636D4F">
        <w:rPr>
          <w:rFonts w:ascii="Arial" w:hAnsi="Arial" w:cs="Arial"/>
          <w:b/>
          <w:bCs/>
          <w:color w:val="000000"/>
          <w:sz w:val="24"/>
          <w:szCs w:val="24"/>
        </w:rPr>
        <w:t>Orientações pastorais para as Bênçãos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397</w:t>
      </w:r>
      <w:r w:rsidR="00354E46">
        <w:rPr>
          <w:rFonts w:ascii="Arial" w:hAnsi="Arial" w:cs="Arial"/>
          <w:color w:val="000000"/>
          <w:sz w:val="24"/>
          <w:szCs w:val="24"/>
        </w:rPr>
        <w:t>.</w:t>
      </w:r>
      <w:r w:rsidR="00EA5FB3" w:rsidRPr="00636D4F">
        <w:rPr>
          <w:rFonts w:ascii="Arial" w:hAnsi="Arial" w:cs="Arial"/>
          <w:color w:val="000000"/>
          <w:sz w:val="24"/>
          <w:szCs w:val="24"/>
        </w:rPr>
        <w:t xml:space="preserve"> Os ministros ordenados da Arquidiocese de </w:t>
      </w:r>
      <w:r w:rsidR="00375984">
        <w:rPr>
          <w:rFonts w:ascii="Arial" w:hAnsi="Arial" w:cs="Arial"/>
          <w:color w:val="000000"/>
          <w:sz w:val="24"/>
          <w:szCs w:val="24"/>
        </w:rPr>
        <w:t xml:space="preserve">Olinda e Recife </w:t>
      </w:r>
      <w:r w:rsidR="00EA5FB3" w:rsidRPr="00636D4F">
        <w:rPr>
          <w:rFonts w:ascii="Arial" w:hAnsi="Arial" w:cs="Arial"/>
          <w:color w:val="000000"/>
          <w:sz w:val="24"/>
          <w:szCs w:val="24"/>
        </w:rPr>
        <w:t>sejam solícitos com o povo que pede a bênção como presbíteros que abençoam e santificam a comunidade.</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398</w:t>
      </w:r>
      <w:r w:rsidR="00EA5FB3" w:rsidRPr="00636D4F">
        <w:rPr>
          <w:rFonts w:ascii="Arial" w:hAnsi="Arial" w:cs="Arial"/>
          <w:color w:val="000000"/>
          <w:sz w:val="24"/>
          <w:szCs w:val="24"/>
        </w:rPr>
        <w:t>. As bê</w:t>
      </w:r>
      <w:r w:rsidR="009E6026">
        <w:rPr>
          <w:rFonts w:ascii="Arial" w:hAnsi="Arial" w:cs="Arial"/>
          <w:color w:val="000000"/>
          <w:sz w:val="24"/>
          <w:szCs w:val="24"/>
        </w:rPr>
        <w:t>nçãos concedidas sejam expressões</w:t>
      </w:r>
      <w:r w:rsidR="00EA5FB3" w:rsidRPr="00636D4F">
        <w:rPr>
          <w:rFonts w:ascii="Arial" w:hAnsi="Arial" w:cs="Arial"/>
          <w:color w:val="000000"/>
          <w:sz w:val="24"/>
          <w:szCs w:val="24"/>
        </w:rPr>
        <w:t xml:space="preserve"> da misericórdia de Deus.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1A400B"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399</w:t>
      </w:r>
      <w:r w:rsidR="00375984">
        <w:rPr>
          <w:rFonts w:ascii="Arial" w:hAnsi="Arial" w:cs="Arial"/>
          <w:color w:val="000000"/>
          <w:sz w:val="24"/>
          <w:szCs w:val="24"/>
        </w:rPr>
        <w:t xml:space="preserve">. </w:t>
      </w:r>
      <w:r w:rsidR="00EA5FB3" w:rsidRPr="00636D4F">
        <w:rPr>
          <w:rFonts w:ascii="Arial" w:hAnsi="Arial" w:cs="Arial"/>
          <w:color w:val="000000"/>
          <w:sz w:val="24"/>
          <w:szCs w:val="24"/>
        </w:rPr>
        <w:t>Receba a b</w:t>
      </w:r>
      <w:r w:rsidR="00EE1815">
        <w:rPr>
          <w:rFonts w:ascii="Arial" w:hAnsi="Arial" w:cs="Arial"/>
          <w:color w:val="000000"/>
          <w:sz w:val="24"/>
          <w:szCs w:val="24"/>
        </w:rPr>
        <w:t>ê</w:t>
      </w:r>
      <w:r w:rsidR="00EA5FB3" w:rsidRPr="00636D4F">
        <w:rPr>
          <w:rFonts w:ascii="Arial" w:hAnsi="Arial" w:cs="Arial"/>
          <w:color w:val="000000"/>
          <w:sz w:val="24"/>
          <w:szCs w:val="24"/>
        </w:rPr>
        <w:t xml:space="preserve">nção com fé o fiel que </w:t>
      </w:r>
      <w:proofErr w:type="gramStart"/>
      <w:r w:rsidR="00EA5FB3" w:rsidRPr="00636D4F">
        <w:rPr>
          <w:rFonts w:ascii="Arial" w:hAnsi="Arial" w:cs="Arial"/>
          <w:color w:val="000000"/>
          <w:sz w:val="24"/>
          <w:szCs w:val="24"/>
        </w:rPr>
        <w:t>vive</w:t>
      </w:r>
      <w:proofErr w:type="gramEnd"/>
      <w:r w:rsidR="00EA5FB3" w:rsidRPr="00636D4F">
        <w:rPr>
          <w:rFonts w:ascii="Arial" w:hAnsi="Arial" w:cs="Arial"/>
          <w:color w:val="000000"/>
          <w:sz w:val="24"/>
          <w:szCs w:val="24"/>
        </w:rPr>
        <w:t xml:space="preserve"> importantes momentos de sua vida como: aniversário de nascimento, casamento, batismo, crisma, noivado, formatura, gravidez, enfermidade, etc.</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940716" w:rsidRDefault="00940716" w:rsidP="00940716">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lastRenderedPageBreak/>
        <w:t>4</w:t>
      </w:r>
      <w:r w:rsidR="00354E46">
        <w:rPr>
          <w:rFonts w:ascii="Arial" w:hAnsi="Arial" w:cs="Arial"/>
          <w:color w:val="000000"/>
          <w:sz w:val="24"/>
          <w:szCs w:val="24"/>
        </w:rPr>
        <w:t>0</w:t>
      </w:r>
      <w:r w:rsidR="001A400B">
        <w:rPr>
          <w:rFonts w:ascii="Arial" w:hAnsi="Arial" w:cs="Arial"/>
          <w:color w:val="000000"/>
          <w:sz w:val="24"/>
          <w:szCs w:val="24"/>
        </w:rPr>
        <w:t>0</w:t>
      </w:r>
      <w:r w:rsidRPr="00636D4F">
        <w:rPr>
          <w:rFonts w:ascii="Arial" w:hAnsi="Arial" w:cs="Arial"/>
          <w:color w:val="000000"/>
          <w:sz w:val="24"/>
          <w:szCs w:val="24"/>
        </w:rPr>
        <w:t>. A coordenação da comunidade estude, conheça, saiba quando e como utilizar os rituais de bênçãos</w:t>
      </w:r>
      <w:r>
        <w:rPr>
          <w:rFonts w:ascii="Arial" w:hAnsi="Arial" w:cs="Arial"/>
          <w:color w:val="000000"/>
          <w:sz w:val="24"/>
          <w:szCs w:val="24"/>
        </w:rPr>
        <w:t>. Há um manual de b</w:t>
      </w:r>
      <w:r w:rsidR="00EE1815">
        <w:rPr>
          <w:rFonts w:ascii="Arial" w:hAnsi="Arial" w:cs="Arial"/>
          <w:color w:val="000000"/>
          <w:sz w:val="24"/>
          <w:szCs w:val="24"/>
        </w:rPr>
        <w:t>ê</w:t>
      </w:r>
      <w:r>
        <w:rPr>
          <w:rFonts w:ascii="Arial" w:hAnsi="Arial" w:cs="Arial"/>
          <w:color w:val="000000"/>
          <w:sz w:val="24"/>
          <w:szCs w:val="24"/>
        </w:rPr>
        <w:t>nção para leigos aprovado. Que a equipe de liturgia tenha conhecimento e o utilize nas celebrações e na vida do povo de Deus.</w:t>
      </w:r>
    </w:p>
    <w:p w:rsidR="00EA5FB3" w:rsidRPr="00636D4F" w:rsidRDefault="00EA5FB3" w:rsidP="003B3910">
      <w:pPr>
        <w:autoSpaceDE w:val="0"/>
        <w:autoSpaceDN w:val="0"/>
        <w:adjustRightInd w:val="0"/>
        <w:spacing w:after="0"/>
        <w:jc w:val="both"/>
        <w:rPr>
          <w:rFonts w:ascii="Arial" w:hAnsi="Arial" w:cs="Arial"/>
          <w:b/>
          <w:bCs/>
          <w:color w:val="0DB24C"/>
          <w:sz w:val="24"/>
          <w:szCs w:val="24"/>
        </w:rPr>
      </w:pPr>
    </w:p>
    <w:p w:rsidR="00EA5FB3" w:rsidRPr="00636D4F" w:rsidRDefault="00C35397" w:rsidP="003B3910">
      <w:pPr>
        <w:autoSpaceDE w:val="0"/>
        <w:autoSpaceDN w:val="0"/>
        <w:adjustRightInd w:val="0"/>
        <w:spacing w:after="0"/>
        <w:contextualSpacing/>
        <w:jc w:val="both"/>
        <w:rPr>
          <w:rFonts w:ascii="Arial" w:hAnsi="Arial" w:cs="Arial"/>
          <w:b/>
          <w:bCs/>
          <w:sz w:val="24"/>
          <w:szCs w:val="24"/>
        </w:rPr>
      </w:pPr>
      <w:r>
        <w:rPr>
          <w:rFonts w:ascii="Arial" w:hAnsi="Arial" w:cs="Arial"/>
          <w:b/>
          <w:bCs/>
          <w:sz w:val="24"/>
          <w:szCs w:val="24"/>
        </w:rPr>
        <w:t xml:space="preserve">11.7. </w:t>
      </w:r>
      <w:r w:rsidR="00A8114A">
        <w:rPr>
          <w:rFonts w:ascii="Arial" w:hAnsi="Arial" w:cs="Arial"/>
          <w:b/>
          <w:bCs/>
          <w:sz w:val="24"/>
          <w:szCs w:val="24"/>
        </w:rPr>
        <w:t>E</w:t>
      </w:r>
      <w:r w:rsidR="00EA5FB3" w:rsidRPr="00636D4F">
        <w:rPr>
          <w:rFonts w:ascii="Arial" w:hAnsi="Arial" w:cs="Arial"/>
          <w:b/>
          <w:bCs/>
          <w:sz w:val="24"/>
          <w:szCs w:val="24"/>
        </w:rPr>
        <w:t>xéquias</w:t>
      </w:r>
    </w:p>
    <w:p w:rsidR="00EA5FB3" w:rsidRPr="00636D4F" w:rsidRDefault="00EA5FB3" w:rsidP="003B3910">
      <w:pPr>
        <w:autoSpaceDE w:val="0"/>
        <w:autoSpaceDN w:val="0"/>
        <w:adjustRightInd w:val="0"/>
        <w:spacing w:after="0"/>
        <w:ind w:left="360"/>
        <w:jc w:val="both"/>
        <w:rPr>
          <w:rFonts w:ascii="Arial" w:hAnsi="Arial" w:cs="Arial"/>
          <w:b/>
          <w:bCs/>
          <w:color w:val="0DB24C"/>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i/>
          <w:iCs/>
          <w:color w:val="000000"/>
          <w:sz w:val="24"/>
          <w:szCs w:val="24"/>
        </w:rPr>
        <w:t xml:space="preserve">“Tendes fé em Deus, tendes fé em mim também. Na casa de meu Pai há muitas moradas” </w:t>
      </w:r>
      <w:r w:rsidRPr="00636D4F">
        <w:rPr>
          <w:rFonts w:ascii="Arial" w:hAnsi="Arial" w:cs="Arial"/>
          <w:color w:val="000000"/>
          <w:sz w:val="24"/>
          <w:szCs w:val="24"/>
        </w:rPr>
        <w:t>(</w:t>
      </w:r>
      <w:proofErr w:type="gramStart"/>
      <w:r w:rsidRPr="00636D4F">
        <w:rPr>
          <w:rFonts w:ascii="Arial" w:hAnsi="Arial" w:cs="Arial"/>
          <w:color w:val="000000"/>
          <w:sz w:val="24"/>
          <w:szCs w:val="24"/>
        </w:rPr>
        <w:t>Jo14,</w:t>
      </w:r>
      <w:proofErr w:type="gramEnd"/>
      <w:r w:rsidRPr="00636D4F">
        <w:rPr>
          <w:rFonts w:ascii="Arial" w:hAnsi="Arial" w:cs="Arial"/>
          <w:color w:val="000000"/>
          <w:sz w:val="24"/>
          <w:szCs w:val="24"/>
        </w:rPr>
        <w:t>1).</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11.8. </w:t>
      </w:r>
      <w:r w:rsidR="00EA5FB3" w:rsidRPr="00636D4F">
        <w:rPr>
          <w:rFonts w:ascii="Arial" w:hAnsi="Arial" w:cs="Arial"/>
          <w:b/>
          <w:bCs/>
          <w:color w:val="000000"/>
          <w:sz w:val="24"/>
          <w:szCs w:val="24"/>
        </w:rPr>
        <w:t>Fundamentação bíblico-teológica</w:t>
      </w:r>
    </w:p>
    <w:p w:rsidR="00EA5FB3" w:rsidRPr="00636D4F" w:rsidRDefault="00EA5FB3" w:rsidP="003B3910">
      <w:pPr>
        <w:autoSpaceDE w:val="0"/>
        <w:autoSpaceDN w:val="0"/>
        <w:adjustRightInd w:val="0"/>
        <w:spacing w:after="0"/>
        <w:jc w:val="both"/>
        <w:rPr>
          <w:rFonts w:ascii="Arial" w:hAnsi="Arial" w:cs="Arial"/>
          <w:b/>
          <w:bCs/>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0</w:t>
      </w:r>
      <w:r w:rsidR="001A400B">
        <w:rPr>
          <w:rFonts w:ascii="Arial" w:hAnsi="Arial" w:cs="Arial"/>
          <w:color w:val="000000"/>
          <w:sz w:val="24"/>
          <w:szCs w:val="24"/>
        </w:rPr>
        <w:t>1</w:t>
      </w:r>
      <w:r w:rsidR="00D947AB">
        <w:rPr>
          <w:rFonts w:ascii="Arial" w:hAnsi="Arial" w:cs="Arial"/>
          <w:color w:val="000000"/>
          <w:sz w:val="24"/>
          <w:szCs w:val="24"/>
        </w:rPr>
        <w:t>.</w:t>
      </w:r>
      <w:r w:rsidRPr="00636D4F">
        <w:rPr>
          <w:rFonts w:ascii="Arial" w:hAnsi="Arial" w:cs="Arial"/>
          <w:color w:val="000000"/>
          <w:sz w:val="24"/>
          <w:szCs w:val="24"/>
        </w:rPr>
        <w:t xml:space="preserve"> Exéquias é uma celebração constituída por um conjunto de ritos e orações com os quais a comunidade cristã expressa o caráter pascal da morte cristã. </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0</w:t>
      </w:r>
      <w:r w:rsidR="001A400B">
        <w:rPr>
          <w:rFonts w:ascii="Arial" w:hAnsi="Arial" w:cs="Arial"/>
          <w:color w:val="000000"/>
          <w:sz w:val="24"/>
          <w:szCs w:val="24"/>
        </w:rPr>
        <w:t>2</w:t>
      </w:r>
      <w:r w:rsidRPr="00636D4F">
        <w:rPr>
          <w:rFonts w:ascii="Arial" w:hAnsi="Arial" w:cs="Arial"/>
          <w:color w:val="000000"/>
          <w:sz w:val="24"/>
          <w:szCs w:val="24"/>
        </w:rPr>
        <w:t xml:space="preserve">. Para os cristãos, a </w:t>
      </w:r>
      <w:r w:rsidRPr="00636D4F">
        <w:rPr>
          <w:rFonts w:ascii="Arial" w:hAnsi="Arial" w:cs="Arial"/>
          <w:i/>
          <w:iCs/>
          <w:color w:val="000000"/>
          <w:sz w:val="24"/>
          <w:szCs w:val="24"/>
        </w:rPr>
        <w:t xml:space="preserve">vida não é tirada, mas transformada </w:t>
      </w:r>
      <w:r w:rsidRPr="00636D4F">
        <w:rPr>
          <w:rFonts w:ascii="Arial" w:hAnsi="Arial" w:cs="Arial"/>
          <w:color w:val="000000"/>
          <w:sz w:val="24"/>
          <w:szCs w:val="24"/>
        </w:rPr>
        <w:t>(</w:t>
      </w:r>
      <w:r w:rsidR="00940716">
        <w:rPr>
          <w:rFonts w:ascii="Arial" w:hAnsi="Arial" w:cs="Arial"/>
          <w:color w:val="000000"/>
          <w:sz w:val="24"/>
          <w:szCs w:val="24"/>
        </w:rPr>
        <w:t>IGMR</w:t>
      </w:r>
      <w:r w:rsidRPr="00636D4F">
        <w:rPr>
          <w:rFonts w:ascii="Arial" w:hAnsi="Arial" w:cs="Arial"/>
          <w:color w:val="000000"/>
          <w:sz w:val="24"/>
          <w:szCs w:val="24"/>
        </w:rPr>
        <w:t>, Prefácio dos defuntos I). Obscurecida por sentimentos sombrios e trágicos na dura experiência da morte, a fé da Igreja proclam</w:t>
      </w:r>
      <w:r w:rsidR="00940716">
        <w:rPr>
          <w:rFonts w:ascii="Arial" w:hAnsi="Arial" w:cs="Arial"/>
          <w:color w:val="000000"/>
          <w:sz w:val="24"/>
          <w:szCs w:val="24"/>
        </w:rPr>
        <w:t>a a confiança na ressurreição (I</w:t>
      </w:r>
      <w:r w:rsidRPr="00636D4F">
        <w:rPr>
          <w:rFonts w:ascii="Arial" w:hAnsi="Arial" w:cs="Arial"/>
          <w:color w:val="000000"/>
          <w:sz w:val="24"/>
          <w:szCs w:val="24"/>
        </w:rPr>
        <w:t xml:space="preserve"> Cor 15,42-44).</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03</w:t>
      </w:r>
      <w:r w:rsidRPr="00636D4F">
        <w:rPr>
          <w:rFonts w:ascii="Arial" w:hAnsi="Arial" w:cs="Arial"/>
          <w:color w:val="000000"/>
          <w:sz w:val="24"/>
          <w:szCs w:val="24"/>
        </w:rPr>
        <w:t>. O relato da ressurreição de Lázaro (</w:t>
      </w:r>
      <w:proofErr w:type="spellStart"/>
      <w:r w:rsidRPr="00636D4F">
        <w:rPr>
          <w:rFonts w:ascii="Arial" w:hAnsi="Arial" w:cs="Arial"/>
          <w:color w:val="000000"/>
          <w:sz w:val="24"/>
          <w:szCs w:val="24"/>
        </w:rPr>
        <w:t>Jo</w:t>
      </w:r>
      <w:proofErr w:type="spellEnd"/>
      <w:r w:rsidRPr="00636D4F">
        <w:rPr>
          <w:rFonts w:ascii="Arial" w:hAnsi="Arial" w:cs="Arial"/>
          <w:color w:val="000000"/>
          <w:sz w:val="24"/>
          <w:szCs w:val="24"/>
        </w:rPr>
        <w:t xml:space="preserve"> 11, 1-44), demonstra, por um lado co</w:t>
      </w:r>
      <w:r w:rsidR="00DE1359">
        <w:rPr>
          <w:rFonts w:ascii="Arial" w:hAnsi="Arial" w:cs="Arial"/>
          <w:color w:val="000000"/>
          <w:sz w:val="24"/>
          <w:szCs w:val="24"/>
        </w:rPr>
        <w:t>mo a morte afeta a família e a c</w:t>
      </w:r>
      <w:r w:rsidRPr="00636D4F">
        <w:rPr>
          <w:rFonts w:ascii="Arial" w:hAnsi="Arial" w:cs="Arial"/>
          <w:color w:val="000000"/>
          <w:sz w:val="24"/>
          <w:szCs w:val="24"/>
        </w:rPr>
        <w:t xml:space="preserve">omunidade de fé e, por outro, como a fé na </w:t>
      </w:r>
      <w:r w:rsidR="00EE1815">
        <w:rPr>
          <w:rFonts w:ascii="Arial" w:hAnsi="Arial" w:cs="Arial"/>
          <w:color w:val="000000"/>
          <w:sz w:val="24"/>
          <w:szCs w:val="24"/>
        </w:rPr>
        <w:t>R</w:t>
      </w:r>
      <w:r w:rsidRPr="00636D4F">
        <w:rPr>
          <w:rFonts w:ascii="Arial" w:hAnsi="Arial" w:cs="Arial"/>
          <w:color w:val="000000"/>
          <w:sz w:val="24"/>
          <w:szCs w:val="24"/>
        </w:rPr>
        <w:t>essurreição, supera a visão fatalista de que ela é a última realidade na vida humana.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354E46" w:rsidRDefault="00EA5FB3" w:rsidP="003B3910">
      <w:pPr>
        <w:autoSpaceDE w:val="0"/>
        <w:autoSpaceDN w:val="0"/>
        <w:adjustRightInd w:val="0"/>
        <w:spacing w:after="0"/>
        <w:jc w:val="both"/>
        <w:rPr>
          <w:rFonts w:ascii="Arial" w:hAnsi="Arial" w:cs="Arial"/>
          <w:iCs/>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04</w:t>
      </w:r>
      <w:r w:rsidRPr="00636D4F">
        <w:rPr>
          <w:rFonts w:ascii="Arial" w:hAnsi="Arial" w:cs="Arial"/>
          <w:color w:val="000000"/>
          <w:sz w:val="24"/>
          <w:szCs w:val="24"/>
        </w:rPr>
        <w:t xml:space="preserve">. A fé no Cristo ressuscitado é o núcleo da fé cristã. São Paulo é enfático ao afirmar que: </w:t>
      </w:r>
      <w:r w:rsidRPr="00636D4F">
        <w:rPr>
          <w:rFonts w:ascii="Arial" w:hAnsi="Arial" w:cs="Arial"/>
          <w:i/>
          <w:iCs/>
          <w:color w:val="000000"/>
          <w:sz w:val="24"/>
          <w:szCs w:val="24"/>
        </w:rPr>
        <w:t>Ora, se se prega que Jesus ressuscitou dentre os mortos, como dizem alguns de vós que não há ressurreição dos mortos? Se não há ressurreição dos mortos, nem Cristo ressuscitou. Se Cristo não ressuscitou é vã a nossa pregação, e também é vã a nossa fé</w:t>
      </w:r>
      <w:r w:rsidR="00354E46">
        <w:rPr>
          <w:rFonts w:ascii="Arial" w:hAnsi="Arial" w:cs="Arial"/>
          <w:i/>
          <w:iCs/>
          <w:color w:val="000000"/>
          <w:sz w:val="24"/>
          <w:szCs w:val="24"/>
        </w:rPr>
        <w:t xml:space="preserve"> </w:t>
      </w:r>
      <w:r w:rsidR="00523773" w:rsidRPr="00354E46">
        <w:rPr>
          <w:rFonts w:ascii="Arial" w:hAnsi="Arial" w:cs="Arial"/>
          <w:iCs/>
          <w:color w:val="000000"/>
          <w:sz w:val="24"/>
          <w:szCs w:val="24"/>
        </w:rPr>
        <w:t>(</w:t>
      </w:r>
      <w:r w:rsidR="00354E46" w:rsidRPr="00354E46">
        <w:rPr>
          <w:rFonts w:ascii="Arial" w:hAnsi="Arial" w:cs="Arial"/>
          <w:iCs/>
          <w:color w:val="000000"/>
          <w:sz w:val="24"/>
          <w:szCs w:val="24"/>
        </w:rPr>
        <w:t>I</w:t>
      </w:r>
      <w:r w:rsidR="002717FA" w:rsidRPr="00354E46">
        <w:rPr>
          <w:rFonts w:ascii="Arial" w:hAnsi="Arial" w:cs="Arial"/>
          <w:color w:val="000000"/>
          <w:sz w:val="24"/>
          <w:szCs w:val="24"/>
        </w:rPr>
        <w:t xml:space="preserve"> Cor. 15,12</w:t>
      </w:r>
      <w:r w:rsidRPr="00354E46">
        <w:rPr>
          <w:rFonts w:ascii="Arial" w:hAnsi="Arial" w:cs="Arial"/>
          <w:color w:val="000000"/>
          <w:sz w:val="24"/>
          <w:szCs w:val="24"/>
        </w:rPr>
        <w:t>-17).</w:t>
      </w:r>
    </w:p>
    <w:p w:rsidR="00EA5FB3" w:rsidRPr="00354E46"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11.9. </w:t>
      </w:r>
      <w:r w:rsidR="00EA5FB3" w:rsidRPr="00636D4F">
        <w:rPr>
          <w:rFonts w:ascii="Arial" w:hAnsi="Arial" w:cs="Arial"/>
          <w:b/>
          <w:bCs/>
          <w:color w:val="000000"/>
          <w:sz w:val="24"/>
          <w:szCs w:val="24"/>
        </w:rPr>
        <w:t>Orientações pastorais para as Exéquias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05</w:t>
      </w:r>
      <w:r w:rsidRPr="00636D4F">
        <w:rPr>
          <w:rFonts w:ascii="Arial" w:hAnsi="Arial" w:cs="Arial"/>
          <w:color w:val="000000"/>
          <w:sz w:val="24"/>
          <w:szCs w:val="24"/>
        </w:rPr>
        <w:t>.</w:t>
      </w:r>
      <w:r w:rsidR="00A8114A">
        <w:rPr>
          <w:rFonts w:ascii="Arial" w:hAnsi="Arial" w:cs="Arial"/>
          <w:color w:val="000000"/>
          <w:sz w:val="24"/>
          <w:szCs w:val="24"/>
        </w:rPr>
        <w:t xml:space="preserve"> </w:t>
      </w:r>
      <w:r w:rsidRPr="00636D4F">
        <w:rPr>
          <w:rFonts w:ascii="Arial" w:hAnsi="Arial" w:cs="Arial"/>
          <w:color w:val="000000"/>
          <w:sz w:val="24"/>
          <w:szCs w:val="24"/>
        </w:rPr>
        <w:t>A comu</w:t>
      </w:r>
      <w:r w:rsidR="002717FA">
        <w:rPr>
          <w:rFonts w:ascii="Arial" w:hAnsi="Arial" w:cs="Arial"/>
          <w:color w:val="000000"/>
          <w:sz w:val="24"/>
          <w:szCs w:val="24"/>
        </w:rPr>
        <w:t>nidade, através dos membros da P</w:t>
      </w:r>
      <w:r w:rsidRPr="00636D4F">
        <w:rPr>
          <w:rFonts w:ascii="Arial" w:hAnsi="Arial" w:cs="Arial"/>
          <w:color w:val="000000"/>
          <w:sz w:val="24"/>
          <w:szCs w:val="24"/>
        </w:rPr>
        <w:t>astoral da esperança, acompanhe com profundo respeito e fé a família do falecido preparando as celebrações próprias para esse momento, dando testemunho de fé na ressurreição e, ao mesmo tempo, de caridade com a presença consoladora dos irmãos na fé.</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06</w:t>
      </w:r>
      <w:r w:rsidRPr="00636D4F">
        <w:rPr>
          <w:rFonts w:ascii="Arial" w:hAnsi="Arial" w:cs="Arial"/>
          <w:color w:val="000000"/>
          <w:sz w:val="24"/>
          <w:szCs w:val="24"/>
        </w:rPr>
        <w:t>. Na ausência do ministro ordenado, presida a celebração da Palavra e das exéquias o ministro instituído para esse serviço.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lastRenderedPageBreak/>
        <w:t>4</w:t>
      </w:r>
      <w:r w:rsidR="001A400B">
        <w:rPr>
          <w:rFonts w:ascii="Arial" w:hAnsi="Arial" w:cs="Arial"/>
          <w:color w:val="000000"/>
          <w:sz w:val="24"/>
          <w:szCs w:val="24"/>
        </w:rPr>
        <w:t>07</w:t>
      </w:r>
      <w:r w:rsidRPr="00636D4F">
        <w:rPr>
          <w:rFonts w:ascii="Arial" w:hAnsi="Arial" w:cs="Arial"/>
          <w:color w:val="000000"/>
          <w:sz w:val="24"/>
          <w:szCs w:val="24"/>
        </w:rPr>
        <w:t>. A paróquia apresente candidatos para serem instituídos ministros da esperança.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0B3669"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08</w:t>
      </w:r>
      <w:r w:rsidR="00EA5FB3" w:rsidRPr="00636D4F">
        <w:rPr>
          <w:rFonts w:ascii="Arial" w:hAnsi="Arial" w:cs="Arial"/>
          <w:color w:val="000000"/>
          <w:sz w:val="24"/>
          <w:szCs w:val="24"/>
        </w:rPr>
        <w:t xml:space="preserve">. Para a celebração das exéquias, recomenda-se o uso do ritual </w:t>
      </w:r>
      <w:r w:rsidR="00EA5FB3" w:rsidRPr="00636D4F">
        <w:rPr>
          <w:rFonts w:ascii="Arial" w:hAnsi="Arial" w:cs="Arial"/>
          <w:i/>
          <w:iCs/>
          <w:color w:val="000000"/>
          <w:sz w:val="24"/>
          <w:szCs w:val="24"/>
        </w:rPr>
        <w:t>Nossa Páscoa, subsídio para a celebração da esperança</w:t>
      </w:r>
      <w:r w:rsidR="00EA5FB3" w:rsidRPr="00636D4F">
        <w:rPr>
          <w:rFonts w:ascii="Arial" w:hAnsi="Arial" w:cs="Arial"/>
          <w:color w:val="000000"/>
          <w:sz w:val="24"/>
          <w:szCs w:val="24"/>
        </w:rPr>
        <w:t>. O Ritual propõe três celebrações para o velório, inspiradas na Celebração da Palavra de Deus, no Oficio Divino das Comunidades e nas Vigílias. Nele encontramos a celebração de encomendação e para o sepultamento, bem como uma celebração para os casos de cremação.</w:t>
      </w:r>
    </w:p>
    <w:p w:rsidR="00EA5FB3" w:rsidRPr="00636D4F" w:rsidRDefault="00EA5FB3" w:rsidP="003B3910">
      <w:pPr>
        <w:autoSpaceDE w:val="0"/>
        <w:autoSpaceDN w:val="0"/>
        <w:adjustRightInd w:val="0"/>
        <w:spacing w:after="0"/>
        <w:jc w:val="both"/>
        <w:rPr>
          <w:rFonts w:ascii="Arial" w:hAnsi="Arial" w:cs="Arial"/>
          <w:b/>
          <w:bCs/>
          <w:color w:val="414142"/>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1A400B">
        <w:rPr>
          <w:rFonts w:ascii="Arial" w:hAnsi="Arial" w:cs="Arial"/>
          <w:color w:val="000000"/>
          <w:sz w:val="24"/>
          <w:szCs w:val="24"/>
        </w:rPr>
        <w:t>09</w:t>
      </w:r>
      <w:r w:rsidRPr="00636D4F">
        <w:rPr>
          <w:rFonts w:ascii="Arial" w:hAnsi="Arial" w:cs="Arial"/>
          <w:color w:val="000000"/>
          <w:sz w:val="24"/>
          <w:szCs w:val="24"/>
        </w:rPr>
        <w:t>. Os ministros ordenados exerçam com carinho e atenção o serviço das exéquias, presidindo, quanto possível, as celebrações durante o velório, a encomendação e o sepultamento, principalmente dos seus paroquianos.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17</w:t>
      </w:r>
      <w:r w:rsidRPr="00636D4F">
        <w:rPr>
          <w:rFonts w:ascii="Arial" w:hAnsi="Arial" w:cs="Arial"/>
          <w:color w:val="000000"/>
          <w:sz w:val="24"/>
          <w:szCs w:val="24"/>
        </w:rPr>
        <w:t>. A comunidade não recuse a celebração de exéquias a ninguém, mesmo que o falecido ou sua família não participe da comunidade eclesial.</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18</w:t>
      </w:r>
      <w:r w:rsidRPr="00636D4F">
        <w:rPr>
          <w:rFonts w:ascii="Arial" w:hAnsi="Arial" w:cs="Arial"/>
          <w:color w:val="000000"/>
          <w:sz w:val="24"/>
          <w:szCs w:val="24"/>
        </w:rPr>
        <w:t>. A coordenação da comunidade trate com carinho a família vítima de violência acompanhando-a com os cuidados necessários.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19</w:t>
      </w:r>
      <w:r w:rsidRPr="00636D4F">
        <w:rPr>
          <w:rFonts w:ascii="Arial" w:hAnsi="Arial" w:cs="Arial"/>
          <w:color w:val="000000"/>
          <w:sz w:val="24"/>
          <w:szCs w:val="24"/>
        </w:rPr>
        <w:t>. Não é conveniente e nem é permitido pela saúde pública o velório na Igreja.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20</w:t>
      </w:r>
      <w:r w:rsidRPr="00636D4F">
        <w:rPr>
          <w:rFonts w:ascii="Arial" w:hAnsi="Arial" w:cs="Arial"/>
          <w:color w:val="000000"/>
          <w:sz w:val="24"/>
          <w:szCs w:val="24"/>
        </w:rPr>
        <w:t xml:space="preserve">. A Comunidade deve ter a sensibilidade e a prudência necessária para avaliar os casos e empenhar-se junto à família para encontrar um local digno e adequado para o velório. A comunidade deve empenhar-se em conseguir para o seu bairro junto ao </w:t>
      </w:r>
      <w:r w:rsidR="000B3669" w:rsidRPr="00636D4F">
        <w:rPr>
          <w:rFonts w:ascii="Arial" w:hAnsi="Arial" w:cs="Arial"/>
          <w:color w:val="000000"/>
          <w:sz w:val="24"/>
          <w:szCs w:val="24"/>
        </w:rPr>
        <w:t>ó</w:t>
      </w:r>
      <w:r w:rsidRPr="00636D4F">
        <w:rPr>
          <w:rFonts w:ascii="Arial" w:hAnsi="Arial" w:cs="Arial"/>
          <w:color w:val="000000"/>
          <w:sz w:val="24"/>
          <w:szCs w:val="24"/>
        </w:rPr>
        <w:t xml:space="preserve">rgão competente um local </w:t>
      </w:r>
      <w:proofErr w:type="gramStart"/>
      <w:r w:rsidRPr="00636D4F">
        <w:rPr>
          <w:rFonts w:ascii="Arial" w:hAnsi="Arial" w:cs="Arial"/>
          <w:color w:val="000000"/>
          <w:sz w:val="24"/>
          <w:szCs w:val="24"/>
        </w:rPr>
        <w:t>digno onde cristãos</w:t>
      </w:r>
      <w:proofErr w:type="gramEnd"/>
      <w:r w:rsidRPr="00636D4F">
        <w:rPr>
          <w:rFonts w:ascii="Arial" w:hAnsi="Arial" w:cs="Arial"/>
          <w:color w:val="000000"/>
          <w:sz w:val="24"/>
          <w:szCs w:val="24"/>
        </w:rPr>
        <w:t xml:space="preserve"> e não cristãos possam velar os restos mortais do parente falecido.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354E46">
        <w:rPr>
          <w:rFonts w:ascii="Arial" w:hAnsi="Arial" w:cs="Arial"/>
          <w:color w:val="000000"/>
          <w:sz w:val="24"/>
          <w:szCs w:val="24"/>
        </w:rPr>
        <w:t>21</w:t>
      </w:r>
      <w:r w:rsidR="000B3669" w:rsidRPr="00636D4F">
        <w:rPr>
          <w:rFonts w:ascii="Arial" w:hAnsi="Arial" w:cs="Arial"/>
          <w:color w:val="000000"/>
          <w:sz w:val="24"/>
          <w:szCs w:val="24"/>
        </w:rPr>
        <w:t>.</w:t>
      </w:r>
      <w:r w:rsidRPr="00636D4F">
        <w:rPr>
          <w:rFonts w:ascii="Arial" w:hAnsi="Arial" w:cs="Arial"/>
          <w:color w:val="000000"/>
          <w:sz w:val="24"/>
          <w:szCs w:val="24"/>
        </w:rPr>
        <w:t xml:space="preserve"> A celebração das exéquias, quando o corpo for cremado, seja feita antes da cremação</w:t>
      </w:r>
      <w:r w:rsidR="002717FA">
        <w:rPr>
          <w:rFonts w:ascii="Arial" w:hAnsi="Arial" w:cs="Arial"/>
          <w:color w:val="000000"/>
          <w:sz w:val="24"/>
          <w:szCs w:val="24"/>
        </w:rPr>
        <w:t>.</w:t>
      </w:r>
      <w:r w:rsidRPr="00636D4F">
        <w:rPr>
          <w:rFonts w:ascii="Arial" w:hAnsi="Arial" w:cs="Arial"/>
          <w:color w:val="000000"/>
          <w:sz w:val="24"/>
          <w:szCs w:val="24"/>
        </w:rPr>
        <w:t xml:space="preserve"> </w:t>
      </w:r>
    </w:p>
    <w:p w:rsidR="00EA5FB3" w:rsidRDefault="00EA5FB3" w:rsidP="003B3910">
      <w:pPr>
        <w:autoSpaceDE w:val="0"/>
        <w:autoSpaceDN w:val="0"/>
        <w:adjustRightInd w:val="0"/>
        <w:spacing w:after="0"/>
        <w:jc w:val="both"/>
        <w:rPr>
          <w:rFonts w:ascii="Arial" w:hAnsi="Arial" w:cs="Arial"/>
          <w:color w:val="000000"/>
          <w:sz w:val="24"/>
          <w:szCs w:val="24"/>
        </w:rPr>
      </w:pPr>
    </w:p>
    <w:p w:rsidR="00EA5FB3" w:rsidRPr="00940716" w:rsidRDefault="00C35397" w:rsidP="003B3910">
      <w:pPr>
        <w:autoSpaceDE w:val="0"/>
        <w:autoSpaceDN w:val="0"/>
        <w:adjustRightInd w:val="0"/>
        <w:spacing w:after="0"/>
        <w:contextualSpacing/>
        <w:jc w:val="both"/>
        <w:rPr>
          <w:rFonts w:ascii="Arial" w:hAnsi="Arial" w:cs="Arial"/>
          <w:b/>
          <w:sz w:val="24"/>
          <w:szCs w:val="24"/>
        </w:rPr>
      </w:pPr>
      <w:r>
        <w:rPr>
          <w:rFonts w:ascii="Arial" w:hAnsi="Arial" w:cs="Arial"/>
          <w:b/>
          <w:sz w:val="24"/>
          <w:szCs w:val="24"/>
        </w:rPr>
        <w:t xml:space="preserve">12. </w:t>
      </w:r>
      <w:r w:rsidR="00EA5FB3" w:rsidRPr="00940716">
        <w:rPr>
          <w:rFonts w:ascii="Arial" w:hAnsi="Arial" w:cs="Arial"/>
          <w:b/>
          <w:sz w:val="24"/>
          <w:szCs w:val="24"/>
        </w:rPr>
        <w:t xml:space="preserve">Religiosidade popular </w:t>
      </w:r>
    </w:p>
    <w:p w:rsidR="002D7FB2" w:rsidRPr="00940716" w:rsidRDefault="002D7FB2" w:rsidP="003B3910">
      <w:pPr>
        <w:autoSpaceDE w:val="0"/>
        <w:autoSpaceDN w:val="0"/>
        <w:adjustRightInd w:val="0"/>
        <w:spacing w:after="0"/>
        <w:contextualSpacing/>
        <w:jc w:val="both"/>
        <w:rPr>
          <w:rFonts w:ascii="Arial" w:hAnsi="Arial" w:cs="Arial"/>
          <w:b/>
          <w:sz w:val="24"/>
          <w:szCs w:val="24"/>
        </w:rPr>
      </w:pPr>
    </w:p>
    <w:p w:rsidR="00EA5FB3" w:rsidRPr="00940716" w:rsidRDefault="00354E46" w:rsidP="00354E46">
      <w:pPr>
        <w:autoSpaceDE w:val="0"/>
        <w:autoSpaceDN w:val="0"/>
        <w:adjustRightInd w:val="0"/>
        <w:spacing w:after="0"/>
        <w:jc w:val="both"/>
        <w:rPr>
          <w:rFonts w:ascii="Arial" w:hAnsi="Arial" w:cs="Arial"/>
          <w:b/>
          <w:sz w:val="24"/>
          <w:szCs w:val="24"/>
        </w:rPr>
      </w:pPr>
      <w:r>
        <w:rPr>
          <w:rFonts w:ascii="Arial" w:hAnsi="Arial" w:cs="Arial"/>
          <w:sz w:val="24"/>
          <w:szCs w:val="24"/>
        </w:rPr>
        <w:t xml:space="preserve">422. É importante valorizar a religiosidade popular como lugar de encontro com Cristo, pois a participação na Sagrada liturgia não abraça toda a experiência espiritual que se manifesta em diversas devoções e práticas religiosas. A piedade popular, porém, precisa ser impregnada pela Palavra de Deus e conduzida ao centro da vida litúrgica, isto é, à celebração do Mistério Pascal (Documento 100, CNBB </w:t>
      </w:r>
      <w:r w:rsidR="005E0EF1">
        <w:rPr>
          <w:rFonts w:ascii="Arial" w:hAnsi="Arial" w:cs="Arial"/>
          <w:sz w:val="24"/>
          <w:szCs w:val="24"/>
        </w:rPr>
        <w:t>n. 280).</w:t>
      </w:r>
    </w:p>
    <w:p w:rsidR="00096193" w:rsidRDefault="00096193" w:rsidP="003B3910">
      <w:pPr>
        <w:autoSpaceDE w:val="0"/>
        <w:autoSpaceDN w:val="0"/>
        <w:adjustRightInd w:val="0"/>
        <w:spacing w:after="0"/>
        <w:contextualSpacing/>
        <w:jc w:val="both"/>
        <w:rPr>
          <w:rFonts w:ascii="Arial" w:hAnsi="Arial" w:cs="Arial"/>
          <w:b/>
          <w:sz w:val="24"/>
          <w:szCs w:val="24"/>
        </w:rPr>
      </w:pPr>
    </w:p>
    <w:p w:rsidR="00EA5FB3" w:rsidRPr="00636D4F" w:rsidRDefault="00C35397" w:rsidP="003B3910">
      <w:pPr>
        <w:autoSpaceDE w:val="0"/>
        <w:autoSpaceDN w:val="0"/>
        <w:adjustRightInd w:val="0"/>
        <w:spacing w:after="0"/>
        <w:contextualSpacing/>
        <w:jc w:val="both"/>
        <w:rPr>
          <w:rFonts w:ascii="Arial" w:hAnsi="Arial" w:cs="Arial"/>
          <w:b/>
          <w:sz w:val="24"/>
          <w:szCs w:val="24"/>
        </w:rPr>
      </w:pPr>
      <w:r>
        <w:rPr>
          <w:rFonts w:ascii="Arial" w:hAnsi="Arial" w:cs="Arial"/>
          <w:b/>
          <w:sz w:val="24"/>
          <w:szCs w:val="24"/>
        </w:rPr>
        <w:t xml:space="preserve">13. </w:t>
      </w:r>
      <w:r w:rsidR="00EA5FB3" w:rsidRPr="00636D4F">
        <w:rPr>
          <w:rFonts w:ascii="Arial" w:hAnsi="Arial" w:cs="Arial"/>
          <w:b/>
          <w:sz w:val="24"/>
          <w:szCs w:val="24"/>
        </w:rPr>
        <w:t>Ministérios litúrgicos leigos</w:t>
      </w:r>
    </w:p>
    <w:p w:rsidR="00F25D69" w:rsidRPr="00F25D69" w:rsidRDefault="00F25D69" w:rsidP="00F25D69">
      <w:pPr>
        <w:autoSpaceDE w:val="0"/>
        <w:autoSpaceDN w:val="0"/>
        <w:adjustRightInd w:val="0"/>
        <w:spacing w:after="0"/>
        <w:rPr>
          <w:rFonts w:ascii="Arial" w:hAnsi="Arial" w:cs="Arial"/>
          <w:i/>
          <w:iCs/>
          <w:color w:val="000000"/>
          <w:sz w:val="24"/>
          <w:szCs w:val="24"/>
        </w:rPr>
      </w:pPr>
      <w:r w:rsidRPr="00F25D69">
        <w:rPr>
          <w:rFonts w:ascii="Arial" w:hAnsi="Arial" w:cs="Arial"/>
          <w:i/>
          <w:iCs/>
          <w:color w:val="000000"/>
          <w:sz w:val="24"/>
          <w:szCs w:val="24"/>
        </w:rPr>
        <w:lastRenderedPageBreak/>
        <w:t xml:space="preserve">“Existem tipos diferentes de dons espirituais, mas é um e mesmo </w:t>
      </w:r>
      <w:proofErr w:type="gramStart"/>
      <w:r w:rsidRPr="00F25D69">
        <w:rPr>
          <w:rFonts w:ascii="Arial" w:hAnsi="Arial" w:cs="Arial"/>
          <w:i/>
          <w:iCs/>
          <w:color w:val="000000"/>
          <w:sz w:val="24"/>
          <w:szCs w:val="24"/>
        </w:rPr>
        <w:t>Espírito</w:t>
      </w:r>
      <w:proofErr w:type="gramEnd"/>
      <w:r w:rsidRPr="00F25D69">
        <w:rPr>
          <w:rFonts w:ascii="Arial" w:hAnsi="Arial" w:cs="Arial"/>
          <w:i/>
          <w:iCs/>
          <w:color w:val="000000"/>
          <w:sz w:val="24"/>
          <w:szCs w:val="24"/>
        </w:rPr>
        <w:t xml:space="preserve">  </w:t>
      </w:r>
    </w:p>
    <w:p w:rsidR="00F25D69" w:rsidRPr="00F25D69" w:rsidRDefault="00F25D69" w:rsidP="00F25D69">
      <w:pPr>
        <w:autoSpaceDE w:val="0"/>
        <w:autoSpaceDN w:val="0"/>
        <w:adjustRightInd w:val="0"/>
        <w:spacing w:after="0"/>
        <w:rPr>
          <w:rFonts w:ascii="Arial" w:hAnsi="Arial" w:cs="Arial"/>
          <w:i/>
          <w:iCs/>
          <w:color w:val="000000"/>
          <w:sz w:val="24"/>
          <w:szCs w:val="24"/>
        </w:rPr>
      </w:pPr>
      <w:proofErr w:type="gramStart"/>
      <w:r w:rsidRPr="00F25D69">
        <w:rPr>
          <w:rFonts w:ascii="Arial" w:hAnsi="Arial" w:cs="Arial"/>
          <w:i/>
          <w:iCs/>
          <w:color w:val="000000"/>
          <w:sz w:val="24"/>
          <w:szCs w:val="24"/>
        </w:rPr>
        <w:t>quem</w:t>
      </w:r>
      <w:proofErr w:type="gramEnd"/>
      <w:r w:rsidRPr="00F25D69">
        <w:rPr>
          <w:rFonts w:ascii="Arial" w:hAnsi="Arial" w:cs="Arial"/>
          <w:i/>
          <w:iCs/>
          <w:color w:val="000000"/>
          <w:sz w:val="24"/>
          <w:szCs w:val="24"/>
        </w:rPr>
        <w:t xml:space="preserve"> dá esses dons. Existem maneiras diferentes de servir, mas o </w:t>
      </w:r>
      <w:proofErr w:type="gramStart"/>
      <w:r w:rsidRPr="00F25D69">
        <w:rPr>
          <w:rFonts w:ascii="Arial" w:hAnsi="Arial" w:cs="Arial"/>
          <w:i/>
          <w:iCs/>
          <w:color w:val="000000"/>
          <w:sz w:val="24"/>
          <w:szCs w:val="24"/>
        </w:rPr>
        <w:t>Senhor</w:t>
      </w:r>
      <w:proofErr w:type="gramEnd"/>
    </w:p>
    <w:p w:rsidR="00F25D69" w:rsidRPr="00F25D69" w:rsidRDefault="00F25D69" w:rsidP="00F25D69">
      <w:pPr>
        <w:autoSpaceDE w:val="0"/>
        <w:autoSpaceDN w:val="0"/>
        <w:adjustRightInd w:val="0"/>
        <w:spacing w:after="0"/>
        <w:rPr>
          <w:rFonts w:ascii="Arial" w:hAnsi="Arial" w:cs="Arial"/>
          <w:i/>
          <w:iCs/>
          <w:color w:val="000000"/>
          <w:sz w:val="24"/>
          <w:szCs w:val="24"/>
        </w:rPr>
      </w:pPr>
      <w:proofErr w:type="gramStart"/>
      <w:r w:rsidRPr="00F25D69">
        <w:rPr>
          <w:rFonts w:ascii="Arial" w:hAnsi="Arial" w:cs="Arial"/>
          <w:i/>
          <w:iCs/>
          <w:color w:val="000000"/>
          <w:sz w:val="24"/>
          <w:szCs w:val="24"/>
        </w:rPr>
        <w:t>que</w:t>
      </w:r>
      <w:proofErr w:type="gramEnd"/>
      <w:r w:rsidRPr="00F25D69">
        <w:rPr>
          <w:rFonts w:ascii="Arial" w:hAnsi="Arial" w:cs="Arial"/>
          <w:i/>
          <w:iCs/>
          <w:color w:val="000000"/>
          <w:sz w:val="24"/>
          <w:szCs w:val="24"/>
        </w:rPr>
        <w:t xml:space="preserve"> servimos é o mesmo. </w:t>
      </w:r>
      <w:proofErr w:type="gramStart"/>
      <w:r w:rsidRPr="00F25D69">
        <w:rPr>
          <w:rFonts w:ascii="Arial" w:hAnsi="Arial" w:cs="Arial"/>
          <w:i/>
          <w:iCs/>
          <w:color w:val="000000"/>
          <w:sz w:val="24"/>
          <w:szCs w:val="24"/>
        </w:rPr>
        <w:t>Há diferentes habilidades para realizar o trabalho, mas é o mesmo Deus quem dá a cada um a habilidade para fazê-lo”</w:t>
      </w:r>
      <w:proofErr w:type="gramEnd"/>
    </w:p>
    <w:p w:rsidR="00F25D69" w:rsidRPr="00636D4F" w:rsidRDefault="00F25D69" w:rsidP="00F25D69">
      <w:pPr>
        <w:autoSpaceDE w:val="0"/>
        <w:autoSpaceDN w:val="0"/>
        <w:adjustRightInd w:val="0"/>
        <w:spacing w:after="0"/>
        <w:ind w:left="5664" w:firstLine="708"/>
        <w:jc w:val="center"/>
        <w:rPr>
          <w:rFonts w:ascii="Arial" w:hAnsi="Arial" w:cs="Arial"/>
          <w:color w:val="000000"/>
          <w:sz w:val="24"/>
          <w:szCs w:val="24"/>
        </w:rPr>
      </w:pPr>
      <w:r>
        <w:rPr>
          <w:rFonts w:ascii="Arial" w:hAnsi="Arial" w:cs="Arial"/>
          <w:i/>
          <w:iCs/>
          <w:color w:val="000000"/>
          <w:sz w:val="24"/>
          <w:szCs w:val="24"/>
        </w:rPr>
        <w:t xml:space="preserve">  </w:t>
      </w:r>
      <w:r w:rsidRPr="00F25D69">
        <w:rPr>
          <w:rFonts w:ascii="Arial" w:hAnsi="Arial" w:cs="Arial"/>
          <w:color w:val="000000"/>
          <w:sz w:val="24"/>
          <w:szCs w:val="24"/>
        </w:rPr>
        <w:t>(</w:t>
      </w:r>
      <w:proofErr w:type="gramStart"/>
      <w:r w:rsidRPr="00F25D69">
        <w:rPr>
          <w:rFonts w:ascii="Arial" w:hAnsi="Arial" w:cs="Arial"/>
          <w:color w:val="000000"/>
          <w:sz w:val="24"/>
          <w:szCs w:val="24"/>
        </w:rPr>
        <w:t>1Cor</w:t>
      </w:r>
      <w:proofErr w:type="gramEnd"/>
      <w:r w:rsidRPr="00F25D69">
        <w:rPr>
          <w:rFonts w:ascii="Arial" w:hAnsi="Arial" w:cs="Arial"/>
          <w:color w:val="000000"/>
          <w:sz w:val="24"/>
          <w:szCs w:val="24"/>
        </w:rPr>
        <w:t xml:space="preserve"> 12,4-6).</w:t>
      </w:r>
    </w:p>
    <w:p w:rsidR="000B3669" w:rsidRPr="00636D4F" w:rsidRDefault="000B3669" w:rsidP="003B3910">
      <w:pPr>
        <w:autoSpaceDE w:val="0"/>
        <w:autoSpaceDN w:val="0"/>
        <w:adjustRightInd w:val="0"/>
        <w:spacing w:after="0"/>
        <w:jc w:val="both"/>
        <w:rPr>
          <w:rFonts w:ascii="Arial" w:hAnsi="Arial" w:cs="Arial"/>
          <w:b/>
          <w:bCs/>
          <w:color w:val="0DB24C"/>
          <w:sz w:val="24"/>
          <w:szCs w:val="24"/>
        </w:rPr>
      </w:pPr>
    </w:p>
    <w:p w:rsidR="00EA5FB3" w:rsidRPr="00636D4F" w:rsidRDefault="00C35397" w:rsidP="003B3910">
      <w:pPr>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13.1. </w:t>
      </w:r>
      <w:r w:rsidR="00EA5FB3" w:rsidRPr="00636D4F">
        <w:rPr>
          <w:rFonts w:ascii="Arial" w:hAnsi="Arial" w:cs="Arial"/>
          <w:b/>
          <w:bCs/>
          <w:sz w:val="24"/>
          <w:szCs w:val="24"/>
        </w:rPr>
        <w:t>Fundamentação bíblico-teológica</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5E0EF1">
        <w:rPr>
          <w:rFonts w:ascii="Arial" w:hAnsi="Arial" w:cs="Arial"/>
          <w:color w:val="000000"/>
          <w:sz w:val="24"/>
          <w:szCs w:val="24"/>
        </w:rPr>
        <w:t>2</w:t>
      </w:r>
      <w:r w:rsidR="00096193">
        <w:rPr>
          <w:rFonts w:ascii="Arial" w:hAnsi="Arial" w:cs="Arial"/>
          <w:color w:val="000000"/>
          <w:sz w:val="24"/>
          <w:szCs w:val="24"/>
        </w:rPr>
        <w:t>3</w:t>
      </w:r>
      <w:r w:rsidRPr="00636D4F">
        <w:rPr>
          <w:rFonts w:ascii="Arial" w:hAnsi="Arial" w:cs="Arial"/>
          <w:color w:val="000000"/>
          <w:sz w:val="24"/>
          <w:szCs w:val="24"/>
        </w:rPr>
        <w:t>. A comunidade apostólica, por obra do Espírito Santo, instituiu os ministérios que se fizeram necessários para a vida da comunidade, seguindo o costume dos ritos da Tradição Judaica, dando-lhes, no entanto, um sentido totalmente novo a partir do anúncio da Ressurreição de Jesus Cristo.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4</w:t>
      </w:r>
      <w:r w:rsidR="005E0EF1">
        <w:rPr>
          <w:rFonts w:ascii="Arial" w:hAnsi="Arial" w:cs="Arial"/>
          <w:color w:val="000000"/>
          <w:sz w:val="24"/>
          <w:szCs w:val="24"/>
        </w:rPr>
        <w:t>24</w:t>
      </w:r>
      <w:r w:rsidRPr="00636D4F">
        <w:rPr>
          <w:rFonts w:ascii="Arial" w:hAnsi="Arial" w:cs="Arial"/>
          <w:color w:val="000000"/>
          <w:sz w:val="24"/>
          <w:szCs w:val="24"/>
        </w:rPr>
        <w:t xml:space="preserve">. </w:t>
      </w:r>
      <w:r w:rsidRPr="00636D4F">
        <w:rPr>
          <w:rFonts w:ascii="Arial" w:hAnsi="Arial" w:cs="Arial"/>
          <w:i/>
          <w:iCs/>
          <w:color w:val="000000"/>
          <w:sz w:val="24"/>
          <w:szCs w:val="24"/>
        </w:rPr>
        <w:t>As comunidades eram conscientes de que a raiz de qualquer</w:t>
      </w:r>
      <w:r w:rsidR="000B3669" w:rsidRPr="00636D4F">
        <w:rPr>
          <w:rFonts w:ascii="Arial" w:hAnsi="Arial" w:cs="Arial"/>
          <w:i/>
          <w:iCs/>
          <w:color w:val="000000"/>
          <w:sz w:val="24"/>
          <w:szCs w:val="24"/>
        </w:rPr>
        <w:t xml:space="preserve"> </w:t>
      </w:r>
      <w:r w:rsidRPr="00636D4F">
        <w:rPr>
          <w:rFonts w:ascii="Arial" w:hAnsi="Arial" w:cs="Arial"/>
          <w:i/>
          <w:iCs/>
          <w:color w:val="000000"/>
          <w:sz w:val="24"/>
          <w:szCs w:val="24"/>
        </w:rPr>
        <w:t>ministério estava nos dons e carismas que o Espírito suscitava</w:t>
      </w:r>
      <w:r w:rsidR="000B3669" w:rsidRPr="00636D4F">
        <w:rPr>
          <w:rFonts w:ascii="Arial" w:hAnsi="Arial" w:cs="Arial"/>
          <w:i/>
          <w:iCs/>
          <w:color w:val="000000"/>
          <w:sz w:val="24"/>
          <w:szCs w:val="24"/>
        </w:rPr>
        <w:t xml:space="preserve"> </w:t>
      </w:r>
      <w:r w:rsidRPr="00636D4F">
        <w:rPr>
          <w:rFonts w:ascii="Arial" w:hAnsi="Arial" w:cs="Arial"/>
          <w:i/>
          <w:iCs/>
          <w:color w:val="000000"/>
          <w:sz w:val="24"/>
          <w:szCs w:val="24"/>
        </w:rPr>
        <w:t xml:space="preserve">para a edificação de todos em Cristo </w:t>
      </w:r>
      <w:r w:rsidRPr="00636D4F">
        <w:rPr>
          <w:rFonts w:ascii="Arial" w:hAnsi="Arial" w:cs="Arial"/>
          <w:color w:val="000000"/>
          <w:sz w:val="24"/>
          <w:szCs w:val="24"/>
        </w:rPr>
        <w:t xml:space="preserve">(Novo Dicionário de Teologia p.362) (At 6,1; </w:t>
      </w:r>
      <w:proofErr w:type="gramStart"/>
      <w:r w:rsidRPr="00636D4F">
        <w:rPr>
          <w:rFonts w:ascii="Arial" w:hAnsi="Arial" w:cs="Arial"/>
          <w:color w:val="000000"/>
          <w:sz w:val="24"/>
          <w:szCs w:val="24"/>
        </w:rPr>
        <w:t>1</w:t>
      </w:r>
      <w:proofErr w:type="gramEnd"/>
      <w:r w:rsidRPr="00636D4F">
        <w:rPr>
          <w:rFonts w:ascii="Arial" w:hAnsi="Arial" w:cs="Arial"/>
          <w:color w:val="000000"/>
          <w:sz w:val="24"/>
          <w:szCs w:val="24"/>
        </w:rPr>
        <w:t xml:space="preserve"> Cor 12;11; </w:t>
      </w:r>
      <w:proofErr w:type="spellStart"/>
      <w:r w:rsidRPr="00636D4F">
        <w:rPr>
          <w:rFonts w:ascii="Arial" w:hAnsi="Arial" w:cs="Arial"/>
          <w:color w:val="000000"/>
          <w:sz w:val="24"/>
          <w:szCs w:val="24"/>
        </w:rPr>
        <w:t>Hb</w:t>
      </w:r>
      <w:proofErr w:type="spellEnd"/>
      <w:r w:rsidRPr="00636D4F">
        <w:rPr>
          <w:rFonts w:ascii="Arial" w:hAnsi="Arial" w:cs="Arial"/>
          <w:color w:val="000000"/>
          <w:sz w:val="24"/>
          <w:szCs w:val="24"/>
        </w:rPr>
        <w:t xml:space="preserve"> 2,4).</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25</w:t>
      </w:r>
      <w:r w:rsidR="00EA5FB3" w:rsidRPr="00636D4F">
        <w:rPr>
          <w:rFonts w:ascii="Arial" w:hAnsi="Arial" w:cs="Arial"/>
          <w:color w:val="000000"/>
          <w:sz w:val="24"/>
          <w:szCs w:val="24"/>
        </w:rPr>
        <w:t xml:space="preserve">. Na comunidade cristã primitiva, que se propagou após </w:t>
      </w:r>
      <w:r w:rsidR="0083610F">
        <w:rPr>
          <w:rFonts w:ascii="Arial" w:hAnsi="Arial" w:cs="Arial"/>
          <w:color w:val="000000"/>
          <w:sz w:val="24"/>
          <w:szCs w:val="24"/>
        </w:rPr>
        <w:t>P</w:t>
      </w:r>
      <w:r w:rsidR="00EA5FB3" w:rsidRPr="00636D4F">
        <w:rPr>
          <w:rFonts w:ascii="Arial" w:hAnsi="Arial" w:cs="Arial"/>
          <w:color w:val="000000"/>
          <w:sz w:val="24"/>
          <w:szCs w:val="24"/>
        </w:rPr>
        <w:t>entecostes, encontramos diversos modelos de organização eclesial. Em todos eles encontramos a atuação de homens e mulheres que assumiam diferentes funções de acordo com as necessidades de cada comunidade. Apóstolos, anciãos, diáconos, presbíteros, bispos, profetas e doutores admoestavam, organizavam, uniam, ensinavam e presidiam os atos litúrgicos da comunidade de fé nascente.</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26</w:t>
      </w:r>
      <w:r w:rsidR="00BE6A79">
        <w:rPr>
          <w:rFonts w:ascii="Arial" w:hAnsi="Arial" w:cs="Arial"/>
          <w:color w:val="000000"/>
          <w:sz w:val="24"/>
          <w:szCs w:val="24"/>
        </w:rPr>
        <w:t>.</w:t>
      </w:r>
      <w:r w:rsidR="00EA5FB3" w:rsidRPr="00636D4F">
        <w:rPr>
          <w:rFonts w:ascii="Arial" w:hAnsi="Arial" w:cs="Arial"/>
          <w:color w:val="000000"/>
          <w:sz w:val="24"/>
          <w:szCs w:val="24"/>
        </w:rPr>
        <w:t xml:space="preserve"> A </w:t>
      </w:r>
      <w:proofErr w:type="spellStart"/>
      <w:r w:rsidR="00EA5FB3" w:rsidRPr="00636D4F">
        <w:rPr>
          <w:rFonts w:ascii="Arial" w:hAnsi="Arial" w:cs="Arial"/>
          <w:i/>
          <w:iCs/>
          <w:color w:val="000000"/>
          <w:sz w:val="24"/>
          <w:szCs w:val="24"/>
        </w:rPr>
        <w:t>Didaqué</w:t>
      </w:r>
      <w:proofErr w:type="spellEnd"/>
      <w:r w:rsidR="00EA5FB3" w:rsidRPr="00636D4F">
        <w:rPr>
          <w:rFonts w:ascii="Arial" w:hAnsi="Arial" w:cs="Arial"/>
          <w:color w:val="000000"/>
          <w:sz w:val="24"/>
          <w:szCs w:val="24"/>
        </w:rPr>
        <w:t xml:space="preserve">, catecismo da comunidade primitiva, faz referência aos ministérios da comunidade no primeiro século da era cristã: </w:t>
      </w:r>
      <w:r w:rsidR="00EA5FB3" w:rsidRPr="00636D4F">
        <w:rPr>
          <w:rFonts w:ascii="Arial" w:hAnsi="Arial" w:cs="Arial"/>
          <w:i/>
          <w:iCs/>
          <w:color w:val="000000"/>
          <w:sz w:val="24"/>
          <w:szCs w:val="24"/>
        </w:rPr>
        <w:t xml:space="preserve">Escolham para vocês bispos e diáconos, dignos do Senhor. Eles devem ser homens mansos, desprendidos do dinheiro, verazes </w:t>
      </w:r>
      <w:r w:rsidR="0083610F">
        <w:rPr>
          <w:rFonts w:ascii="Arial" w:hAnsi="Arial" w:cs="Arial"/>
          <w:i/>
          <w:iCs/>
          <w:color w:val="000000"/>
          <w:sz w:val="24"/>
          <w:szCs w:val="24"/>
        </w:rPr>
        <w:t>e</w:t>
      </w:r>
      <w:r w:rsidR="00EA5FB3" w:rsidRPr="00636D4F">
        <w:rPr>
          <w:rFonts w:ascii="Arial" w:hAnsi="Arial" w:cs="Arial"/>
          <w:i/>
          <w:iCs/>
          <w:color w:val="000000"/>
          <w:sz w:val="24"/>
          <w:szCs w:val="24"/>
        </w:rPr>
        <w:t xml:space="preserve"> aprovados, porque eles também exercem para vocês o ministério dos profetas e mestres</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423782"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27</w:t>
      </w:r>
      <w:r>
        <w:rPr>
          <w:rFonts w:ascii="Arial" w:hAnsi="Arial" w:cs="Arial"/>
          <w:color w:val="000000"/>
          <w:sz w:val="24"/>
          <w:szCs w:val="24"/>
        </w:rPr>
        <w:t>.</w:t>
      </w:r>
      <w:r w:rsidR="00EA5FB3" w:rsidRPr="00636D4F">
        <w:rPr>
          <w:rFonts w:ascii="Arial" w:hAnsi="Arial" w:cs="Arial"/>
          <w:color w:val="000000"/>
          <w:sz w:val="24"/>
          <w:szCs w:val="24"/>
        </w:rPr>
        <w:t xml:space="preserve"> A </w:t>
      </w:r>
      <w:proofErr w:type="spellStart"/>
      <w:r w:rsidR="00EA5FB3" w:rsidRPr="00636D4F">
        <w:rPr>
          <w:rFonts w:ascii="Arial" w:hAnsi="Arial" w:cs="Arial"/>
          <w:i/>
          <w:iCs/>
          <w:color w:val="000000"/>
          <w:sz w:val="24"/>
          <w:szCs w:val="24"/>
        </w:rPr>
        <w:t>Lumem</w:t>
      </w:r>
      <w:proofErr w:type="spellEnd"/>
      <w:r w:rsidR="00EA5FB3" w:rsidRPr="00636D4F">
        <w:rPr>
          <w:rFonts w:ascii="Arial" w:hAnsi="Arial" w:cs="Arial"/>
          <w:i/>
          <w:iCs/>
          <w:color w:val="000000"/>
          <w:sz w:val="24"/>
          <w:szCs w:val="24"/>
        </w:rPr>
        <w:t xml:space="preserve"> Gentium </w:t>
      </w:r>
      <w:r w:rsidR="00EA5FB3" w:rsidRPr="00636D4F">
        <w:rPr>
          <w:rFonts w:ascii="Arial" w:hAnsi="Arial" w:cs="Arial"/>
          <w:color w:val="000000"/>
          <w:sz w:val="24"/>
          <w:szCs w:val="24"/>
        </w:rPr>
        <w:t>ensina que, nascida, sustentada e orientada pelo ministério de comunhão do Pai, do Filho e do Espírito Santo (LG 3-5), a Igreja tem consciência de sua responsabilidade na missão salvadora (LG 30).</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28</w:t>
      </w:r>
      <w:r w:rsidR="00EA5FB3" w:rsidRPr="00636D4F">
        <w:rPr>
          <w:rFonts w:ascii="Arial" w:hAnsi="Arial" w:cs="Arial"/>
          <w:color w:val="000000"/>
          <w:sz w:val="24"/>
          <w:szCs w:val="24"/>
        </w:rPr>
        <w:t xml:space="preserve">. Nascida da Trindade, a Igreja é toda ministerial, sendo expressão do Mistério, quer seja nos irmãos chamados a fazer </w:t>
      </w:r>
      <w:proofErr w:type="gramStart"/>
      <w:r w:rsidR="00EA5FB3" w:rsidRPr="00636D4F">
        <w:rPr>
          <w:rFonts w:ascii="Arial" w:hAnsi="Arial" w:cs="Arial"/>
          <w:color w:val="000000"/>
          <w:sz w:val="24"/>
          <w:szCs w:val="24"/>
        </w:rPr>
        <w:t>as</w:t>
      </w:r>
      <w:proofErr w:type="gramEnd"/>
      <w:r w:rsidR="00EA5FB3" w:rsidRPr="00636D4F">
        <w:rPr>
          <w:rFonts w:ascii="Arial" w:hAnsi="Arial" w:cs="Arial"/>
          <w:color w:val="000000"/>
          <w:sz w:val="24"/>
          <w:szCs w:val="24"/>
        </w:rPr>
        <w:t xml:space="preserve"> vezes do Cristo Cabeça, quer seja nos membros do corpo eclesial como sinal de comunhão.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29</w:t>
      </w:r>
      <w:r>
        <w:rPr>
          <w:rFonts w:ascii="Arial" w:hAnsi="Arial" w:cs="Arial"/>
          <w:color w:val="000000"/>
          <w:sz w:val="24"/>
          <w:szCs w:val="24"/>
        </w:rPr>
        <w:t>.</w:t>
      </w:r>
      <w:r w:rsidR="00EA5FB3" w:rsidRPr="00636D4F">
        <w:rPr>
          <w:rFonts w:ascii="Arial" w:hAnsi="Arial" w:cs="Arial"/>
          <w:color w:val="000000"/>
          <w:sz w:val="24"/>
          <w:szCs w:val="24"/>
        </w:rPr>
        <w:t xml:space="preserve"> A Igreja é rica em carismas, serviços e ministérios concedidos pelo Senhor para que todos participem com Ele na missão redentora da humanidade.</w:t>
      </w: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4</w:t>
      </w:r>
      <w:r w:rsidR="005E0EF1">
        <w:rPr>
          <w:rFonts w:ascii="Arial" w:hAnsi="Arial" w:cs="Arial"/>
          <w:color w:val="000000"/>
          <w:sz w:val="24"/>
          <w:szCs w:val="24"/>
        </w:rPr>
        <w:t>30</w:t>
      </w:r>
      <w:r w:rsidR="00EA5FB3" w:rsidRPr="00636D4F">
        <w:rPr>
          <w:rFonts w:ascii="Arial" w:hAnsi="Arial" w:cs="Arial"/>
          <w:color w:val="000000"/>
          <w:sz w:val="24"/>
          <w:szCs w:val="24"/>
        </w:rPr>
        <w:t>. Cabe aos m</w:t>
      </w:r>
      <w:r w:rsidR="002745B2">
        <w:rPr>
          <w:rFonts w:ascii="Arial" w:hAnsi="Arial" w:cs="Arial"/>
          <w:color w:val="000000"/>
          <w:sz w:val="24"/>
          <w:szCs w:val="24"/>
        </w:rPr>
        <w:t>inistros ordenados, ouvindo os C</w:t>
      </w:r>
      <w:r w:rsidR="00EA5FB3" w:rsidRPr="00636D4F">
        <w:rPr>
          <w:rFonts w:ascii="Arial" w:hAnsi="Arial" w:cs="Arial"/>
          <w:color w:val="000000"/>
          <w:sz w:val="24"/>
          <w:szCs w:val="24"/>
        </w:rPr>
        <w:t xml:space="preserve">onselhos da Arquidiocese de </w:t>
      </w:r>
      <w:r>
        <w:rPr>
          <w:rFonts w:ascii="Arial" w:hAnsi="Arial" w:cs="Arial"/>
          <w:color w:val="000000"/>
          <w:sz w:val="24"/>
          <w:szCs w:val="24"/>
        </w:rPr>
        <w:t>Olinda e Recife</w:t>
      </w:r>
      <w:r w:rsidR="00EA5FB3" w:rsidRPr="00636D4F">
        <w:rPr>
          <w:rFonts w:ascii="Arial" w:hAnsi="Arial" w:cs="Arial"/>
          <w:color w:val="000000"/>
          <w:sz w:val="24"/>
          <w:szCs w:val="24"/>
        </w:rPr>
        <w:t xml:space="preserve">, organizar os diversos carismas e ministérios a serem </w:t>
      </w:r>
      <w:r w:rsidR="008433A3">
        <w:rPr>
          <w:rFonts w:ascii="Arial" w:hAnsi="Arial" w:cs="Arial"/>
          <w:color w:val="000000"/>
          <w:sz w:val="24"/>
          <w:szCs w:val="24"/>
        </w:rPr>
        <w:t>exercidos pelo povo de Deus</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375984"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31</w:t>
      </w:r>
      <w:r w:rsidR="00EA5FB3" w:rsidRPr="00636D4F">
        <w:rPr>
          <w:rFonts w:ascii="Arial" w:hAnsi="Arial" w:cs="Arial"/>
          <w:color w:val="000000"/>
          <w:sz w:val="24"/>
          <w:szCs w:val="24"/>
        </w:rPr>
        <w:t>. São várias as modalidades de ministérios, a saber:</w:t>
      </w:r>
    </w:p>
    <w:p w:rsidR="000B3669" w:rsidRPr="00636D4F" w:rsidRDefault="000B3669"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proofErr w:type="gramStart"/>
      <w:r w:rsidRPr="00636D4F">
        <w:rPr>
          <w:rFonts w:ascii="Arial" w:hAnsi="Arial" w:cs="Arial"/>
          <w:color w:val="000000"/>
          <w:sz w:val="24"/>
          <w:szCs w:val="24"/>
        </w:rPr>
        <w:t>a.</w:t>
      </w:r>
      <w:proofErr w:type="gramEnd"/>
      <w:r w:rsidRPr="00636D4F">
        <w:rPr>
          <w:rFonts w:ascii="Arial" w:hAnsi="Arial" w:cs="Arial"/>
          <w:color w:val="000000"/>
          <w:sz w:val="24"/>
          <w:szCs w:val="24"/>
        </w:rPr>
        <w:t xml:space="preserve"> </w:t>
      </w:r>
      <w:r w:rsidRPr="00636D4F">
        <w:rPr>
          <w:rFonts w:ascii="Arial" w:hAnsi="Arial" w:cs="Arial"/>
          <w:b/>
          <w:bCs/>
          <w:color w:val="000000"/>
          <w:sz w:val="24"/>
          <w:szCs w:val="24"/>
        </w:rPr>
        <w:t xml:space="preserve">Ministérios Reconhecidos </w:t>
      </w:r>
      <w:r w:rsidRPr="00636D4F">
        <w:rPr>
          <w:rFonts w:ascii="Arial" w:hAnsi="Arial" w:cs="Arial"/>
          <w:color w:val="000000"/>
          <w:sz w:val="24"/>
          <w:szCs w:val="24"/>
        </w:rPr>
        <w:t>– Estão ligados a um serviço específico sem ter, necessariamente, sido submetido</w:t>
      </w:r>
      <w:r w:rsidR="0083610F">
        <w:rPr>
          <w:rFonts w:ascii="Arial" w:hAnsi="Arial" w:cs="Arial"/>
          <w:color w:val="000000"/>
          <w:sz w:val="24"/>
          <w:szCs w:val="24"/>
        </w:rPr>
        <w:t>s</w:t>
      </w:r>
      <w:r w:rsidRPr="00636D4F">
        <w:rPr>
          <w:rFonts w:ascii="Arial" w:hAnsi="Arial" w:cs="Arial"/>
          <w:color w:val="000000"/>
          <w:sz w:val="24"/>
          <w:szCs w:val="24"/>
        </w:rPr>
        <w:t xml:space="preserve"> a um rito ou prescrição litúrgica. O fiel tem o reconhecimento da Comunidade.</w:t>
      </w:r>
    </w:p>
    <w:p w:rsidR="00EA5FB3" w:rsidRPr="00636D4F" w:rsidRDefault="00EA5FB3" w:rsidP="003B3910">
      <w:pPr>
        <w:autoSpaceDE w:val="0"/>
        <w:autoSpaceDN w:val="0"/>
        <w:adjustRightInd w:val="0"/>
        <w:spacing w:after="0"/>
        <w:jc w:val="both"/>
        <w:rPr>
          <w:rFonts w:ascii="Arial" w:hAnsi="Arial" w:cs="Arial"/>
          <w:color w:val="000000"/>
          <w:sz w:val="24"/>
          <w:szCs w:val="24"/>
        </w:rPr>
      </w:pPr>
      <w:proofErr w:type="gramStart"/>
      <w:r w:rsidRPr="00636D4F">
        <w:rPr>
          <w:rFonts w:ascii="Arial" w:hAnsi="Arial" w:cs="Arial"/>
          <w:color w:val="000000"/>
          <w:sz w:val="24"/>
          <w:szCs w:val="24"/>
        </w:rPr>
        <w:t>b.</w:t>
      </w:r>
      <w:proofErr w:type="gramEnd"/>
      <w:r w:rsidRPr="00636D4F">
        <w:rPr>
          <w:rFonts w:ascii="Arial" w:hAnsi="Arial" w:cs="Arial"/>
          <w:color w:val="000000"/>
          <w:sz w:val="24"/>
          <w:szCs w:val="24"/>
        </w:rPr>
        <w:t xml:space="preserve"> </w:t>
      </w:r>
      <w:r w:rsidRPr="00636D4F">
        <w:rPr>
          <w:rFonts w:ascii="Arial" w:hAnsi="Arial" w:cs="Arial"/>
          <w:b/>
          <w:bCs/>
          <w:color w:val="000000"/>
          <w:sz w:val="24"/>
          <w:szCs w:val="24"/>
        </w:rPr>
        <w:t xml:space="preserve">Ministérios Instituídos </w:t>
      </w:r>
      <w:r w:rsidRPr="00636D4F">
        <w:rPr>
          <w:rFonts w:ascii="Arial" w:hAnsi="Arial" w:cs="Arial"/>
          <w:color w:val="000000"/>
          <w:sz w:val="24"/>
          <w:szCs w:val="24"/>
        </w:rPr>
        <w:t>– Os fiéis leigos, homens ou mulheres, são preparados e instituídos pela Igreja através de uma ação litúrgica e observando-se a prescrição canônica para o exercício de determinada atividade sacramental.</w:t>
      </w:r>
    </w:p>
    <w:p w:rsidR="00EA5FB3" w:rsidRPr="00636D4F" w:rsidRDefault="00EA5FB3" w:rsidP="003B3910">
      <w:pPr>
        <w:autoSpaceDE w:val="0"/>
        <w:autoSpaceDN w:val="0"/>
        <w:adjustRightInd w:val="0"/>
        <w:spacing w:after="0"/>
        <w:jc w:val="both"/>
        <w:rPr>
          <w:rFonts w:ascii="Arial" w:hAnsi="Arial" w:cs="Arial"/>
          <w:color w:val="000000"/>
          <w:sz w:val="24"/>
          <w:szCs w:val="24"/>
        </w:rPr>
      </w:pPr>
      <w:proofErr w:type="gramStart"/>
      <w:r w:rsidRPr="00636D4F">
        <w:rPr>
          <w:rFonts w:ascii="Arial" w:hAnsi="Arial" w:cs="Arial"/>
          <w:color w:val="000000"/>
          <w:sz w:val="24"/>
          <w:szCs w:val="24"/>
        </w:rPr>
        <w:t>c.</w:t>
      </w:r>
      <w:proofErr w:type="gramEnd"/>
      <w:r w:rsidRPr="00636D4F">
        <w:rPr>
          <w:rFonts w:ascii="Arial" w:hAnsi="Arial" w:cs="Arial"/>
          <w:color w:val="000000"/>
          <w:sz w:val="24"/>
          <w:szCs w:val="24"/>
        </w:rPr>
        <w:t xml:space="preserve"> </w:t>
      </w:r>
      <w:r w:rsidRPr="00636D4F">
        <w:rPr>
          <w:rFonts w:ascii="Arial" w:hAnsi="Arial" w:cs="Arial"/>
          <w:b/>
          <w:bCs/>
          <w:color w:val="000000"/>
          <w:sz w:val="24"/>
          <w:szCs w:val="24"/>
        </w:rPr>
        <w:t xml:space="preserve">Ministério Ordenado </w:t>
      </w:r>
      <w:r w:rsidRPr="00636D4F">
        <w:rPr>
          <w:rFonts w:ascii="Arial" w:hAnsi="Arial" w:cs="Arial"/>
          <w:color w:val="000000"/>
          <w:sz w:val="24"/>
          <w:szCs w:val="24"/>
        </w:rPr>
        <w:t>– São concedidos pela Igreja a fiéis homens, através do sacramento da Ordem. Divide-se em três graus: diácono, presbítero e bispo.</w:t>
      </w:r>
    </w:p>
    <w:p w:rsidR="00EA5FB3" w:rsidRPr="00636D4F" w:rsidRDefault="00EA5FB3" w:rsidP="003B3910">
      <w:pPr>
        <w:autoSpaceDE w:val="0"/>
        <w:autoSpaceDN w:val="0"/>
        <w:adjustRightInd w:val="0"/>
        <w:spacing w:after="0"/>
        <w:jc w:val="both"/>
        <w:rPr>
          <w:rFonts w:ascii="Arial" w:hAnsi="Arial" w:cs="Arial"/>
          <w:b/>
          <w:bCs/>
          <w:sz w:val="24"/>
          <w:szCs w:val="24"/>
        </w:rPr>
      </w:pPr>
    </w:p>
    <w:p w:rsidR="00EA5FB3" w:rsidRPr="00636D4F" w:rsidRDefault="00C35397" w:rsidP="003B3910">
      <w:pPr>
        <w:autoSpaceDE w:val="0"/>
        <w:autoSpaceDN w:val="0"/>
        <w:adjustRightInd w:val="0"/>
        <w:spacing w:after="0"/>
        <w:jc w:val="both"/>
        <w:rPr>
          <w:rFonts w:ascii="Arial" w:hAnsi="Arial" w:cs="Arial"/>
          <w:b/>
          <w:bCs/>
          <w:sz w:val="24"/>
          <w:szCs w:val="24"/>
        </w:rPr>
      </w:pPr>
      <w:r>
        <w:rPr>
          <w:rFonts w:ascii="Arial" w:hAnsi="Arial" w:cs="Arial"/>
          <w:b/>
          <w:bCs/>
          <w:sz w:val="24"/>
          <w:szCs w:val="24"/>
        </w:rPr>
        <w:t xml:space="preserve">13.2. </w:t>
      </w:r>
      <w:r w:rsidR="00EA5FB3" w:rsidRPr="00636D4F">
        <w:rPr>
          <w:rFonts w:ascii="Arial" w:hAnsi="Arial" w:cs="Arial"/>
          <w:b/>
          <w:bCs/>
          <w:sz w:val="24"/>
          <w:szCs w:val="24"/>
        </w:rPr>
        <w:t>Orientações pastorais para os Ministérios Litúrgicos Leigos</w:t>
      </w:r>
    </w:p>
    <w:p w:rsidR="00EA5FB3" w:rsidRPr="00636D4F" w:rsidRDefault="00EA5FB3" w:rsidP="003B3910">
      <w:pPr>
        <w:autoSpaceDE w:val="0"/>
        <w:autoSpaceDN w:val="0"/>
        <w:adjustRightInd w:val="0"/>
        <w:spacing w:after="0"/>
        <w:jc w:val="both"/>
        <w:rPr>
          <w:rFonts w:ascii="Arial" w:hAnsi="Arial" w:cs="Arial"/>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32</w:t>
      </w:r>
      <w:r w:rsidR="00EA5FB3" w:rsidRPr="00636D4F">
        <w:rPr>
          <w:rFonts w:ascii="Arial" w:hAnsi="Arial" w:cs="Arial"/>
          <w:color w:val="000000"/>
          <w:sz w:val="24"/>
          <w:szCs w:val="24"/>
        </w:rPr>
        <w:t xml:space="preserve">. Os ministérios leigos reconhecidos, confiados e instituídos sejam acolhidos, incentivados e valorizados por todas as paróquias e comunidades da Arquidiocese de </w:t>
      </w:r>
      <w:r w:rsidR="00375984">
        <w:rPr>
          <w:rFonts w:ascii="Arial" w:hAnsi="Arial" w:cs="Arial"/>
          <w:color w:val="000000"/>
          <w:sz w:val="24"/>
          <w:szCs w:val="24"/>
        </w:rPr>
        <w:t>Olinda e Recife</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33</w:t>
      </w:r>
      <w:r w:rsidR="00EA5FB3" w:rsidRPr="00636D4F">
        <w:rPr>
          <w:rFonts w:ascii="Arial" w:hAnsi="Arial" w:cs="Arial"/>
          <w:color w:val="000000"/>
          <w:sz w:val="24"/>
          <w:szCs w:val="24"/>
        </w:rPr>
        <w:t>. O pároco e os conselhos da comunidade e da paróquia são responsáveis pela apresentação dos candidatos aos ministérios de acordo com a realidade e necessidade de cada comunidade e paróquia, escolhendo homens e mulheres dignos para tal exercício.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34</w:t>
      </w:r>
      <w:r w:rsidR="00EA5FB3" w:rsidRPr="00636D4F">
        <w:rPr>
          <w:rFonts w:ascii="Arial" w:hAnsi="Arial" w:cs="Arial"/>
          <w:color w:val="000000"/>
          <w:sz w:val="24"/>
          <w:szCs w:val="24"/>
        </w:rPr>
        <w:t>. Os conselhos devem agir com prudência, discernimento e amor à Igreja ao indicar algum membro da comunidade para o exercício dos ministérios.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35</w:t>
      </w:r>
      <w:r w:rsidR="00EA5FB3" w:rsidRPr="00636D4F">
        <w:rPr>
          <w:rFonts w:ascii="Arial" w:hAnsi="Arial" w:cs="Arial"/>
          <w:color w:val="000000"/>
          <w:sz w:val="24"/>
          <w:szCs w:val="24"/>
        </w:rPr>
        <w:t>. Os candidatos apresentados pelo conselho para serem instituídos tenham o nome aprovado pelo pároco</w:t>
      </w:r>
      <w:r w:rsidR="007E7326">
        <w:rPr>
          <w:rFonts w:ascii="Arial" w:hAnsi="Arial" w:cs="Arial"/>
          <w:color w:val="000000"/>
          <w:sz w:val="24"/>
          <w:szCs w:val="24"/>
        </w:rPr>
        <w:t xml:space="preserve"> e instituído pelo </w:t>
      </w:r>
      <w:r w:rsidR="00940716">
        <w:rPr>
          <w:rFonts w:ascii="Arial" w:hAnsi="Arial" w:cs="Arial"/>
          <w:color w:val="000000"/>
          <w:sz w:val="24"/>
          <w:szCs w:val="24"/>
        </w:rPr>
        <w:t>Arcebispo</w:t>
      </w:r>
      <w:r w:rsidR="00EA5FB3" w:rsidRPr="00636D4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36</w:t>
      </w:r>
      <w:r w:rsidR="00EA5FB3" w:rsidRPr="00636D4F">
        <w:rPr>
          <w:rFonts w:ascii="Arial" w:hAnsi="Arial" w:cs="Arial"/>
          <w:color w:val="000000"/>
          <w:sz w:val="24"/>
          <w:szCs w:val="24"/>
        </w:rPr>
        <w:t>. Os candidatos apresentados pelo Conselho da Comunidade tenham vida idônea, maturidade na fé, sejam crismados, gozem de equilíbrio emocional, participem da vida comunitária, sejam suficientemente conhecidos na comunidade e assumam a história</w:t>
      </w:r>
      <w:r w:rsidR="007E7326">
        <w:rPr>
          <w:rFonts w:ascii="Arial" w:hAnsi="Arial" w:cs="Arial"/>
          <w:color w:val="000000"/>
          <w:sz w:val="24"/>
          <w:szCs w:val="24"/>
        </w:rPr>
        <w:t xml:space="preserve">, </w:t>
      </w:r>
      <w:r w:rsidR="00EA5FB3" w:rsidRPr="00636D4F">
        <w:rPr>
          <w:rFonts w:ascii="Arial" w:hAnsi="Arial" w:cs="Arial"/>
          <w:color w:val="000000"/>
          <w:sz w:val="24"/>
          <w:szCs w:val="24"/>
        </w:rPr>
        <w:t>as opções e prioridades desta Igreja Particular.</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37</w:t>
      </w:r>
      <w:r w:rsidR="00EA5FB3" w:rsidRPr="00636D4F">
        <w:rPr>
          <w:rFonts w:ascii="Arial" w:hAnsi="Arial" w:cs="Arial"/>
          <w:color w:val="000000"/>
          <w:sz w:val="24"/>
          <w:szCs w:val="24"/>
        </w:rPr>
        <w:t xml:space="preserve">. Os candidatos ao ministério tenham adequada formação, organizada pelas coordenações da paróquia e </w:t>
      </w:r>
      <w:r w:rsidR="007E7326">
        <w:rPr>
          <w:rFonts w:ascii="Arial" w:hAnsi="Arial" w:cs="Arial"/>
          <w:color w:val="000000"/>
          <w:sz w:val="24"/>
          <w:szCs w:val="24"/>
        </w:rPr>
        <w:t>do vicariato.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4</w:t>
      </w:r>
      <w:r w:rsidR="005E0EF1">
        <w:rPr>
          <w:rFonts w:ascii="Arial" w:hAnsi="Arial" w:cs="Arial"/>
          <w:color w:val="000000"/>
          <w:sz w:val="24"/>
          <w:szCs w:val="24"/>
        </w:rPr>
        <w:t>38</w:t>
      </w:r>
      <w:r w:rsidR="00EA5FB3" w:rsidRPr="00636D4F">
        <w:rPr>
          <w:rFonts w:ascii="Arial" w:hAnsi="Arial" w:cs="Arial"/>
          <w:color w:val="000000"/>
          <w:sz w:val="24"/>
          <w:szCs w:val="24"/>
        </w:rPr>
        <w:t>. O prazo para o e</w:t>
      </w:r>
      <w:r w:rsidR="007E7326">
        <w:rPr>
          <w:rFonts w:ascii="Arial" w:hAnsi="Arial" w:cs="Arial"/>
          <w:color w:val="000000"/>
          <w:sz w:val="24"/>
          <w:szCs w:val="24"/>
        </w:rPr>
        <w:t>xercício do ministério é de quatro</w:t>
      </w:r>
      <w:r w:rsidR="00EA5FB3" w:rsidRPr="00636D4F">
        <w:rPr>
          <w:rFonts w:ascii="Arial" w:hAnsi="Arial" w:cs="Arial"/>
          <w:color w:val="000000"/>
          <w:sz w:val="24"/>
          <w:szCs w:val="24"/>
        </w:rPr>
        <w:t xml:space="preserve"> anos.</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39</w:t>
      </w:r>
      <w:r w:rsidR="00EA5FB3" w:rsidRPr="00636D4F">
        <w:rPr>
          <w:rFonts w:ascii="Arial" w:hAnsi="Arial" w:cs="Arial"/>
          <w:color w:val="000000"/>
          <w:sz w:val="24"/>
          <w:szCs w:val="24"/>
        </w:rPr>
        <w:t>. De acordo com a necessidade da comunidade, solicitação do conselho e aprovação do pároco, o mandato do ministro pode ser renovado por mais um período.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40</w:t>
      </w:r>
      <w:r w:rsidR="00EA5FB3" w:rsidRPr="00636D4F">
        <w:rPr>
          <w:rFonts w:ascii="Arial" w:hAnsi="Arial" w:cs="Arial"/>
          <w:color w:val="000000"/>
          <w:sz w:val="24"/>
          <w:szCs w:val="24"/>
        </w:rPr>
        <w:t>. Os ministros serão identificados por uma carteira de identidade conferida pela Cúria Metropolitana.</w:t>
      </w:r>
    </w:p>
    <w:p w:rsidR="00EA5FB3" w:rsidRPr="00636D4F" w:rsidRDefault="00EA5FB3" w:rsidP="003B3910">
      <w:pPr>
        <w:autoSpaceDE w:val="0"/>
        <w:autoSpaceDN w:val="0"/>
        <w:adjustRightInd w:val="0"/>
        <w:spacing w:after="0"/>
        <w:jc w:val="both"/>
        <w:rPr>
          <w:rFonts w:ascii="Arial" w:hAnsi="Arial" w:cs="Arial"/>
          <w:b/>
          <w:bCs/>
          <w:color w:val="000000"/>
          <w:sz w:val="24"/>
          <w:szCs w:val="24"/>
        </w:rPr>
      </w:pPr>
    </w:p>
    <w:p w:rsidR="00EA5FB3" w:rsidRPr="00636D4F" w:rsidRDefault="00C35397" w:rsidP="003B3910">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14. </w:t>
      </w:r>
      <w:r w:rsidR="00EA5FB3" w:rsidRPr="00636D4F">
        <w:rPr>
          <w:rFonts w:ascii="Arial" w:hAnsi="Arial" w:cs="Arial"/>
          <w:b/>
          <w:bCs/>
          <w:color w:val="000000"/>
          <w:sz w:val="24"/>
          <w:szCs w:val="24"/>
        </w:rPr>
        <w:t>Ministros Extraordinários para a distribuição da Sagrada</w:t>
      </w:r>
      <w:r w:rsidR="000B3669" w:rsidRPr="00636D4F">
        <w:rPr>
          <w:rFonts w:ascii="Arial" w:hAnsi="Arial" w:cs="Arial"/>
          <w:b/>
          <w:bCs/>
          <w:color w:val="000000"/>
          <w:sz w:val="24"/>
          <w:szCs w:val="24"/>
        </w:rPr>
        <w:t xml:space="preserve"> </w:t>
      </w:r>
      <w:r w:rsidR="00EA5FB3" w:rsidRPr="00636D4F">
        <w:rPr>
          <w:rFonts w:ascii="Arial" w:hAnsi="Arial" w:cs="Arial"/>
          <w:b/>
          <w:bCs/>
          <w:color w:val="000000"/>
          <w:sz w:val="24"/>
          <w:szCs w:val="24"/>
        </w:rPr>
        <w:t>Comunhão</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41</w:t>
      </w:r>
      <w:r w:rsidR="00EA5FB3" w:rsidRPr="00636D4F">
        <w:rPr>
          <w:rFonts w:ascii="Arial" w:hAnsi="Arial" w:cs="Arial"/>
          <w:color w:val="000000"/>
          <w:sz w:val="24"/>
          <w:szCs w:val="24"/>
        </w:rPr>
        <w:t>. A formação específica para o ministro extraordinário da Sagrada Comunhão é de responsabi</w:t>
      </w:r>
      <w:r w:rsidR="007E7326">
        <w:rPr>
          <w:rFonts w:ascii="Arial" w:hAnsi="Arial" w:cs="Arial"/>
          <w:color w:val="000000"/>
          <w:sz w:val="24"/>
          <w:szCs w:val="24"/>
        </w:rPr>
        <w:t>lidade e competência do vicariato</w:t>
      </w:r>
      <w:r w:rsidR="00EA5FB3" w:rsidRPr="00636D4F">
        <w:rPr>
          <w:rFonts w:ascii="Arial" w:hAnsi="Arial" w:cs="Arial"/>
          <w:color w:val="000000"/>
          <w:sz w:val="24"/>
          <w:szCs w:val="24"/>
        </w:rPr>
        <w:t xml:space="preserve">. </w:t>
      </w:r>
    </w:p>
    <w:p w:rsidR="00EA5FB3" w:rsidRPr="00636D4F" w:rsidRDefault="00EA5FB3" w:rsidP="003B3910">
      <w:pPr>
        <w:autoSpaceDE w:val="0"/>
        <w:autoSpaceDN w:val="0"/>
        <w:adjustRightInd w:val="0"/>
        <w:spacing w:after="0"/>
        <w:jc w:val="both"/>
        <w:rPr>
          <w:rFonts w:ascii="Arial" w:hAnsi="Arial" w:cs="Arial"/>
          <w:color w:val="000000"/>
          <w:sz w:val="24"/>
          <w:szCs w:val="24"/>
        </w:rPr>
      </w:pPr>
    </w:p>
    <w:p w:rsidR="00EA5FB3" w:rsidRPr="00636D4F" w:rsidRDefault="00E03BB1" w:rsidP="003B391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5E0EF1">
        <w:rPr>
          <w:rFonts w:ascii="Arial" w:hAnsi="Arial" w:cs="Arial"/>
          <w:color w:val="000000"/>
          <w:sz w:val="24"/>
          <w:szCs w:val="24"/>
        </w:rPr>
        <w:t>42</w:t>
      </w:r>
      <w:r w:rsidR="00EA5FB3" w:rsidRPr="00636D4F">
        <w:rPr>
          <w:rFonts w:ascii="Arial" w:hAnsi="Arial" w:cs="Arial"/>
          <w:color w:val="000000"/>
          <w:sz w:val="24"/>
          <w:szCs w:val="24"/>
        </w:rPr>
        <w:t xml:space="preserve">. Cabe ao ministro de distribuição da Sagrada Comunhão: </w:t>
      </w:r>
    </w:p>
    <w:p w:rsidR="000B3669" w:rsidRPr="00636D4F" w:rsidRDefault="000B3669" w:rsidP="003B3910">
      <w:pPr>
        <w:autoSpaceDE w:val="0"/>
        <w:autoSpaceDN w:val="0"/>
        <w:adjustRightInd w:val="0"/>
        <w:spacing w:after="0"/>
        <w:jc w:val="both"/>
        <w:rPr>
          <w:rFonts w:ascii="Arial" w:hAnsi="Arial" w:cs="Arial"/>
          <w:color w:val="000000"/>
          <w:sz w:val="24"/>
          <w:szCs w:val="24"/>
        </w:rPr>
      </w:pP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a</w:t>
      </w:r>
      <w:r w:rsidR="00E03BB1">
        <w:rPr>
          <w:rFonts w:ascii="Arial" w:hAnsi="Arial" w:cs="Arial"/>
          <w:color w:val="000000"/>
          <w:sz w:val="24"/>
          <w:szCs w:val="24"/>
        </w:rPr>
        <w:t>)</w:t>
      </w:r>
      <w:r w:rsidRPr="00636D4F">
        <w:rPr>
          <w:rFonts w:ascii="Arial" w:hAnsi="Arial" w:cs="Arial"/>
          <w:color w:val="000000"/>
          <w:sz w:val="24"/>
          <w:szCs w:val="24"/>
        </w:rPr>
        <w:t xml:space="preserve"> Ajudar na distribuição da comunhão nas Celebrações Eucarísticas</w:t>
      </w:r>
      <w:r w:rsidR="0083610F">
        <w:rPr>
          <w:rFonts w:ascii="Arial" w:hAnsi="Arial" w:cs="Arial"/>
          <w:color w:val="000000"/>
          <w:sz w:val="24"/>
          <w:szCs w:val="24"/>
        </w:rPr>
        <w:t>.</w:t>
      </w:r>
      <w:r w:rsidRPr="00636D4F">
        <w:rPr>
          <w:rFonts w:ascii="Arial" w:hAnsi="Arial" w:cs="Arial"/>
          <w:color w:val="000000"/>
          <w:sz w:val="24"/>
          <w:szCs w:val="24"/>
        </w:rPr>
        <w:t xml:space="preserve"> </w:t>
      </w: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b</w:t>
      </w:r>
      <w:r w:rsidR="00E03BB1">
        <w:rPr>
          <w:rFonts w:ascii="Arial" w:hAnsi="Arial" w:cs="Arial"/>
          <w:color w:val="000000"/>
          <w:sz w:val="24"/>
          <w:szCs w:val="24"/>
        </w:rPr>
        <w:t>)</w:t>
      </w:r>
      <w:r w:rsidRPr="00636D4F">
        <w:rPr>
          <w:rFonts w:ascii="Arial" w:hAnsi="Arial" w:cs="Arial"/>
          <w:color w:val="000000"/>
          <w:sz w:val="24"/>
          <w:szCs w:val="24"/>
        </w:rPr>
        <w:t xml:space="preserve"> Distribuir a comunhão na celebração da Palavra de Deus</w:t>
      </w:r>
      <w:r w:rsidR="0083610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c</w:t>
      </w:r>
      <w:r w:rsidR="00E03BB1">
        <w:rPr>
          <w:rFonts w:ascii="Arial" w:hAnsi="Arial" w:cs="Arial"/>
          <w:color w:val="000000"/>
          <w:sz w:val="24"/>
          <w:szCs w:val="24"/>
        </w:rPr>
        <w:t>)</w:t>
      </w:r>
      <w:r w:rsidRPr="00636D4F">
        <w:rPr>
          <w:rFonts w:ascii="Arial" w:hAnsi="Arial" w:cs="Arial"/>
          <w:color w:val="000000"/>
          <w:sz w:val="24"/>
          <w:szCs w:val="24"/>
        </w:rPr>
        <w:t xml:space="preserve"> Levar a Comunhão aos enfermos em casa ou em hospitais, quando solicitado</w:t>
      </w:r>
      <w:r w:rsidR="0083610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d</w:t>
      </w:r>
      <w:r w:rsidR="00E03BB1">
        <w:rPr>
          <w:rFonts w:ascii="Arial" w:hAnsi="Arial" w:cs="Arial"/>
          <w:color w:val="000000"/>
          <w:sz w:val="24"/>
          <w:szCs w:val="24"/>
        </w:rPr>
        <w:t>)</w:t>
      </w:r>
      <w:r w:rsidRPr="00636D4F">
        <w:rPr>
          <w:rFonts w:ascii="Arial" w:hAnsi="Arial" w:cs="Arial"/>
          <w:color w:val="000000"/>
          <w:sz w:val="24"/>
          <w:szCs w:val="24"/>
        </w:rPr>
        <w:t xml:space="preserve"> </w:t>
      </w:r>
      <w:r w:rsidR="007B0DD5">
        <w:rPr>
          <w:rFonts w:ascii="Arial" w:hAnsi="Arial" w:cs="Arial"/>
          <w:color w:val="000000"/>
          <w:sz w:val="24"/>
          <w:szCs w:val="24"/>
        </w:rPr>
        <w:t>E</w:t>
      </w:r>
      <w:r w:rsidRPr="00636D4F">
        <w:rPr>
          <w:rFonts w:ascii="Arial" w:hAnsi="Arial" w:cs="Arial"/>
          <w:color w:val="000000"/>
          <w:sz w:val="24"/>
          <w:szCs w:val="24"/>
        </w:rPr>
        <w:t xml:space="preserve">xpor e repor o Santíssimo Sacramento, </w:t>
      </w:r>
      <w:r w:rsidR="007B0DD5">
        <w:rPr>
          <w:rFonts w:ascii="Arial" w:hAnsi="Arial" w:cs="Arial"/>
          <w:color w:val="000000"/>
          <w:sz w:val="24"/>
          <w:szCs w:val="24"/>
        </w:rPr>
        <w:t xml:space="preserve">na ausência do ministro ordenado usando a </w:t>
      </w:r>
      <w:proofErr w:type="spellStart"/>
      <w:r w:rsidR="007B0DD5">
        <w:rPr>
          <w:rFonts w:ascii="Arial" w:hAnsi="Arial" w:cs="Arial"/>
          <w:color w:val="000000"/>
          <w:sz w:val="24"/>
          <w:szCs w:val="24"/>
        </w:rPr>
        <w:t>âmbula</w:t>
      </w:r>
      <w:proofErr w:type="spellEnd"/>
      <w:r w:rsidR="007B0DD5">
        <w:rPr>
          <w:rFonts w:ascii="Arial" w:hAnsi="Arial" w:cs="Arial"/>
          <w:color w:val="000000"/>
          <w:sz w:val="24"/>
          <w:szCs w:val="24"/>
        </w:rPr>
        <w:t xml:space="preserve"> e nunca o ostensório</w:t>
      </w:r>
      <w:r w:rsidRPr="00636D4F">
        <w:rPr>
          <w:rFonts w:ascii="Arial" w:hAnsi="Arial" w:cs="Arial"/>
          <w:color w:val="000000"/>
          <w:sz w:val="24"/>
          <w:szCs w:val="24"/>
        </w:rPr>
        <w:t xml:space="preserve"> para a adoração</w:t>
      </w:r>
      <w:r w:rsidR="0083610F">
        <w:rPr>
          <w:rFonts w:ascii="Arial" w:hAnsi="Arial" w:cs="Arial"/>
          <w:color w:val="000000"/>
          <w:sz w:val="24"/>
          <w:szCs w:val="24"/>
        </w:rPr>
        <w:t>.</w:t>
      </w:r>
    </w:p>
    <w:p w:rsidR="00EA5FB3" w:rsidRPr="00636D4F" w:rsidRDefault="00EA5FB3" w:rsidP="003B3910">
      <w:pPr>
        <w:autoSpaceDE w:val="0"/>
        <w:autoSpaceDN w:val="0"/>
        <w:adjustRightInd w:val="0"/>
        <w:spacing w:after="0"/>
        <w:jc w:val="both"/>
        <w:rPr>
          <w:rFonts w:ascii="Arial" w:hAnsi="Arial" w:cs="Arial"/>
          <w:color w:val="000000"/>
          <w:sz w:val="24"/>
          <w:szCs w:val="24"/>
        </w:rPr>
      </w:pPr>
      <w:r w:rsidRPr="00636D4F">
        <w:rPr>
          <w:rFonts w:ascii="Arial" w:hAnsi="Arial" w:cs="Arial"/>
          <w:color w:val="000000"/>
          <w:sz w:val="24"/>
          <w:szCs w:val="24"/>
        </w:rPr>
        <w:t>f</w:t>
      </w:r>
      <w:r w:rsidR="00E03BB1">
        <w:rPr>
          <w:rFonts w:ascii="Arial" w:hAnsi="Arial" w:cs="Arial"/>
          <w:color w:val="000000"/>
          <w:sz w:val="24"/>
          <w:szCs w:val="24"/>
        </w:rPr>
        <w:t>)</w:t>
      </w:r>
      <w:r w:rsidR="007073EB">
        <w:rPr>
          <w:rFonts w:ascii="Arial" w:hAnsi="Arial" w:cs="Arial"/>
          <w:color w:val="000000"/>
          <w:sz w:val="24"/>
          <w:szCs w:val="24"/>
        </w:rPr>
        <w:t xml:space="preserve"> </w:t>
      </w:r>
      <w:r w:rsidRPr="00636D4F">
        <w:rPr>
          <w:rFonts w:ascii="Arial" w:hAnsi="Arial" w:cs="Arial"/>
          <w:color w:val="000000"/>
          <w:sz w:val="24"/>
          <w:szCs w:val="24"/>
        </w:rPr>
        <w:t>Participar da equipe de liturgia na preparaçã</w:t>
      </w:r>
      <w:r w:rsidR="007B0DD5">
        <w:rPr>
          <w:rFonts w:ascii="Arial" w:hAnsi="Arial" w:cs="Arial"/>
          <w:color w:val="000000"/>
          <w:sz w:val="24"/>
          <w:szCs w:val="24"/>
        </w:rPr>
        <w:t>o das celebrações da comunidade.</w:t>
      </w:r>
    </w:p>
    <w:p w:rsidR="00EA5FB3" w:rsidRDefault="00EA5FB3" w:rsidP="003B3910">
      <w:pPr>
        <w:autoSpaceDE w:val="0"/>
        <w:autoSpaceDN w:val="0"/>
        <w:adjustRightInd w:val="0"/>
        <w:spacing w:after="0"/>
        <w:jc w:val="both"/>
        <w:rPr>
          <w:rFonts w:ascii="Arial" w:hAnsi="Arial" w:cs="Arial"/>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21435F" w:rsidRDefault="0021435F" w:rsidP="0058622D">
      <w:pPr>
        <w:autoSpaceDE w:val="0"/>
        <w:autoSpaceDN w:val="0"/>
        <w:adjustRightInd w:val="0"/>
        <w:spacing w:after="0"/>
        <w:ind w:left="720"/>
        <w:contextualSpacing/>
        <w:jc w:val="both"/>
        <w:rPr>
          <w:rFonts w:ascii="Arial" w:hAnsi="Arial" w:cs="Arial"/>
          <w:b/>
          <w:bCs/>
          <w:sz w:val="24"/>
          <w:szCs w:val="24"/>
        </w:rPr>
      </w:pPr>
    </w:p>
    <w:p w:rsidR="00CC2B48" w:rsidRDefault="00CC2B48"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21435F" w:rsidRDefault="0021435F"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5E0EF1" w:rsidRDefault="005E0EF1" w:rsidP="0058622D">
      <w:pPr>
        <w:autoSpaceDE w:val="0"/>
        <w:autoSpaceDN w:val="0"/>
        <w:adjustRightInd w:val="0"/>
        <w:spacing w:after="0"/>
        <w:ind w:left="720"/>
        <w:contextualSpacing/>
        <w:jc w:val="both"/>
        <w:rPr>
          <w:rFonts w:ascii="Arial" w:hAnsi="Arial" w:cs="Arial"/>
          <w:b/>
          <w:bCs/>
          <w:sz w:val="24"/>
          <w:szCs w:val="24"/>
        </w:rPr>
      </w:pPr>
    </w:p>
    <w:p w:rsidR="0021435F" w:rsidRDefault="0021435F"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7073EB">
      <w:pPr>
        <w:autoSpaceDE w:val="0"/>
        <w:autoSpaceDN w:val="0"/>
        <w:adjustRightInd w:val="0"/>
        <w:spacing w:after="0"/>
        <w:jc w:val="center"/>
        <w:rPr>
          <w:rFonts w:ascii="Arial" w:hAnsi="Arial" w:cs="Arial"/>
          <w:b/>
          <w:sz w:val="24"/>
          <w:szCs w:val="24"/>
        </w:rPr>
      </w:pPr>
      <w:r w:rsidRPr="00F75184">
        <w:rPr>
          <w:rFonts w:ascii="Arial" w:hAnsi="Arial" w:cs="Arial"/>
          <w:b/>
          <w:sz w:val="24"/>
          <w:szCs w:val="24"/>
        </w:rPr>
        <w:lastRenderedPageBreak/>
        <w:t>SUGESTÕES</w:t>
      </w:r>
      <w:r>
        <w:rPr>
          <w:rFonts w:ascii="Arial" w:hAnsi="Arial" w:cs="Arial"/>
          <w:b/>
          <w:sz w:val="24"/>
          <w:szCs w:val="24"/>
        </w:rPr>
        <w:t xml:space="preserve"> </w:t>
      </w:r>
    </w:p>
    <w:p w:rsidR="0021435F" w:rsidRDefault="007073EB" w:rsidP="007073EB">
      <w:pPr>
        <w:autoSpaceDE w:val="0"/>
        <w:autoSpaceDN w:val="0"/>
        <w:adjustRightInd w:val="0"/>
        <w:spacing w:after="0"/>
        <w:jc w:val="center"/>
        <w:rPr>
          <w:rFonts w:ascii="Arial" w:hAnsi="Arial" w:cs="Arial"/>
          <w:sz w:val="24"/>
          <w:szCs w:val="24"/>
        </w:rPr>
      </w:pPr>
      <w:r>
        <w:rPr>
          <w:rFonts w:ascii="Arial" w:hAnsi="Arial" w:cs="Arial"/>
          <w:sz w:val="24"/>
          <w:szCs w:val="24"/>
        </w:rPr>
        <w:t xml:space="preserve">Celebração da Palavra, </w:t>
      </w:r>
      <w:r w:rsidR="0021435F">
        <w:rPr>
          <w:rFonts w:ascii="Arial" w:hAnsi="Arial" w:cs="Arial"/>
          <w:sz w:val="24"/>
          <w:szCs w:val="24"/>
        </w:rPr>
        <w:t>E</w:t>
      </w:r>
      <w:r>
        <w:rPr>
          <w:rFonts w:ascii="Arial" w:hAnsi="Arial" w:cs="Arial"/>
          <w:sz w:val="24"/>
          <w:szCs w:val="24"/>
        </w:rPr>
        <w:t>xéquias</w:t>
      </w:r>
      <w:r w:rsidR="0021435F">
        <w:rPr>
          <w:rFonts w:ascii="Arial" w:hAnsi="Arial" w:cs="Arial"/>
          <w:sz w:val="24"/>
          <w:szCs w:val="24"/>
        </w:rPr>
        <w:t xml:space="preserve">, </w:t>
      </w:r>
      <w:proofErr w:type="spellStart"/>
      <w:proofErr w:type="gramStart"/>
      <w:r>
        <w:rPr>
          <w:rFonts w:ascii="Arial" w:hAnsi="Arial" w:cs="Arial"/>
          <w:sz w:val="24"/>
          <w:szCs w:val="24"/>
        </w:rPr>
        <w:t>Bençãos</w:t>
      </w:r>
      <w:proofErr w:type="spellEnd"/>
      <w:proofErr w:type="gramEnd"/>
    </w:p>
    <w:p w:rsidR="007073EB" w:rsidRPr="007073EB" w:rsidRDefault="0021435F" w:rsidP="007073EB">
      <w:pPr>
        <w:autoSpaceDE w:val="0"/>
        <w:autoSpaceDN w:val="0"/>
        <w:adjustRightInd w:val="0"/>
        <w:spacing w:after="0"/>
        <w:jc w:val="cente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Religiosidade popular</w:t>
      </w:r>
    </w:p>
    <w:p w:rsidR="007073EB" w:rsidRPr="00F75184" w:rsidRDefault="007073EB" w:rsidP="007073EB">
      <w:pPr>
        <w:autoSpaceDE w:val="0"/>
        <w:autoSpaceDN w:val="0"/>
        <w:adjustRightInd w:val="0"/>
        <w:spacing w:after="0"/>
        <w:jc w:val="both"/>
        <w:rPr>
          <w:rFonts w:ascii="Arial" w:hAnsi="Arial" w:cs="Arial"/>
          <w:sz w:val="24"/>
          <w:szCs w:val="24"/>
        </w:rPr>
      </w:pPr>
    </w:p>
    <w:p w:rsidR="007073EB" w:rsidRDefault="007073EB" w:rsidP="007073EB">
      <w:pPr>
        <w:pStyle w:val="PargrafodaLista"/>
        <w:numPr>
          <w:ilvl w:val="0"/>
          <w:numId w:val="5"/>
        </w:numPr>
        <w:autoSpaceDE w:val="0"/>
        <w:autoSpaceDN w:val="0"/>
        <w:adjustRightInd w:val="0"/>
        <w:spacing w:after="0"/>
        <w:jc w:val="both"/>
        <w:rPr>
          <w:rFonts w:ascii="Arial" w:hAnsi="Arial" w:cs="Arial"/>
          <w:sz w:val="24"/>
          <w:szCs w:val="24"/>
        </w:rPr>
      </w:pPr>
      <w:r w:rsidRPr="009E0579">
        <w:rPr>
          <w:rFonts w:ascii="Arial" w:hAnsi="Arial" w:cs="Arial"/>
          <w:sz w:val="24"/>
          <w:szCs w:val="24"/>
        </w:rPr>
        <w:t>Indicar o número do parágrafo a ser alterado e especificar o que deve ser modificado</w:t>
      </w:r>
      <w:r w:rsidR="0083610F">
        <w:rPr>
          <w:rFonts w:ascii="Arial" w:hAnsi="Arial" w:cs="Arial"/>
          <w:sz w:val="24"/>
          <w:szCs w:val="24"/>
        </w:rPr>
        <w:t>. D</w:t>
      </w:r>
      <w:r w:rsidR="0021435F">
        <w:rPr>
          <w:rFonts w:ascii="Arial" w:hAnsi="Arial" w:cs="Arial"/>
          <w:sz w:val="24"/>
          <w:szCs w:val="24"/>
        </w:rPr>
        <w:t>estacar e entregar ao Vigário Episcopal.</w:t>
      </w:r>
    </w:p>
    <w:p w:rsidR="0021435F" w:rsidRPr="0021435F" w:rsidRDefault="0021435F" w:rsidP="0021435F">
      <w:pPr>
        <w:autoSpaceDE w:val="0"/>
        <w:autoSpaceDN w:val="0"/>
        <w:adjustRightInd w:val="0"/>
        <w:spacing w:after="0"/>
        <w:jc w:val="both"/>
        <w:rPr>
          <w:rFonts w:ascii="Arial" w:hAnsi="Arial" w:cs="Arial"/>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p>
    <w:p w:rsidR="007073EB" w:rsidRDefault="007073EB" w:rsidP="0058622D">
      <w:pPr>
        <w:autoSpaceDE w:val="0"/>
        <w:autoSpaceDN w:val="0"/>
        <w:adjustRightInd w:val="0"/>
        <w:spacing w:after="0"/>
        <w:ind w:left="720"/>
        <w:contextualSpacing/>
        <w:jc w:val="both"/>
        <w:rPr>
          <w:rFonts w:ascii="Arial" w:hAnsi="Arial" w:cs="Arial"/>
          <w:b/>
          <w:bCs/>
          <w:sz w:val="24"/>
          <w:szCs w:val="24"/>
        </w:rPr>
      </w:pPr>
      <w:bookmarkStart w:id="10" w:name="_GoBack"/>
      <w:bookmarkEnd w:id="10"/>
    </w:p>
    <w:p w:rsidR="0058622D" w:rsidRDefault="0058622D" w:rsidP="005E0EF1">
      <w:pPr>
        <w:autoSpaceDE w:val="0"/>
        <w:autoSpaceDN w:val="0"/>
        <w:adjustRightInd w:val="0"/>
        <w:spacing w:after="0"/>
        <w:ind w:left="720"/>
        <w:contextualSpacing/>
        <w:jc w:val="right"/>
        <w:rPr>
          <w:rFonts w:ascii="Arial" w:hAnsi="Arial" w:cs="Arial"/>
          <w:b/>
          <w:bCs/>
          <w:sz w:val="24"/>
          <w:szCs w:val="24"/>
        </w:rPr>
      </w:pPr>
      <w:r>
        <w:rPr>
          <w:rFonts w:ascii="Arial" w:hAnsi="Arial" w:cs="Arial"/>
          <w:b/>
          <w:bCs/>
          <w:sz w:val="24"/>
          <w:szCs w:val="24"/>
        </w:rPr>
        <w:lastRenderedPageBreak/>
        <w:t>ANEXO</w:t>
      </w:r>
      <w:r w:rsidR="005E0EF1">
        <w:rPr>
          <w:rFonts w:ascii="Arial" w:hAnsi="Arial" w:cs="Arial"/>
          <w:b/>
          <w:bCs/>
          <w:sz w:val="24"/>
          <w:szCs w:val="24"/>
        </w:rPr>
        <w:t xml:space="preserve"> </w:t>
      </w:r>
      <w:proofErr w:type="gramStart"/>
      <w:r w:rsidR="005E0EF1">
        <w:rPr>
          <w:rFonts w:ascii="Arial" w:hAnsi="Arial" w:cs="Arial"/>
          <w:b/>
          <w:bCs/>
          <w:sz w:val="24"/>
          <w:szCs w:val="24"/>
        </w:rPr>
        <w:t>1</w:t>
      </w:r>
      <w:proofErr w:type="gramEnd"/>
    </w:p>
    <w:p w:rsidR="007E102E" w:rsidRDefault="007E102E" w:rsidP="005E0EF1">
      <w:pPr>
        <w:pStyle w:val="PargrafodaLista"/>
        <w:autoSpaceDE w:val="0"/>
        <w:autoSpaceDN w:val="0"/>
        <w:adjustRightInd w:val="0"/>
        <w:spacing w:after="0"/>
        <w:ind w:left="1080"/>
        <w:jc w:val="center"/>
        <w:rPr>
          <w:rFonts w:ascii="Arial" w:hAnsi="Arial" w:cs="Arial"/>
          <w:b/>
          <w:bCs/>
          <w:sz w:val="24"/>
          <w:szCs w:val="24"/>
        </w:rPr>
      </w:pPr>
    </w:p>
    <w:p w:rsidR="007E102E" w:rsidRPr="004F1A05" w:rsidRDefault="007E102E" w:rsidP="007E102E">
      <w:pPr>
        <w:jc w:val="center"/>
        <w:rPr>
          <w:b/>
          <w:sz w:val="32"/>
          <w:szCs w:val="24"/>
        </w:rPr>
      </w:pPr>
      <w:r w:rsidRPr="004F1A05">
        <w:rPr>
          <w:b/>
          <w:sz w:val="32"/>
          <w:szCs w:val="24"/>
        </w:rPr>
        <w:t>Celebração Ecumênica</w:t>
      </w:r>
      <w:r w:rsidR="004F1A05">
        <w:rPr>
          <w:b/>
          <w:sz w:val="32"/>
          <w:szCs w:val="24"/>
        </w:rPr>
        <w:t xml:space="preserve"> / Inter-religiosa</w:t>
      </w:r>
      <w:r w:rsidRPr="004F1A05">
        <w:rPr>
          <w:b/>
          <w:sz w:val="32"/>
          <w:szCs w:val="24"/>
        </w:rPr>
        <w:t xml:space="preserve"> para Formaturas</w:t>
      </w:r>
    </w:p>
    <w:p w:rsidR="007E102E" w:rsidRPr="007E102E" w:rsidRDefault="007E102E" w:rsidP="007E102E">
      <w:pPr>
        <w:jc w:val="both"/>
        <w:rPr>
          <w:sz w:val="24"/>
          <w:szCs w:val="24"/>
        </w:rPr>
      </w:pPr>
      <w:r w:rsidRPr="007E102E">
        <w:rPr>
          <w:sz w:val="24"/>
          <w:szCs w:val="24"/>
        </w:rPr>
        <w:t>Esquema aprovado pela Comissão para o Ecumenismo e o Diálogo Inter-Religioso da Arquidiocese de Olinda e Recife, e pela Associação Fraterna de Igrejas Cristãs /AFIC – seccional de Pernambuco do CONIC.</w:t>
      </w:r>
    </w:p>
    <w:p w:rsidR="007E102E" w:rsidRPr="007E102E" w:rsidRDefault="007E102E" w:rsidP="007E102E">
      <w:pPr>
        <w:jc w:val="both"/>
        <w:rPr>
          <w:sz w:val="24"/>
          <w:szCs w:val="24"/>
        </w:rPr>
      </w:pPr>
      <w:r w:rsidRPr="007E102E">
        <w:rPr>
          <w:sz w:val="24"/>
          <w:szCs w:val="24"/>
        </w:rPr>
        <w:t>Enviada para: Clero da Arquidiocese e Empresas de Cerimoniais da RMR.</w:t>
      </w:r>
    </w:p>
    <w:p w:rsidR="007E102E" w:rsidRPr="007E102E" w:rsidRDefault="007E102E" w:rsidP="007E102E">
      <w:pPr>
        <w:jc w:val="both"/>
        <w:rPr>
          <w:b/>
          <w:sz w:val="24"/>
          <w:szCs w:val="24"/>
        </w:rPr>
      </w:pPr>
      <w:r w:rsidRPr="007E102E">
        <w:rPr>
          <w:b/>
          <w:sz w:val="24"/>
          <w:szCs w:val="24"/>
        </w:rPr>
        <w:t>Atenção: quando na celebração houver ministros não cristãos (p.ex.: espíritas, judeus, muçulmanos, candomblecistas ou outros), o Culto deve chamar-se “Celebração Inter-religiosa”, não “Ecumênica”. Este último termo só se aplica quando se trata de ministros de religiões cristãs.</w:t>
      </w:r>
    </w:p>
    <w:p w:rsidR="007E102E" w:rsidRPr="007E102E" w:rsidRDefault="007E102E" w:rsidP="007E102E">
      <w:pPr>
        <w:jc w:val="both"/>
        <w:rPr>
          <w:sz w:val="24"/>
          <w:szCs w:val="24"/>
        </w:rPr>
      </w:pPr>
      <w:r w:rsidRPr="007E102E">
        <w:rPr>
          <w:b/>
          <w:sz w:val="24"/>
          <w:szCs w:val="24"/>
          <w:u w:val="single"/>
        </w:rPr>
        <w:t>Ministros da Celebração</w:t>
      </w:r>
      <w:r w:rsidRPr="007E102E">
        <w:rPr>
          <w:b/>
          <w:sz w:val="24"/>
          <w:szCs w:val="24"/>
        </w:rPr>
        <w:t>:</w:t>
      </w:r>
      <w:r w:rsidRPr="007E102E">
        <w:rPr>
          <w:sz w:val="24"/>
          <w:szCs w:val="24"/>
        </w:rPr>
        <w:t xml:space="preserve"> </w:t>
      </w:r>
    </w:p>
    <w:p w:rsidR="007E102E" w:rsidRPr="007E102E" w:rsidRDefault="007E102E" w:rsidP="007E102E">
      <w:pPr>
        <w:jc w:val="both"/>
        <w:rPr>
          <w:sz w:val="24"/>
          <w:szCs w:val="24"/>
        </w:rPr>
      </w:pPr>
      <w:r w:rsidRPr="007E102E">
        <w:rPr>
          <w:sz w:val="24"/>
          <w:szCs w:val="24"/>
        </w:rPr>
        <w:t xml:space="preserve">Padre, Diácono, Freira, </w:t>
      </w:r>
      <w:proofErr w:type="gramStart"/>
      <w:r w:rsidRPr="007E102E">
        <w:rPr>
          <w:sz w:val="24"/>
          <w:szCs w:val="24"/>
        </w:rPr>
        <w:t>Leigos/Leigas</w:t>
      </w:r>
      <w:proofErr w:type="gramEnd"/>
      <w:r w:rsidRPr="007E102E">
        <w:rPr>
          <w:sz w:val="24"/>
          <w:szCs w:val="24"/>
        </w:rPr>
        <w:t>, Seminaristas Católicos</w:t>
      </w:r>
      <w:r w:rsidR="004B1865">
        <w:rPr>
          <w:sz w:val="24"/>
          <w:szCs w:val="24"/>
        </w:rPr>
        <w:t>.</w:t>
      </w:r>
      <w:r w:rsidRPr="007E102E">
        <w:rPr>
          <w:sz w:val="24"/>
          <w:szCs w:val="24"/>
        </w:rPr>
        <w:t xml:space="preserve"> </w:t>
      </w:r>
    </w:p>
    <w:p w:rsidR="007E102E" w:rsidRPr="007E102E" w:rsidRDefault="007E102E" w:rsidP="007E102E">
      <w:pPr>
        <w:jc w:val="both"/>
        <w:rPr>
          <w:sz w:val="24"/>
          <w:szCs w:val="24"/>
        </w:rPr>
      </w:pPr>
      <w:r w:rsidRPr="007E102E">
        <w:rPr>
          <w:sz w:val="24"/>
          <w:szCs w:val="24"/>
        </w:rPr>
        <w:t>Pa</w:t>
      </w:r>
      <w:r w:rsidR="004B1865">
        <w:rPr>
          <w:sz w:val="24"/>
          <w:szCs w:val="24"/>
        </w:rPr>
        <w:t>stor ou Presbítero Protestante.</w:t>
      </w:r>
    </w:p>
    <w:p w:rsidR="007E102E" w:rsidRPr="007E102E" w:rsidRDefault="007E102E" w:rsidP="007E102E">
      <w:pPr>
        <w:jc w:val="both"/>
        <w:rPr>
          <w:sz w:val="24"/>
          <w:szCs w:val="24"/>
        </w:rPr>
      </w:pPr>
      <w:r w:rsidRPr="007E102E">
        <w:rPr>
          <w:sz w:val="24"/>
          <w:szCs w:val="24"/>
        </w:rPr>
        <w:t>Ministro/ Ministra Espírita</w:t>
      </w:r>
      <w:r w:rsidR="004B1865">
        <w:rPr>
          <w:sz w:val="24"/>
          <w:szCs w:val="24"/>
        </w:rPr>
        <w:t>.</w:t>
      </w:r>
      <w:r w:rsidRPr="007E102E">
        <w:rPr>
          <w:sz w:val="24"/>
          <w:szCs w:val="24"/>
        </w:rPr>
        <w:t xml:space="preserve"> </w:t>
      </w:r>
    </w:p>
    <w:p w:rsidR="007E102E" w:rsidRPr="007E102E" w:rsidRDefault="007E102E" w:rsidP="007E102E">
      <w:pPr>
        <w:jc w:val="both"/>
        <w:rPr>
          <w:sz w:val="24"/>
          <w:szCs w:val="24"/>
        </w:rPr>
      </w:pPr>
      <w:r w:rsidRPr="007E102E">
        <w:rPr>
          <w:sz w:val="24"/>
          <w:szCs w:val="24"/>
        </w:rPr>
        <w:t>Rabino Israelita ou outro ministro judeu designado pela Sinagoga respectiva</w:t>
      </w:r>
      <w:r w:rsidR="004B1865">
        <w:rPr>
          <w:sz w:val="24"/>
          <w:szCs w:val="24"/>
        </w:rPr>
        <w:t>.</w:t>
      </w:r>
      <w:r w:rsidRPr="007E102E">
        <w:rPr>
          <w:sz w:val="24"/>
          <w:szCs w:val="24"/>
        </w:rPr>
        <w:t xml:space="preserve"> </w:t>
      </w:r>
    </w:p>
    <w:p w:rsidR="007E102E" w:rsidRPr="007E102E" w:rsidRDefault="007E102E" w:rsidP="007E102E">
      <w:pPr>
        <w:jc w:val="both"/>
        <w:rPr>
          <w:sz w:val="24"/>
          <w:szCs w:val="24"/>
        </w:rPr>
      </w:pPr>
      <w:r w:rsidRPr="007E102E">
        <w:rPr>
          <w:sz w:val="24"/>
          <w:szCs w:val="24"/>
        </w:rPr>
        <w:t xml:space="preserve">Qualquer outro ministro religioso que tenha algum fiel entre os formandos. </w:t>
      </w:r>
    </w:p>
    <w:p w:rsidR="007E102E" w:rsidRPr="007E102E" w:rsidRDefault="007E102E" w:rsidP="007E102E">
      <w:pPr>
        <w:jc w:val="both"/>
        <w:rPr>
          <w:b/>
          <w:sz w:val="24"/>
          <w:szCs w:val="24"/>
        </w:rPr>
      </w:pPr>
      <w:r w:rsidRPr="007E102E">
        <w:rPr>
          <w:b/>
          <w:sz w:val="24"/>
          <w:szCs w:val="24"/>
        </w:rPr>
        <w:t>Os ministros devem ser chamados MINISTROS ou CELEBRANTES, nunca</w:t>
      </w:r>
      <w:r w:rsidR="004F1A05">
        <w:rPr>
          <w:b/>
          <w:sz w:val="24"/>
          <w:szCs w:val="24"/>
        </w:rPr>
        <w:t xml:space="preserve"> </w:t>
      </w:r>
      <w:r w:rsidRPr="007E102E">
        <w:rPr>
          <w:b/>
          <w:sz w:val="24"/>
          <w:szCs w:val="24"/>
        </w:rPr>
        <w:t>PALESTRANTES; pois, oração e pregação não devem ser confundidas com palestras.</w:t>
      </w:r>
    </w:p>
    <w:p w:rsidR="007E102E" w:rsidRPr="007E102E" w:rsidRDefault="007E102E" w:rsidP="007E102E">
      <w:pPr>
        <w:jc w:val="both"/>
        <w:rPr>
          <w:b/>
          <w:sz w:val="24"/>
          <w:szCs w:val="24"/>
        </w:rPr>
      </w:pPr>
      <w:r w:rsidRPr="007E102E">
        <w:rPr>
          <w:b/>
          <w:sz w:val="24"/>
          <w:szCs w:val="24"/>
          <w:u w:val="single"/>
        </w:rPr>
        <w:t>Ordem da Celebração</w:t>
      </w:r>
      <w:r w:rsidRPr="007E102E">
        <w:rPr>
          <w:b/>
          <w:sz w:val="24"/>
          <w:szCs w:val="24"/>
        </w:rPr>
        <w:t>:</w:t>
      </w:r>
    </w:p>
    <w:p w:rsidR="007E102E" w:rsidRPr="007E102E" w:rsidRDefault="007E102E" w:rsidP="007E102E">
      <w:pPr>
        <w:jc w:val="both"/>
        <w:rPr>
          <w:sz w:val="24"/>
          <w:szCs w:val="24"/>
        </w:rPr>
      </w:pPr>
      <w:r w:rsidRPr="007E102E">
        <w:rPr>
          <w:sz w:val="24"/>
          <w:szCs w:val="24"/>
        </w:rPr>
        <w:t>Os Ministros se apresentarão na ordem combinada entre eles e o cerimonial, antes da celebração. Havendo um número superior ou inferior a quatro Ministros, a apresentação será dividida conforme eles decidirem.</w:t>
      </w:r>
    </w:p>
    <w:p w:rsidR="007E102E" w:rsidRPr="007E102E" w:rsidRDefault="007E102E" w:rsidP="007E102E">
      <w:pPr>
        <w:jc w:val="both"/>
        <w:rPr>
          <w:sz w:val="24"/>
          <w:szCs w:val="24"/>
        </w:rPr>
      </w:pPr>
      <w:r w:rsidRPr="007E102E">
        <w:rPr>
          <w:sz w:val="24"/>
          <w:szCs w:val="24"/>
        </w:rPr>
        <w:t xml:space="preserve">Os Ministros precisam se reunir </w:t>
      </w:r>
      <w:r w:rsidRPr="007E102E">
        <w:rPr>
          <w:b/>
          <w:i/>
          <w:sz w:val="24"/>
          <w:szCs w:val="24"/>
        </w:rPr>
        <w:t>semanas antes</w:t>
      </w:r>
      <w:r w:rsidRPr="007E102E">
        <w:rPr>
          <w:sz w:val="24"/>
          <w:szCs w:val="24"/>
        </w:rPr>
        <w:t xml:space="preserve"> da celebração para organizarem entre si a divisão das tarefas do Culto (quem vai fazer a homilia, quem vai abrir a celebração, quem vai pronunciar a bênção </w:t>
      </w:r>
      <w:r w:rsidR="004F1A05">
        <w:rPr>
          <w:sz w:val="24"/>
          <w:szCs w:val="24"/>
        </w:rPr>
        <w:t>dos anéis, a bênção final, etc.).</w:t>
      </w:r>
    </w:p>
    <w:p w:rsidR="007E102E" w:rsidRPr="007E102E" w:rsidRDefault="007E102E" w:rsidP="007E102E">
      <w:pPr>
        <w:jc w:val="both"/>
        <w:rPr>
          <w:b/>
          <w:sz w:val="24"/>
          <w:szCs w:val="24"/>
        </w:rPr>
      </w:pPr>
      <w:r w:rsidRPr="007E102E">
        <w:rPr>
          <w:b/>
          <w:sz w:val="24"/>
          <w:szCs w:val="24"/>
          <w:u w:val="single"/>
        </w:rPr>
        <w:t>Um Cuidado Especial</w:t>
      </w:r>
      <w:r w:rsidRPr="007E102E">
        <w:rPr>
          <w:b/>
          <w:sz w:val="24"/>
          <w:szCs w:val="24"/>
        </w:rPr>
        <w:t xml:space="preserve">: </w:t>
      </w:r>
    </w:p>
    <w:p w:rsidR="007E102E" w:rsidRPr="007E102E" w:rsidRDefault="007E102E" w:rsidP="007E102E">
      <w:pPr>
        <w:jc w:val="both"/>
        <w:rPr>
          <w:sz w:val="24"/>
          <w:szCs w:val="24"/>
        </w:rPr>
      </w:pPr>
      <w:r w:rsidRPr="007E102E">
        <w:rPr>
          <w:sz w:val="24"/>
          <w:szCs w:val="24"/>
        </w:rPr>
        <w:t xml:space="preserve">Ao Mestre de Cerimônia deve-se alertar o cuidado com o prolongamento aos agradecimentos aos pais, principalmente aos </w:t>
      </w:r>
      <w:r w:rsidRPr="007E102E">
        <w:rPr>
          <w:b/>
          <w:sz w:val="24"/>
          <w:szCs w:val="24"/>
        </w:rPr>
        <w:t xml:space="preserve">Pais Ausentes por falecimento. </w:t>
      </w:r>
      <w:r w:rsidRPr="007E102E">
        <w:rPr>
          <w:sz w:val="24"/>
          <w:szCs w:val="24"/>
        </w:rPr>
        <w:t xml:space="preserve">Esse tem sido o momento da cerimônia que tem causado certo constrangimento, pois, para </w:t>
      </w:r>
      <w:r w:rsidRPr="007E102E">
        <w:rPr>
          <w:sz w:val="24"/>
          <w:szCs w:val="24"/>
        </w:rPr>
        <w:lastRenderedPageBreak/>
        <w:t xml:space="preserve">cristãos e espíritas, a </w:t>
      </w:r>
      <w:r w:rsidRPr="007E102E">
        <w:rPr>
          <w:b/>
          <w:sz w:val="24"/>
          <w:szCs w:val="24"/>
        </w:rPr>
        <w:t>morte marca</w:t>
      </w:r>
      <w:r w:rsidRPr="007E102E">
        <w:rPr>
          <w:sz w:val="24"/>
          <w:szCs w:val="24"/>
        </w:rPr>
        <w:t xml:space="preserve"> </w:t>
      </w:r>
      <w:r w:rsidRPr="007E102E">
        <w:rPr>
          <w:b/>
          <w:sz w:val="24"/>
          <w:szCs w:val="24"/>
        </w:rPr>
        <w:t>o início da vida na Casa do Pai, ao lado de Deus</w:t>
      </w:r>
      <w:r w:rsidRPr="007E102E">
        <w:rPr>
          <w:sz w:val="24"/>
          <w:szCs w:val="24"/>
        </w:rPr>
        <w:t>. Então, a morte de um dos pais é motivo de saudade, sim, mas não de extrema tristeza, porém, de esperança. O agradecimento é mais que merecido e necessário, mas deve haver o cuidado para que a homenagem não descambe para provocar descontrole emocional nos formandos e suas famílias. Um bom recurso para evitar desencadeamento de emoções de tristeza, descabidas nesse momento, é dizer que os pais falecidos estão felizes e contentes com o triunfo dos filhos/as e que participam de sua alegria, junto a Deus.</w:t>
      </w:r>
    </w:p>
    <w:p w:rsidR="007E102E" w:rsidRPr="004F1A05" w:rsidRDefault="007E102E" w:rsidP="004F1A05">
      <w:pPr>
        <w:jc w:val="center"/>
        <w:rPr>
          <w:b/>
          <w:sz w:val="24"/>
          <w:szCs w:val="24"/>
        </w:rPr>
      </w:pPr>
      <w:r w:rsidRPr="004F1A05">
        <w:rPr>
          <w:b/>
          <w:sz w:val="24"/>
          <w:szCs w:val="24"/>
        </w:rPr>
        <w:t>Ordem da Celebração.</w:t>
      </w:r>
    </w:p>
    <w:p w:rsidR="007E102E" w:rsidRPr="007E102E" w:rsidRDefault="007E102E" w:rsidP="007F0A3B">
      <w:pPr>
        <w:numPr>
          <w:ilvl w:val="0"/>
          <w:numId w:val="11"/>
        </w:numPr>
        <w:spacing w:after="0" w:line="240" w:lineRule="auto"/>
        <w:jc w:val="both"/>
        <w:rPr>
          <w:sz w:val="24"/>
          <w:szCs w:val="24"/>
        </w:rPr>
      </w:pPr>
      <w:r w:rsidRPr="007E102E">
        <w:rPr>
          <w:sz w:val="24"/>
          <w:szCs w:val="24"/>
        </w:rPr>
        <w:t>Convocação dos Ministros e dos Formandos – pelo mestre de cerimônia.</w:t>
      </w:r>
    </w:p>
    <w:p w:rsidR="007E102E" w:rsidRPr="007E102E" w:rsidRDefault="007E102E" w:rsidP="007F0A3B">
      <w:pPr>
        <w:numPr>
          <w:ilvl w:val="0"/>
          <w:numId w:val="12"/>
        </w:numPr>
        <w:spacing w:after="0" w:line="240" w:lineRule="auto"/>
        <w:jc w:val="both"/>
        <w:rPr>
          <w:sz w:val="24"/>
          <w:szCs w:val="24"/>
        </w:rPr>
      </w:pPr>
      <w:r w:rsidRPr="007E102E">
        <w:rPr>
          <w:sz w:val="24"/>
          <w:szCs w:val="24"/>
        </w:rPr>
        <w:t>Acolhida- Realizada pelo aluno indicado da turma (como de costume).</w:t>
      </w:r>
    </w:p>
    <w:p w:rsidR="007E102E" w:rsidRPr="007E102E" w:rsidRDefault="007E102E" w:rsidP="007F0A3B">
      <w:pPr>
        <w:numPr>
          <w:ilvl w:val="0"/>
          <w:numId w:val="12"/>
        </w:numPr>
        <w:spacing w:after="0" w:line="240" w:lineRule="auto"/>
        <w:jc w:val="both"/>
        <w:rPr>
          <w:sz w:val="24"/>
          <w:szCs w:val="24"/>
        </w:rPr>
      </w:pPr>
      <w:r w:rsidRPr="007E102E">
        <w:rPr>
          <w:sz w:val="24"/>
          <w:szCs w:val="24"/>
        </w:rPr>
        <w:t xml:space="preserve">Palavra Inicial (Oração)- Realizada pelo Ministro Nº 01 – (tempo: 3 a 4 min.). </w:t>
      </w:r>
    </w:p>
    <w:p w:rsidR="004F1A05" w:rsidRDefault="004F1A05" w:rsidP="004F1A05">
      <w:pPr>
        <w:spacing w:after="0" w:line="240" w:lineRule="auto"/>
        <w:ind w:left="720"/>
        <w:jc w:val="both"/>
        <w:rPr>
          <w:sz w:val="24"/>
          <w:szCs w:val="24"/>
        </w:rPr>
      </w:pPr>
    </w:p>
    <w:p w:rsidR="004F1A05" w:rsidRPr="004F1A05" w:rsidRDefault="004F1A05" w:rsidP="007F0A3B">
      <w:pPr>
        <w:numPr>
          <w:ilvl w:val="0"/>
          <w:numId w:val="12"/>
        </w:numPr>
        <w:spacing w:after="0" w:line="240" w:lineRule="auto"/>
        <w:jc w:val="both"/>
        <w:rPr>
          <w:sz w:val="24"/>
          <w:szCs w:val="24"/>
        </w:rPr>
      </w:pPr>
      <w:r>
        <w:rPr>
          <w:sz w:val="24"/>
          <w:szCs w:val="24"/>
        </w:rPr>
        <w:t>Cântico</w:t>
      </w:r>
    </w:p>
    <w:p w:rsidR="004F1A05" w:rsidRPr="004F1A05" w:rsidRDefault="004F1A05" w:rsidP="004F1A05">
      <w:pPr>
        <w:spacing w:after="0" w:line="240" w:lineRule="auto"/>
        <w:ind w:left="720"/>
        <w:jc w:val="both"/>
        <w:rPr>
          <w:sz w:val="24"/>
          <w:szCs w:val="24"/>
        </w:rPr>
      </w:pPr>
    </w:p>
    <w:p w:rsidR="007E102E" w:rsidRPr="007E102E" w:rsidRDefault="007E102E" w:rsidP="007E102E">
      <w:pPr>
        <w:jc w:val="both"/>
        <w:rPr>
          <w:sz w:val="24"/>
          <w:szCs w:val="24"/>
        </w:rPr>
      </w:pPr>
      <w:r w:rsidRPr="007E102E">
        <w:rPr>
          <w:sz w:val="24"/>
          <w:szCs w:val="24"/>
        </w:rPr>
        <w:t>* Leitura e Pregação- Realizada pelo Ministro Nº 02. (tempo: 10 a 13 minutos IMP: a leitura pode também ser feita por um formando).</w:t>
      </w:r>
    </w:p>
    <w:p w:rsidR="007E102E" w:rsidRDefault="007E102E" w:rsidP="007F0A3B">
      <w:pPr>
        <w:pStyle w:val="PargrafodaLista"/>
        <w:numPr>
          <w:ilvl w:val="0"/>
          <w:numId w:val="12"/>
        </w:numPr>
        <w:jc w:val="both"/>
        <w:rPr>
          <w:sz w:val="24"/>
          <w:szCs w:val="24"/>
        </w:rPr>
      </w:pPr>
      <w:r w:rsidRPr="004F1A05">
        <w:rPr>
          <w:sz w:val="24"/>
          <w:szCs w:val="24"/>
        </w:rPr>
        <w:t>Cântico</w:t>
      </w:r>
    </w:p>
    <w:p w:rsidR="007E102E" w:rsidRPr="007E102E" w:rsidRDefault="004F1A05" w:rsidP="007E102E">
      <w:pPr>
        <w:jc w:val="both"/>
        <w:rPr>
          <w:sz w:val="24"/>
          <w:szCs w:val="24"/>
        </w:rPr>
      </w:pPr>
      <w:r>
        <w:rPr>
          <w:sz w:val="24"/>
          <w:szCs w:val="24"/>
        </w:rPr>
        <w:t>*</w:t>
      </w:r>
      <w:r w:rsidR="007E102E" w:rsidRPr="007E102E">
        <w:rPr>
          <w:sz w:val="24"/>
          <w:szCs w:val="24"/>
        </w:rPr>
        <w:t xml:space="preserve"> Homenagem aos Pais presentes e ausentes (por um representante dos formandos).</w:t>
      </w:r>
    </w:p>
    <w:p w:rsidR="007E102E" w:rsidRPr="00A82955" w:rsidRDefault="007E102E" w:rsidP="007F0A3B">
      <w:pPr>
        <w:pStyle w:val="PargrafodaLista"/>
        <w:numPr>
          <w:ilvl w:val="0"/>
          <w:numId w:val="12"/>
        </w:numPr>
        <w:jc w:val="both"/>
        <w:rPr>
          <w:sz w:val="24"/>
          <w:szCs w:val="24"/>
        </w:rPr>
      </w:pPr>
      <w:r w:rsidRPr="00A82955">
        <w:rPr>
          <w:sz w:val="24"/>
          <w:szCs w:val="24"/>
        </w:rPr>
        <w:t>Cântico</w:t>
      </w:r>
    </w:p>
    <w:p w:rsidR="007E102E" w:rsidRPr="007E102E" w:rsidRDefault="007E102E" w:rsidP="007E102E">
      <w:pPr>
        <w:jc w:val="both"/>
        <w:rPr>
          <w:sz w:val="24"/>
          <w:szCs w:val="24"/>
        </w:rPr>
      </w:pPr>
      <w:r w:rsidRPr="007E102E">
        <w:rPr>
          <w:sz w:val="24"/>
          <w:szCs w:val="24"/>
        </w:rPr>
        <w:t>* B</w:t>
      </w:r>
      <w:r w:rsidR="004B1865">
        <w:rPr>
          <w:sz w:val="24"/>
          <w:szCs w:val="24"/>
        </w:rPr>
        <w:t>ê</w:t>
      </w:r>
      <w:r w:rsidRPr="007E102E">
        <w:rPr>
          <w:sz w:val="24"/>
          <w:szCs w:val="24"/>
        </w:rPr>
        <w:t xml:space="preserve">nção dos Anéis (Imposição das mãos </w:t>
      </w:r>
      <w:r w:rsidRPr="007E102E">
        <w:rPr>
          <w:b/>
          <w:sz w:val="24"/>
          <w:szCs w:val="24"/>
        </w:rPr>
        <w:t>por todos os Ministros</w:t>
      </w:r>
      <w:r w:rsidRPr="007E102E">
        <w:rPr>
          <w:sz w:val="24"/>
          <w:szCs w:val="24"/>
        </w:rPr>
        <w:t>, e proferida pelo Ministro Nº 03. Tempo: até 5 min.</w:t>
      </w:r>
      <w:r w:rsidR="009C0C20" w:rsidRPr="007E102E">
        <w:rPr>
          <w:sz w:val="24"/>
          <w:szCs w:val="24"/>
        </w:rPr>
        <w:t>).</w:t>
      </w:r>
    </w:p>
    <w:p w:rsidR="007E102E" w:rsidRPr="007E102E" w:rsidRDefault="007E102E" w:rsidP="007E102E">
      <w:pPr>
        <w:jc w:val="both"/>
        <w:rPr>
          <w:b/>
          <w:sz w:val="24"/>
          <w:szCs w:val="24"/>
        </w:rPr>
      </w:pPr>
      <w:r w:rsidRPr="007E102E">
        <w:rPr>
          <w:b/>
          <w:sz w:val="24"/>
          <w:szCs w:val="24"/>
        </w:rPr>
        <w:t>* PAI NOSSO ECUMÊNICO (se os Ministros forem católicos, protestantes, ortodoxos e espíritas</w:t>
      </w:r>
      <w:r w:rsidR="00A82955">
        <w:rPr>
          <w:b/>
          <w:sz w:val="24"/>
          <w:szCs w:val="24"/>
        </w:rPr>
        <w:t>)</w:t>
      </w:r>
      <w:r w:rsidRPr="007E102E">
        <w:rPr>
          <w:b/>
          <w:sz w:val="24"/>
          <w:szCs w:val="24"/>
        </w:rPr>
        <w:t>. Havendo Ministro Israelita, não se rezará o Pai-Nosso. Este poderá rezar uma das invocações do Judaísmo ao Eterno.</w:t>
      </w:r>
    </w:p>
    <w:p w:rsidR="007E102E" w:rsidRPr="007E102E" w:rsidRDefault="007E102E" w:rsidP="007E102E">
      <w:pPr>
        <w:jc w:val="both"/>
        <w:rPr>
          <w:b/>
          <w:sz w:val="24"/>
          <w:szCs w:val="24"/>
        </w:rPr>
      </w:pPr>
      <w:r w:rsidRPr="007E102E">
        <w:rPr>
          <w:b/>
          <w:sz w:val="24"/>
          <w:szCs w:val="24"/>
        </w:rPr>
        <w:t>Pai Nosso Ecumênico:</w:t>
      </w:r>
    </w:p>
    <w:p w:rsidR="007E102E" w:rsidRPr="007E102E" w:rsidRDefault="007E102E" w:rsidP="007E102E">
      <w:pPr>
        <w:jc w:val="both"/>
        <w:rPr>
          <w:i/>
          <w:sz w:val="24"/>
          <w:szCs w:val="24"/>
        </w:rPr>
      </w:pPr>
      <w:r w:rsidRPr="007E102E">
        <w:rPr>
          <w:i/>
          <w:sz w:val="24"/>
          <w:szCs w:val="24"/>
        </w:rPr>
        <w:t xml:space="preserve">Pai Nosso que estás no céu, santificado seja o Teu </w:t>
      </w:r>
      <w:proofErr w:type="gramStart"/>
      <w:r w:rsidRPr="007E102E">
        <w:rPr>
          <w:i/>
          <w:sz w:val="24"/>
          <w:szCs w:val="24"/>
        </w:rPr>
        <w:t>Nome</w:t>
      </w:r>
      <w:proofErr w:type="gramEnd"/>
    </w:p>
    <w:p w:rsidR="007E102E" w:rsidRPr="007E102E" w:rsidRDefault="007E102E" w:rsidP="007E102E">
      <w:pPr>
        <w:jc w:val="both"/>
        <w:rPr>
          <w:i/>
          <w:sz w:val="24"/>
          <w:szCs w:val="24"/>
        </w:rPr>
      </w:pPr>
      <w:r w:rsidRPr="007E102E">
        <w:rPr>
          <w:i/>
          <w:sz w:val="24"/>
          <w:szCs w:val="24"/>
        </w:rPr>
        <w:t>Venha o Teu Reino</w:t>
      </w:r>
    </w:p>
    <w:p w:rsidR="007E102E" w:rsidRPr="007E102E" w:rsidRDefault="007E102E" w:rsidP="007E102E">
      <w:pPr>
        <w:jc w:val="both"/>
        <w:rPr>
          <w:i/>
          <w:sz w:val="24"/>
          <w:szCs w:val="24"/>
        </w:rPr>
      </w:pPr>
      <w:r w:rsidRPr="007E102E">
        <w:rPr>
          <w:i/>
          <w:sz w:val="24"/>
          <w:szCs w:val="24"/>
        </w:rPr>
        <w:t>Seja feita a Tua Vontade, assim na terra como no céu.</w:t>
      </w:r>
    </w:p>
    <w:p w:rsidR="007E102E" w:rsidRPr="007E102E" w:rsidRDefault="007E102E" w:rsidP="007E102E">
      <w:pPr>
        <w:jc w:val="both"/>
        <w:rPr>
          <w:i/>
          <w:sz w:val="24"/>
          <w:szCs w:val="24"/>
        </w:rPr>
      </w:pPr>
      <w:r w:rsidRPr="007E102E">
        <w:rPr>
          <w:i/>
          <w:sz w:val="24"/>
          <w:szCs w:val="24"/>
        </w:rPr>
        <w:t>O pão nosso de cada dia nos dá hoje;</w:t>
      </w:r>
    </w:p>
    <w:p w:rsidR="007E102E" w:rsidRPr="007E102E" w:rsidRDefault="007E102E" w:rsidP="007E102E">
      <w:pPr>
        <w:jc w:val="both"/>
        <w:rPr>
          <w:i/>
          <w:sz w:val="24"/>
          <w:szCs w:val="24"/>
        </w:rPr>
      </w:pPr>
      <w:r w:rsidRPr="007E102E">
        <w:rPr>
          <w:i/>
          <w:sz w:val="24"/>
          <w:szCs w:val="24"/>
        </w:rPr>
        <w:t>Perdoa-nos as nossas ofensas</w:t>
      </w:r>
    </w:p>
    <w:p w:rsidR="007E102E" w:rsidRPr="007E102E" w:rsidRDefault="007E102E" w:rsidP="007E102E">
      <w:pPr>
        <w:jc w:val="both"/>
        <w:rPr>
          <w:i/>
          <w:sz w:val="24"/>
          <w:szCs w:val="24"/>
        </w:rPr>
      </w:pPr>
      <w:r w:rsidRPr="007E102E">
        <w:rPr>
          <w:i/>
          <w:sz w:val="24"/>
          <w:szCs w:val="24"/>
        </w:rPr>
        <w:t>Assim como nós perdoamos aos nossos devedores.</w:t>
      </w:r>
    </w:p>
    <w:p w:rsidR="007E102E" w:rsidRPr="007E102E" w:rsidRDefault="007E102E" w:rsidP="007E102E">
      <w:pPr>
        <w:jc w:val="both"/>
        <w:rPr>
          <w:i/>
          <w:sz w:val="24"/>
          <w:szCs w:val="24"/>
        </w:rPr>
      </w:pPr>
      <w:r w:rsidRPr="007E102E">
        <w:rPr>
          <w:i/>
          <w:sz w:val="24"/>
          <w:szCs w:val="24"/>
        </w:rPr>
        <w:lastRenderedPageBreak/>
        <w:t>E não nos deixes cair em tentação</w:t>
      </w:r>
    </w:p>
    <w:p w:rsidR="007E102E" w:rsidRPr="007E102E" w:rsidRDefault="007E102E" w:rsidP="007E102E">
      <w:pPr>
        <w:jc w:val="both"/>
        <w:rPr>
          <w:i/>
          <w:sz w:val="24"/>
          <w:szCs w:val="24"/>
        </w:rPr>
      </w:pPr>
      <w:r w:rsidRPr="007E102E">
        <w:rPr>
          <w:i/>
          <w:sz w:val="24"/>
          <w:szCs w:val="24"/>
        </w:rPr>
        <w:t xml:space="preserve">Mas livra-nos do mal </w:t>
      </w:r>
    </w:p>
    <w:p w:rsidR="007E102E" w:rsidRPr="007E102E" w:rsidRDefault="007E102E" w:rsidP="007E102E">
      <w:pPr>
        <w:jc w:val="both"/>
        <w:rPr>
          <w:sz w:val="24"/>
          <w:szCs w:val="24"/>
        </w:rPr>
      </w:pPr>
      <w:r w:rsidRPr="007E102E">
        <w:rPr>
          <w:i/>
          <w:sz w:val="24"/>
          <w:szCs w:val="24"/>
        </w:rPr>
        <w:t>Pois Teu é o Reino, o Poder, e a Glória para sempre.</w:t>
      </w:r>
      <w:r w:rsidRPr="007E102E">
        <w:rPr>
          <w:sz w:val="24"/>
          <w:szCs w:val="24"/>
        </w:rPr>
        <w:t xml:space="preserve"> </w:t>
      </w:r>
    </w:p>
    <w:p w:rsidR="007E102E" w:rsidRPr="007E102E" w:rsidRDefault="007E102E" w:rsidP="007E102E">
      <w:pPr>
        <w:jc w:val="both"/>
        <w:rPr>
          <w:sz w:val="24"/>
          <w:szCs w:val="24"/>
        </w:rPr>
      </w:pPr>
      <w:r w:rsidRPr="007E102E">
        <w:rPr>
          <w:sz w:val="24"/>
          <w:szCs w:val="24"/>
        </w:rPr>
        <w:t xml:space="preserve">* </w:t>
      </w:r>
      <w:proofErr w:type="gramStart"/>
      <w:r w:rsidRPr="007E102E">
        <w:rPr>
          <w:sz w:val="24"/>
          <w:szCs w:val="24"/>
        </w:rPr>
        <w:t>Encerramento (Oração Final)- Realizada pelo Ministro Nº04</w:t>
      </w:r>
      <w:proofErr w:type="gramEnd"/>
      <w:r w:rsidRPr="007E102E">
        <w:rPr>
          <w:sz w:val="24"/>
          <w:szCs w:val="24"/>
        </w:rPr>
        <w:t xml:space="preserve"> (ou pelo Ministro 03, se houver apenas 3 Ministros).</w:t>
      </w:r>
    </w:p>
    <w:p w:rsidR="00A82955" w:rsidRDefault="007E102E" w:rsidP="007E102E">
      <w:pPr>
        <w:jc w:val="both"/>
        <w:rPr>
          <w:sz w:val="24"/>
          <w:szCs w:val="24"/>
        </w:rPr>
      </w:pPr>
      <w:r w:rsidRPr="00A82955">
        <w:rPr>
          <w:sz w:val="24"/>
          <w:szCs w:val="24"/>
        </w:rPr>
        <w:t xml:space="preserve">Cântico Final e abraço da Paz. </w:t>
      </w:r>
    </w:p>
    <w:p w:rsidR="007E102E" w:rsidRPr="00A82955" w:rsidRDefault="007E102E" w:rsidP="007E102E">
      <w:pPr>
        <w:jc w:val="both"/>
        <w:rPr>
          <w:sz w:val="24"/>
          <w:szCs w:val="24"/>
        </w:rPr>
      </w:pPr>
      <w:r w:rsidRPr="00A82955">
        <w:rPr>
          <w:sz w:val="24"/>
          <w:szCs w:val="24"/>
        </w:rPr>
        <w:t>Confraternização.</w:t>
      </w:r>
    </w:p>
    <w:p w:rsidR="007E102E" w:rsidRDefault="007E102E" w:rsidP="007E102E"/>
    <w:p w:rsidR="007E102E" w:rsidRDefault="007E102E" w:rsidP="005E0EF1">
      <w:pPr>
        <w:pStyle w:val="PargrafodaLista"/>
        <w:autoSpaceDE w:val="0"/>
        <w:autoSpaceDN w:val="0"/>
        <w:adjustRightInd w:val="0"/>
        <w:spacing w:after="0"/>
        <w:ind w:left="1080"/>
        <w:jc w:val="center"/>
        <w:rPr>
          <w:rFonts w:ascii="Arial" w:hAnsi="Arial" w:cs="Arial"/>
          <w:b/>
          <w:bCs/>
          <w:sz w:val="24"/>
          <w:szCs w:val="24"/>
        </w:rPr>
      </w:pPr>
    </w:p>
    <w:p w:rsidR="0021435F" w:rsidRDefault="0021435F" w:rsidP="005E0EF1">
      <w:pPr>
        <w:pStyle w:val="PargrafodaLista"/>
        <w:autoSpaceDE w:val="0"/>
        <w:autoSpaceDN w:val="0"/>
        <w:adjustRightInd w:val="0"/>
        <w:spacing w:after="0"/>
        <w:ind w:left="1080"/>
        <w:jc w:val="center"/>
        <w:rPr>
          <w:rFonts w:ascii="Arial" w:hAnsi="Arial" w:cs="Arial"/>
          <w:b/>
          <w:bCs/>
          <w:sz w:val="24"/>
          <w:szCs w:val="24"/>
        </w:rPr>
      </w:pPr>
    </w:p>
    <w:p w:rsidR="0021435F" w:rsidRDefault="0021435F" w:rsidP="005E0EF1">
      <w:pPr>
        <w:pStyle w:val="PargrafodaLista"/>
        <w:autoSpaceDE w:val="0"/>
        <w:autoSpaceDN w:val="0"/>
        <w:adjustRightInd w:val="0"/>
        <w:spacing w:after="0"/>
        <w:ind w:left="1080"/>
        <w:jc w:val="center"/>
        <w:rPr>
          <w:rFonts w:ascii="Arial" w:hAnsi="Arial" w:cs="Arial"/>
          <w:b/>
          <w:bCs/>
          <w:sz w:val="24"/>
          <w:szCs w:val="24"/>
        </w:rPr>
      </w:pPr>
    </w:p>
    <w:p w:rsidR="0021435F" w:rsidRPr="008822FB" w:rsidRDefault="0021435F" w:rsidP="005E0EF1">
      <w:pPr>
        <w:pStyle w:val="PargrafodaLista"/>
        <w:autoSpaceDE w:val="0"/>
        <w:autoSpaceDN w:val="0"/>
        <w:adjustRightInd w:val="0"/>
        <w:spacing w:after="0"/>
        <w:ind w:left="1080"/>
        <w:jc w:val="center"/>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7073EB" w:rsidRDefault="007073EB" w:rsidP="00316A3F">
      <w:pPr>
        <w:pStyle w:val="PargrafodaLista"/>
        <w:autoSpaceDE w:val="0"/>
        <w:autoSpaceDN w:val="0"/>
        <w:adjustRightInd w:val="0"/>
        <w:spacing w:after="0"/>
        <w:ind w:left="1080"/>
        <w:jc w:val="both"/>
        <w:rPr>
          <w:rFonts w:ascii="Arial" w:hAnsi="Arial" w:cs="Arial"/>
          <w:b/>
          <w:bCs/>
          <w:sz w:val="24"/>
          <w:szCs w:val="24"/>
        </w:rPr>
      </w:pPr>
    </w:p>
    <w:p w:rsidR="007073EB" w:rsidRDefault="007073EB"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316A3F" w:rsidRDefault="00316A3F" w:rsidP="00316A3F">
      <w:pPr>
        <w:pStyle w:val="PargrafodaLista"/>
        <w:autoSpaceDE w:val="0"/>
        <w:autoSpaceDN w:val="0"/>
        <w:adjustRightInd w:val="0"/>
        <w:spacing w:after="0"/>
        <w:ind w:left="1080"/>
        <w:jc w:val="both"/>
        <w:rPr>
          <w:rFonts w:ascii="Arial" w:hAnsi="Arial" w:cs="Arial"/>
          <w:b/>
          <w:bCs/>
          <w:sz w:val="24"/>
          <w:szCs w:val="24"/>
        </w:rPr>
      </w:pPr>
    </w:p>
    <w:p w:rsidR="0021435F" w:rsidRDefault="0021435F" w:rsidP="00512A7F">
      <w:pPr>
        <w:pStyle w:val="PargrafodaLista"/>
        <w:autoSpaceDE w:val="0"/>
        <w:autoSpaceDN w:val="0"/>
        <w:adjustRightInd w:val="0"/>
        <w:spacing w:after="0"/>
        <w:ind w:left="1080"/>
        <w:jc w:val="right"/>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right"/>
        <w:rPr>
          <w:rFonts w:ascii="Arial" w:hAnsi="Arial" w:cs="Arial"/>
          <w:b/>
          <w:bCs/>
          <w:sz w:val="24"/>
          <w:szCs w:val="24"/>
        </w:rPr>
      </w:pPr>
      <w:r>
        <w:rPr>
          <w:rFonts w:ascii="Arial" w:hAnsi="Arial"/>
          <w:b/>
          <w:noProof/>
          <w:sz w:val="18"/>
        </w:rPr>
        <w:lastRenderedPageBreak/>
        <w:drawing>
          <wp:anchor distT="0" distB="0" distL="114300" distR="114300" simplePos="0" relativeHeight="251661312" behindDoc="1" locked="0" layoutInCell="1" allowOverlap="1" wp14:anchorId="4FB10532" wp14:editId="55212A17">
            <wp:simplePos x="0" y="0"/>
            <wp:positionH relativeFrom="column">
              <wp:posOffset>-396875</wp:posOffset>
            </wp:positionH>
            <wp:positionV relativeFrom="paragraph">
              <wp:posOffset>189865</wp:posOffset>
            </wp:positionV>
            <wp:extent cx="653415" cy="733425"/>
            <wp:effectExtent l="0" t="0" r="0" b="9525"/>
            <wp:wrapTight wrapText="bothSides">
              <wp:wrapPolygon edited="0">
                <wp:start x="0" y="0"/>
                <wp:lineTo x="0" y="21319"/>
                <wp:lineTo x="20781" y="21319"/>
                <wp:lineTo x="2078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a_A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415" cy="733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 xml:space="preserve">ANEXO </w:t>
      </w:r>
      <w:proofErr w:type="gramStart"/>
      <w:r>
        <w:rPr>
          <w:rFonts w:ascii="Arial" w:hAnsi="Arial" w:cs="Arial"/>
          <w:b/>
          <w:bCs/>
          <w:sz w:val="24"/>
          <w:szCs w:val="24"/>
        </w:rPr>
        <w:t>2</w:t>
      </w:r>
      <w:proofErr w:type="gramEnd"/>
    </w:p>
    <w:p w:rsidR="00512A7F" w:rsidRDefault="00512A7F" w:rsidP="00512A7F">
      <w:pPr>
        <w:autoSpaceDE w:val="0"/>
        <w:autoSpaceDN w:val="0"/>
        <w:adjustRightInd w:val="0"/>
        <w:spacing w:after="0"/>
        <w:ind w:left="720"/>
        <w:jc w:val="both"/>
        <w:rPr>
          <w:rFonts w:ascii="Arial" w:hAnsi="Arial" w:cs="Arial"/>
          <w:b/>
          <w:bCs/>
          <w:sz w:val="24"/>
          <w:szCs w:val="24"/>
        </w:rPr>
      </w:pPr>
      <w:r>
        <w:rPr>
          <w:rFonts w:ascii="Arial" w:hAnsi="Arial"/>
          <w:b/>
          <w:noProof/>
          <w:sz w:val="18"/>
        </w:rPr>
        <mc:AlternateContent>
          <mc:Choice Requires="wps">
            <w:drawing>
              <wp:anchor distT="0" distB="0" distL="114300" distR="114300" simplePos="0" relativeHeight="251663360" behindDoc="0" locked="0" layoutInCell="1" allowOverlap="1" wp14:anchorId="02CDF260" wp14:editId="31D7FB2F">
                <wp:simplePos x="0" y="0"/>
                <wp:positionH relativeFrom="column">
                  <wp:posOffset>262548</wp:posOffset>
                </wp:positionH>
                <wp:positionV relativeFrom="paragraph">
                  <wp:posOffset>109464</wp:posOffset>
                </wp:positionV>
                <wp:extent cx="4170066" cy="733530"/>
                <wp:effectExtent l="0" t="0" r="190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66" cy="73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E6" w:rsidRPr="00177709" w:rsidRDefault="00062DE6" w:rsidP="00512A7F">
                            <w:pPr>
                              <w:pStyle w:val="SemEspaamento"/>
                              <w:jc w:val="center"/>
                              <w:rPr>
                                <w:rFonts w:ascii="Centaur" w:hAnsi="Centaur"/>
                                <w:b/>
                                <w:sz w:val="30"/>
                              </w:rPr>
                            </w:pPr>
                            <w:r w:rsidRPr="00177709">
                              <w:rPr>
                                <w:rFonts w:ascii="Centaur" w:hAnsi="Centaur"/>
                                <w:b/>
                                <w:sz w:val="30"/>
                              </w:rPr>
                              <w:t>ARQUIDIOCESE DE OLINDA E RECIFE</w:t>
                            </w:r>
                          </w:p>
                          <w:p w:rsidR="00062DE6" w:rsidRPr="00177709" w:rsidRDefault="00062DE6" w:rsidP="00512A7F">
                            <w:pPr>
                              <w:pStyle w:val="SemEspaamento"/>
                              <w:jc w:val="center"/>
                              <w:rPr>
                                <w:rFonts w:ascii="Centaur" w:hAnsi="Centaur"/>
                                <w:b/>
                                <w:sz w:val="30"/>
                              </w:rPr>
                            </w:pPr>
                            <w:r w:rsidRPr="00177709">
                              <w:rPr>
                                <w:rFonts w:ascii="Centaur" w:hAnsi="Centaur"/>
                                <w:b/>
                                <w:sz w:val="30"/>
                              </w:rPr>
                              <w:t>CÚRIA METROPOLITANA</w:t>
                            </w:r>
                          </w:p>
                          <w:p w:rsidR="00062DE6" w:rsidRPr="00177709" w:rsidRDefault="00062DE6" w:rsidP="00512A7F">
                            <w:pPr>
                              <w:pStyle w:val="SemEspaamento"/>
                              <w:jc w:val="center"/>
                              <w:rPr>
                                <w:rFonts w:ascii="Centaur" w:hAnsi="Centaur"/>
                                <w:b/>
                                <w:smallCaps/>
                                <w:sz w:val="26"/>
                              </w:rPr>
                            </w:pPr>
                            <w:proofErr w:type="gramStart"/>
                            <w:r w:rsidRPr="00177709">
                              <w:rPr>
                                <w:rFonts w:ascii="Centaur" w:hAnsi="Centaur"/>
                                <w:b/>
                                <w:smallCaps/>
                                <w:sz w:val="26"/>
                              </w:rPr>
                              <w:t>comissão</w:t>
                            </w:r>
                            <w:proofErr w:type="gramEnd"/>
                            <w:r w:rsidRPr="00177709">
                              <w:rPr>
                                <w:rFonts w:ascii="Centaur" w:hAnsi="Centaur"/>
                                <w:b/>
                                <w:smallCaps/>
                                <w:sz w:val="26"/>
                              </w:rPr>
                              <w:t xml:space="preserve"> arquidiocesana de pastoral para a liturgia</w:t>
                            </w:r>
                          </w:p>
                          <w:p w:rsidR="00062DE6" w:rsidRDefault="00062DE6" w:rsidP="00512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20.65pt;margin-top:8.6pt;width:328.3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" stroked="f">
                <v:textbox>
                  <w:txbxContent>
                    <w:p w:rsidR="00C40DEC" w:rsidRPr="00177709" w:rsidRDefault="00C40DEC" w:rsidP="00512A7F">
                      <w:pPr>
                        <w:pStyle w:val="SemEspaamento"/>
                        <w:jc w:val="center"/>
                        <w:rPr>
                          <w:rFonts w:ascii="Centaur" w:hAnsi="Centaur"/>
                          <w:b/>
                          <w:sz w:val="30"/>
                        </w:rPr>
                      </w:pPr>
                      <w:r w:rsidRPr="00177709">
                        <w:rPr>
                          <w:rFonts w:ascii="Centaur" w:hAnsi="Centaur"/>
                          <w:b/>
                          <w:sz w:val="30"/>
                        </w:rPr>
                        <w:t>ARQUIDIOCESE DE OLINDA E RECIFE</w:t>
                      </w:r>
                    </w:p>
                    <w:p w:rsidR="00C40DEC" w:rsidRPr="00177709" w:rsidRDefault="00C40DEC" w:rsidP="00512A7F">
                      <w:pPr>
                        <w:pStyle w:val="SemEspaamento"/>
                        <w:jc w:val="center"/>
                        <w:rPr>
                          <w:rFonts w:ascii="Centaur" w:hAnsi="Centaur"/>
                          <w:b/>
                          <w:sz w:val="30"/>
                        </w:rPr>
                      </w:pPr>
                      <w:r w:rsidRPr="00177709">
                        <w:rPr>
                          <w:rFonts w:ascii="Centaur" w:hAnsi="Centaur"/>
                          <w:b/>
                          <w:sz w:val="30"/>
                        </w:rPr>
                        <w:t>CÚRIA METROPOLITANA</w:t>
                      </w:r>
                    </w:p>
                    <w:p w:rsidR="00C40DEC" w:rsidRPr="00177709" w:rsidRDefault="00C40DEC" w:rsidP="00512A7F">
                      <w:pPr>
                        <w:pStyle w:val="SemEspaamento"/>
                        <w:jc w:val="center"/>
                        <w:rPr>
                          <w:rFonts w:ascii="Centaur" w:hAnsi="Centaur"/>
                          <w:b/>
                          <w:smallCaps/>
                          <w:sz w:val="26"/>
                        </w:rPr>
                      </w:pPr>
                      <w:proofErr w:type="gramStart"/>
                      <w:r w:rsidRPr="00177709">
                        <w:rPr>
                          <w:rFonts w:ascii="Centaur" w:hAnsi="Centaur"/>
                          <w:b/>
                          <w:smallCaps/>
                          <w:sz w:val="26"/>
                        </w:rPr>
                        <w:t>comissão</w:t>
                      </w:r>
                      <w:proofErr w:type="gramEnd"/>
                      <w:r w:rsidRPr="00177709">
                        <w:rPr>
                          <w:rFonts w:ascii="Centaur" w:hAnsi="Centaur"/>
                          <w:b/>
                          <w:smallCaps/>
                          <w:sz w:val="26"/>
                        </w:rPr>
                        <w:t xml:space="preserve"> arquidiocesana de pastoral para a liturgia</w:t>
                      </w:r>
                    </w:p>
                    <w:p w:rsidR="00C40DEC" w:rsidRDefault="00C40DEC" w:rsidP="00512A7F"/>
                  </w:txbxContent>
                </v:textbox>
              </v:shape>
            </w:pict>
          </mc:Fallback>
        </mc:AlternateContent>
      </w:r>
    </w:p>
    <w:p w:rsidR="00512A7F" w:rsidRDefault="00512A7F" w:rsidP="00512A7F">
      <w:pPr>
        <w:autoSpaceDE w:val="0"/>
        <w:autoSpaceDN w:val="0"/>
        <w:adjustRightInd w:val="0"/>
        <w:spacing w:after="0"/>
        <w:ind w:left="720"/>
        <w:jc w:val="center"/>
        <w:rPr>
          <w:rFonts w:ascii="Arial" w:hAnsi="Arial" w:cs="Arial"/>
          <w:b/>
          <w:bCs/>
          <w:sz w:val="24"/>
          <w:szCs w:val="24"/>
        </w:rPr>
      </w:pPr>
    </w:p>
    <w:p w:rsidR="00512A7F" w:rsidRPr="00512A7F" w:rsidRDefault="00512A7F" w:rsidP="00512A7F">
      <w:pPr>
        <w:autoSpaceDE w:val="0"/>
        <w:autoSpaceDN w:val="0"/>
        <w:adjustRightInd w:val="0"/>
        <w:spacing w:after="0"/>
        <w:ind w:left="720"/>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Pr="00280175" w:rsidRDefault="00512A7F" w:rsidP="00512A7F">
      <w:pPr>
        <w:pStyle w:val="SemEspaamento"/>
        <w:jc w:val="center"/>
        <w:rPr>
          <w:rFonts w:ascii="Arial" w:hAnsi="Arial"/>
          <w:b/>
          <w:sz w:val="24"/>
          <w:szCs w:val="24"/>
        </w:rPr>
      </w:pPr>
      <w:r w:rsidRPr="00280175">
        <w:rPr>
          <w:rFonts w:ascii="Arial" w:hAnsi="Arial"/>
          <w:b/>
          <w:sz w:val="24"/>
          <w:szCs w:val="24"/>
        </w:rPr>
        <w:t>ESTATUTO DOS MINISTROS EXTRAORDINÁRIOS DA COMUNHÃO EUCARÍSTICA</w:t>
      </w:r>
    </w:p>
    <w:p w:rsidR="00512A7F" w:rsidRPr="00280175" w:rsidRDefault="00512A7F" w:rsidP="00512A7F">
      <w:pPr>
        <w:pStyle w:val="SemEspaamento"/>
        <w:jc w:val="center"/>
        <w:rPr>
          <w:rFonts w:ascii="Arial" w:hAnsi="Arial"/>
          <w:b/>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b/>
          <w:sz w:val="24"/>
          <w:szCs w:val="24"/>
        </w:rPr>
        <w:t xml:space="preserve">Art. 1 - </w:t>
      </w:r>
      <w:r w:rsidR="00280175">
        <w:rPr>
          <w:rFonts w:ascii="Arial" w:hAnsi="Arial"/>
          <w:sz w:val="24"/>
          <w:szCs w:val="24"/>
        </w:rPr>
        <w:t>C</w:t>
      </w:r>
      <w:r w:rsidRPr="00280175">
        <w:rPr>
          <w:rFonts w:ascii="Arial" w:hAnsi="Arial"/>
          <w:sz w:val="24"/>
          <w:szCs w:val="24"/>
        </w:rPr>
        <w:t xml:space="preserve">ompete exclusivamente ao Arcebispo ou a quem lhe fizer </w:t>
      </w:r>
      <w:proofErr w:type="gramStart"/>
      <w:r w:rsidRPr="00280175">
        <w:rPr>
          <w:rFonts w:ascii="Arial" w:hAnsi="Arial"/>
          <w:sz w:val="24"/>
          <w:szCs w:val="24"/>
        </w:rPr>
        <w:t>as</w:t>
      </w:r>
      <w:proofErr w:type="gramEnd"/>
      <w:r w:rsidRPr="00280175">
        <w:rPr>
          <w:rFonts w:ascii="Arial" w:hAnsi="Arial"/>
          <w:sz w:val="24"/>
          <w:szCs w:val="24"/>
        </w:rPr>
        <w:t xml:space="preserve"> vezes, em todo o território da Arquidiocese de Olinda e Recife, conferir a fiéis leigos o ministério temporário de distribuir a Comunhão Eucarística.</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sz w:val="24"/>
          <w:szCs w:val="24"/>
        </w:rPr>
        <w:tab/>
      </w:r>
      <w:r w:rsidRPr="00280175">
        <w:rPr>
          <w:rFonts w:ascii="Arial" w:hAnsi="Arial" w:cs="Arial"/>
          <w:b/>
          <w:sz w:val="24"/>
          <w:szCs w:val="24"/>
        </w:rPr>
        <w:t xml:space="preserve">Parágrafo único. </w:t>
      </w:r>
      <w:r w:rsidRPr="00280175">
        <w:rPr>
          <w:rFonts w:ascii="Arial" w:hAnsi="Arial"/>
          <w:sz w:val="24"/>
          <w:szCs w:val="24"/>
        </w:rPr>
        <w:t xml:space="preserve">Ao ministro legitimamente constituído compete </w:t>
      </w:r>
      <w:proofErr w:type="gramStart"/>
      <w:r w:rsidRPr="00280175">
        <w:rPr>
          <w:rFonts w:ascii="Arial" w:hAnsi="Arial"/>
          <w:sz w:val="24"/>
          <w:szCs w:val="24"/>
        </w:rPr>
        <w:t>a</w:t>
      </w:r>
      <w:proofErr w:type="gramEnd"/>
      <w:r w:rsidRPr="00280175">
        <w:rPr>
          <w:rFonts w:ascii="Arial" w:hAnsi="Arial"/>
          <w:sz w:val="24"/>
          <w:szCs w:val="24"/>
        </w:rPr>
        <w:t xml:space="preserve"> função de auxiliar o sacerdote ou diácono na distribuição da Eucaristia, não, porém, de substituí-los, tanto nas celebrações públicas, como no atendimento aos enfermos e idosos nos locais onde se encontrarem.</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b/>
          <w:sz w:val="24"/>
          <w:szCs w:val="24"/>
        </w:rPr>
        <w:t xml:space="preserve">Art. 2 - </w:t>
      </w:r>
      <w:r w:rsidRPr="00280175">
        <w:rPr>
          <w:rFonts w:ascii="Arial" w:hAnsi="Arial"/>
          <w:sz w:val="24"/>
          <w:szCs w:val="24"/>
        </w:rPr>
        <w:t>O candidato a este ministério deverá distinguir-se por uma vida cristã exemplar, sobretudo pela recepção dos sacramentos e demais práticas de vida espiritual. Deve, igualmente, gozar de boa reputação e aceitação em sua comunidade paroquial, e estar disponível a exercer seu ministério numa atitude de serviço, e em plena comunhão com o pároco ou administrador paroquial, observando, com a máxima fidelidade, as normas litúrgicas.</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sz w:val="24"/>
          <w:szCs w:val="24"/>
        </w:rPr>
        <w:tab/>
      </w:r>
      <w:r w:rsidRPr="00280175">
        <w:rPr>
          <w:rFonts w:ascii="Arial" w:hAnsi="Arial" w:cs="Arial"/>
          <w:b/>
          <w:sz w:val="24"/>
          <w:szCs w:val="24"/>
        </w:rPr>
        <w:t xml:space="preserve">Parágrafo único. </w:t>
      </w:r>
      <w:r w:rsidRPr="00280175">
        <w:rPr>
          <w:rFonts w:ascii="Arial" w:hAnsi="Arial"/>
          <w:sz w:val="24"/>
          <w:szCs w:val="24"/>
        </w:rPr>
        <w:t>O candidato deve ter a idade não inferior a vinte e um (21) anos, nem superior a setenta e cinco (75), a não ser que o pároco ou administrador paroquial julgue fazer uma exceção.</w:t>
      </w:r>
    </w:p>
    <w:p w:rsidR="00512A7F" w:rsidRPr="00280175" w:rsidRDefault="00512A7F" w:rsidP="00512A7F">
      <w:pPr>
        <w:pStyle w:val="SemEspaamento"/>
        <w:ind w:left="709" w:hanging="709"/>
        <w:jc w:val="both"/>
        <w:rPr>
          <w:rFonts w:ascii="Arial" w:hAnsi="Arial"/>
          <w:b/>
          <w:sz w:val="24"/>
          <w:szCs w:val="24"/>
        </w:rPr>
      </w:pPr>
    </w:p>
    <w:p w:rsidR="00512A7F" w:rsidRPr="00280175" w:rsidRDefault="00512A7F" w:rsidP="00512A7F">
      <w:pPr>
        <w:pStyle w:val="SemEspaamento"/>
        <w:ind w:left="709" w:hanging="709"/>
        <w:jc w:val="both"/>
        <w:rPr>
          <w:rFonts w:ascii="Arial" w:hAnsi="Arial" w:cs="Arial"/>
          <w:sz w:val="24"/>
          <w:szCs w:val="24"/>
        </w:rPr>
      </w:pPr>
      <w:r w:rsidRPr="00280175">
        <w:rPr>
          <w:rFonts w:ascii="Arial" w:hAnsi="Arial"/>
          <w:b/>
          <w:sz w:val="24"/>
          <w:szCs w:val="24"/>
        </w:rPr>
        <w:t xml:space="preserve">Art. 3 - </w:t>
      </w:r>
      <w:r w:rsidRPr="00280175">
        <w:rPr>
          <w:rFonts w:ascii="Arial" w:hAnsi="Arial" w:cs="Arial"/>
          <w:sz w:val="24"/>
          <w:szCs w:val="24"/>
        </w:rPr>
        <w:t>Para o exercício desse ministério requer-se:</w:t>
      </w:r>
    </w:p>
    <w:p w:rsidR="00512A7F" w:rsidRPr="00280175" w:rsidRDefault="00512A7F" w:rsidP="00512A7F">
      <w:pPr>
        <w:pStyle w:val="SemEspaamento"/>
        <w:ind w:left="709" w:hanging="709"/>
        <w:jc w:val="both"/>
        <w:rPr>
          <w:rFonts w:ascii="Arial" w:hAnsi="Arial"/>
          <w:b/>
          <w:sz w:val="24"/>
          <w:szCs w:val="24"/>
        </w:rPr>
      </w:pPr>
    </w:p>
    <w:p w:rsidR="00512A7F" w:rsidRPr="00280175" w:rsidRDefault="00512A7F" w:rsidP="007F0A3B">
      <w:pPr>
        <w:pStyle w:val="SemEspaamento"/>
        <w:numPr>
          <w:ilvl w:val="0"/>
          <w:numId w:val="4"/>
        </w:numPr>
        <w:ind w:left="993" w:hanging="284"/>
        <w:jc w:val="both"/>
        <w:rPr>
          <w:rFonts w:ascii="Arial" w:hAnsi="Arial"/>
          <w:b/>
          <w:sz w:val="24"/>
          <w:szCs w:val="24"/>
        </w:rPr>
      </w:pPr>
      <w:r w:rsidRPr="00280175">
        <w:rPr>
          <w:rFonts w:ascii="Arial" w:hAnsi="Arial"/>
          <w:sz w:val="24"/>
          <w:szCs w:val="24"/>
        </w:rPr>
        <w:t>A participação em um curso preparatório organizado pela Comissão Arquidiocesana de Pastoral para a Liturgia.</w:t>
      </w:r>
    </w:p>
    <w:p w:rsidR="00512A7F" w:rsidRPr="00280175" w:rsidRDefault="00512A7F" w:rsidP="007F0A3B">
      <w:pPr>
        <w:pStyle w:val="SemEspaamento"/>
        <w:numPr>
          <w:ilvl w:val="0"/>
          <w:numId w:val="4"/>
        </w:numPr>
        <w:ind w:left="993" w:hanging="284"/>
        <w:jc w:val="both"/>
        <w:rPr>
          <w:rFonts w:ascii="Arial" w:hAnsi="Arial"/>
          <w:b/>
          <w:sz w:val="24"/>
          <w:szCs w:val="24"/>
        </w:rPr>
      </w:pPr>
      <w:r w:rsidRPr="00280175">
        <w:rPr>
          <w:rFonts w:ascii="Arial" w:hAnsi="Arial"/>
          <w:sz w:val="24"/>
          <w:szCs w:val="24"/>
        </w:rPr>
        <w:t>A nomeação oficial, através de um documento emitido pela Cúria Metropolitana e assinado pela autoridade arquidiocesana.</w:t>
      </w:r>
    </w:p>
    <w:p w:rsidR="00512A7F" w:rsidRPr="00280175" w:rsidRDefault="00512A7F" w:rsidP="007F0A3B">
      <w:pPr>
        <w:pStyle w:val="SemEspaamento"/>
        <w:numPr>
          <w:ilvl w:val="0"/>
          <w:numId w:val="4"/>
        </w:numPr>
        <w:ind w:left="993" w:hanging="284"/>
        <w:jc w:val="both"/>
        <w:rPr>
          <w:rFonts w:ascii="Arial" w:hAnsi="Arial"/>
          <w:b/>
          <w:sz w:val="24"/>
          <w:szCs w:val="24"/>
        </w:rPr>
      </w:pPr>
      <w:r w:rsidRPr="00280175">
        <w:rPr>
          <w:rFonts w:ascii="Arial" w:hAnsi="Arial"/>
          <w:sz w:val="24"/>
          <w:szCs w:val="24"/>
        </w:rPr>
        <w:t>A investidura oficial nesse ofício, realizada na paróquia, sob a presidência do pároco ou administrador paroquial.</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b/>
          <w:sz w:val="24"/>
          <w:szCs w:val="24"/>
        </w:rPr>
        <w:t xml:space="preserve">Art. 4 - </w:t>
      </w:r>
      <w:r w:rsidRPr="00280175">
        <w:rPr>
          <w:rFonts w:ascii="Arial" w:hAnsi="Arial"/>
          <w:sz w:val="24"/>
          <w:szCs w:val="24"/>
        </w:rPr>
        <w:t>Compete ao pároco ou administrador paroquial estabelecer o número necessário e conveniente de ministros para a sua paróquia, tendo em conta tanto as celebrações públicas e, sobretudo, o atendimento aos enfermos e idosos.</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sz w:val="24"/>
          <w:szCs w:val="24"/>
        </w:rPr>
      </w:pPr>
      <w:r w:rsidRPr="00280175">
        <w:rPr>
          <w:rFonts w:ascii="Arial" w:hAnsi="Arial"/>
          <w:sz w:val="24"/>
          <w:szCs w:val="24"/>
        </w:rPr>
        <w:tab/>
      </w:r>
      <w:r w:rsidRPr="00280175">
        <w:rPr>
          <w:rFonts w:ascii="Arial" w:hAnsi="Arial"/>
          <w:b/>
          <w:sz w:val="24"/>
          <w:szCs w:val="24"/>
        </w:rPr>
        <w:t>Parágrafo único.</w:t>
      </w:r>
      <w:r w:rsidRPr="00280175">
        <w:rPr>
          <w:rFonts w:ascii="Arial" w:hAnsi="Arial"/>
          <w:sz w:val="24"/>
          <w:szCs w:val="24"/>
        </w:rPr>
        <w:t xml:space="preserve"> Para exercer esse ministério nos hospitais requer-se a anuência do respectivo Capelão, se houver, ou do pároco ou administrador paroquial de onde se encontra o hospital.</w:t>
      </w:r>
    </w:p>
    <w:p w:rsidR="00512A7F" w:rsidRPr="00280175" w:rsidRDefault="00512A7F" w:rsidP="00512A7F">
      <w:pPr>
        <w:pStyle w:val="SemEspaamento"/>
        <w:ind w:left="709" w:hanging="709"/>
        <w:jc w:val="both"/>
        <w:rPr>
          <w:rFonts w:ascii="Arial" w:hAnsi="Arial"/>
          <w:sz w:val="24"/>
          <w:szCs w:val="24"/>
        </w:rPr>
      </w:pPr>
      <w:r w:rsidRPr="00280175">
        <w:rPr>
          <w:rFonts w:ascii="Arial" w:hAnsi="Arial"/>
          <w:b/>
          <w:sz w:val="24"/>
          <w:szCs w:val="24"/>
        </w:rPr>
        <w:lastRenderedPageBreak/>
        <w:t xml:space="preserve">Art. 5 - </w:t>
      </w:r>
      <w:r w:rsidRPr="00280175">
        <w:rPr>
          <w:rFonts w:ascii="Arial" w:hAnsi="Arial"/>
          <w:sz w:val="24"/>
          <w:szCs w:val="24"/>
        </w:rPr>
        <w:t xml:space="preserve">O ofício de Ministro Extraordinário da Sagrada Comunhão é conferido por um prazo de quatro (04) anos, podendo, se necessário, renová-lo por mais um mandato. </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ind w:left="709" w:hanging="709"/>
        <w:jc w:val="both"/>
        <w:rPr>
          <w:rFonts w:ascii="Arial" w:hAnsi="Arial" w:cs="Arial"/>
          <w:sz w:val="24"/>
          <w:szCs w:val="24"/>
        </w:rPr>
      </w:pPr>
      <w:r w:rsidRPr="00280175">
        <w:rPr>
          <w:rFonts w:ascii="Arial" w:hAnsi="Arial"/>
          <w:b/>
          <w:sz w:val="24"/>
          <w:szCs w:val="24"/>
        </w:rPr>
        <w:t xml:space="preserve">Art. 6 - </w:t>
      </w:r>
      <w:r w:rsidRPr="00280175">
        <w:rPr>
          <w:rFonts w:ascii="Arial" w:hAnsi="Arial" w:cs="Arial"/>
          <w:sz w:val="24"/>
          <w:szCs w:val="24"/>
        </w:rPr>
        <w:t>É obrigatório o uso de uma veste litúrgica no exercício deste ministério. No atendimento aos enfermos ou idosos, é suficiente usar a veste litúrgica ao chegar ao local onde se encontra(m) o(s) enfermo(s) ou idoso(s).</w:t>
      </w:r>
    </w:p>
    <w:p w:rsidR="00512A7F" w:rsidRPr="00280175" w:rsidRDefault="00512A7F" w:rsidP="00512A7F">
      <w:pPr>
        <w:pStyle w:val="SemEspaamento"/>
        <w:ind w:left="709" w:hanging="709"/>
        <w:jc w:val="both"/>
        <w:rPr>
          <w:rFonts w:ascii="Arial" w:hAnsi="Arial" w:cs="Arial"/>
          <w:sz w:val="24"/>
          <w:szCs w:val="24"/>
        </w:rPr>
      </w:pPr>
    </w:p>
    <w:p w:rsidR="00512A7F" w:rsidRPr="00280175" w:rsidRDefault="00512A7F" w:rsidP="00512A7F">
      <w:pPr>
        <w:pStyle w:val="SemEspaamento"/>
        <w:ind w:left="709" w:hanging="709"/>
        <w:jc w:val="both"/>
        <w:rPr>
          <w:rFonts w:ascii="Arial" w:hAnsi="Arial" w:cs="Arial"/>
          <w:sz w:val="24"/>
          <w:szCs w:val="24"/>
        </w:rPr>
      </w:pPr>
      <w:r w:rsidRPr="00280175">
        <w:rPr>
          <w:rFonts w:ascii="Arial" w:hAnsi="Arial"/>
          <w:b/>
          <w:sz w:val="24"/>
          <w:szCs w:val="24"/>
        </w:rPr>
        <w:t xml:space="preserve">Art. 7 - </w:t>
      </w:r>
      <w:r w:rsidRPr="00280175">
        <w:rPr>
          <w:rFonts w:ascii="Arial" w:hAnsi="Arial" w:cs="Arial"/>
          <w:sz w:val="24"/>
          <w:szCs w:val="24"/>
        </w:rPr>
        <w:t>Havendo causa justa, o pároco ou administrador paroquial poderá destituir o Ministro Extraordinário da Sagrada Comunhão, em qualquer momento, mesmo antes do término do mandato.</w:t>
      </w:r>
    </w:p>
    <w:p w:rsidR="00512A7F" w:rsidRPr="00280175" w:rsidRDefault="00512A7F" w:rsidP="00512A7F">
      <w:pPr>
        <w:pStyle w:val="SemEspaamento"/>
        <w:ind w:left="709" w:hanging="709"/>
        <w:jc w:val="both"/>
        <w:rPr>
          <w:rFonts w:ascii="Arial" w:hAnsi="Arial"/>
          <w:sz w:val="24"/>
          <w:szCs w:val="24"/>
        </w:rPr>
      </w:pPr>
    </w:p>
    <w:p w:rsidR="00512A7F" w:rsidRPr="00280175" w:rsidRDefault="00512A7F" w:rsidP="00512A7F">
      <w:pPr>
        <w:pStyle w:val="SemEspaamento"/>
        <w:jc w:val="both"/>
        <w:rPr>
          <w:rFonts w:ascii="Arial" w:hAnsi="Arial" w:cs="Arial"/>
          <w:i/>
          <w:sz w:val="24"/>
          <w:szCs w:val="24"/>
        </w:rPr>
      </w:pPr>
      <w:r w:rsidRPr="00280175">
        <w:rPr>
          <w:rFonts w:ascii="Arial" w:hAnsi="Arial" w:cs="Arial"/>
          <w:i/>
          <w:sz w:val="24"/>
          <w:szCs w:val="24"/>
        </w:rPr>
        <w:t>O presente estatuto entrará em vigor um mês após a aprovação pelo Arcebispo Metropolitano de Olinda e Recife, por um prazo de cinco (05) anos.</w:t>
      </w:r>
    </w:p>
    <w:p w:rsidR="00512A7F" w:rsidRPr="00280175" w:rsidRDefault="00512A7F" w:rsidP="00512A7F">
      <w:pPr>
        <w:pStyle w:val="SemEspaamento"/>
        <w:jc w:val="both"/>
        <w:rPr>
          <w:rFonts w:ascii="Arial" w:hAnsi="Arial"/>
          <w:i/>
          <w:sz w:val="24"/>
          <w:szCs w:val="24"/>
        </w:rPr>
      </w:pPr>
    </w:p>
    <w:p w:rsidR="00512A7F" w:rsidRPr="00280175" w:rsidRDefault="00512A7F" w:rsidP="00512A7F">
      <w:pPr>
        <w:pStyle w:val="SemEspaamento"/>
        <w:jc w:val="both"/>
        <w:rPr>
          <w:rFonts w:ascii="Arial" w:hAnsi="Arial"/>
          <w:i/>
          <w:sz w:val="24"/>
          <w:szCs w:val="24"/>
        </w:rPr>
      </w:pPr>
      <w:r w:rsidRPr="00280175">
        <w:rPr>
          <w:rFonts w:ascii="Arial" w:hAnsi="Arial"/>
          <w:i/>
          <w:sz w:val="24"/>
          <w:szCs w:val="24"/>
        </w:rPr>
        <w:t>Dado e passado na Cúria Metropolitana da Arquidiocese de Olinda e Recife, aos 06 de abril de 2011.</w:t>
      </w:r>
    </w:p>
    <w:p w:rsidR="00512A7F" w:rsidRDefault="00512A7F" w:rsidP="00512A7F">
      <w:pPr>
        <w:pStyle w:val="SemEspaamento"/>
        <w:jc w:val="both"/>
        <w:rPr>
          <w:rFonts w:ascii="Arial" w:hAnsi="Arial"/>
          <w:sz w:val="24"/>
          <w:szCs w:val="24"/>
        </w:rPr>
      </w:pPr>
    </w:p>
    <w:p w:rsidR="00280175" w:rsidRDefault="00280175" w:rsidP="00512A7F">
      <w:pPr>
        <w:pStyle w:val="SemEspaamento"/>
        <w:jc w:val="both"/>
        <w:rPr>
          <w:rFonts w:ascii="Arial" w:hAnsi="Arial"/>
          <w:sz w:val="24"/>
          <w:szCs w:val="24"/>
        </w:rPr>
      </w:pPr>
    </w:p>
    <w:p w:rsidR="00280175" w:rsidRDefault="00280175" w:rsidP="00512A7F">
      <w:pPr>
        <w:pStyle w:val="SemEspaamento"/>
        <w:jc w:val="both"/>
        <w:rPr>
          <w:rFonts w:ascii="Arial" w:hAnsi="Arial"/>
          <w:sz w:val="24"/>
          <w:szCs w:val="24"/>
        </w:rPr>
      </w:pPr>
    </w:p>
    <w:p w:rsidR="00280175" w:rsidRPr="00280175" w:rsidRDefault="00280175" w:rsidP="00512A7F">
      <w:pPr>
        <w:pStyle w:val="SemEspaamento"/>
        <w:jc w:val="both"/>
        <w:rPr>
          <w:rFonts w:ascii="Arial" w:hAnsi="Arial"/>
          <w:sz w:val="24"/>
          <w:szCs w:val="24"/>
        </w:rPr>
      </w:pPr>
    </w:p>
    <w:p w:rsidR="00280175" w:rsidRDefault="00512A7F" w:rsidP="00280175">
      <w:pPr>
        <w:pStyle w:val="SemEspaamento"/>
        <w:jc w:val="center"/>
        <w:rPr>
          <w:rFonts w:ascii="Arial" w:hAnsi="Arial"/>
          <w:sz w:val="24"/>
          <w:szCs w:val="24"/>
        </w:rPr>
      </w:pPr>
      <w:r w:rsidRPr="00280175">
        <w:rPr>
          <w:rFonts w:ascii="Arial" w:hAnsi="Arial"/>
          <w:sz w:val="24"/>
          <w:szCs w:val="24"/>
        </w:rPr>
        <w:t xml:space="preserve">Dom Antônio Fernando </w:t>
      </w:r>
      <w:proofErr w:type="spellStart"/>
      <w:r w:rsidRPr="00280175">
        <w:rPr>
          <w:rFonts w:ascii="Arial" w:hAnsi="Arial"/>
          <w:sz w:val="24"/>
          <w:szCs w:val="24"/>
        </w:rPr>
        <w:t>Saburido</w:t>
      </w:r>
      <w:proofErr w:type="spellEnd"/>
      <w:r w:rsidRPr="00280175">
        <w:rPr>
          <w:rFonts w:ascii="Arial" w:hAnsi="Arial"/>
          <w:sz w:val="24"/>
          <w:szCs w:val="24"/>
        </w:rPr>
        <w:t xml:space="preserve">, </w:t>
      </w:r>
      <w:proofErr w:type="gramStart"/>
      <w:r w:rsidRPr="00280175">
        <w:rPr>
          <w:rFonts w:ascii="Arial" w:hAnsi="Arial"/>
          <w:sz w:val="24"/>
          <w:szCs w:val="24"/>
        </w:rPr>
        <w:t>OSB</w:t>
      </w:r>
      <w:proofErr w:type="gramEnd"/>
    </w:p>
    <w:p w:rsidR="00280175" w:rsidRDefault="00280175" w:rsidP="00280175">
      <w:pPr>
        <w:pStyle w:val="SemEspaamento"/>
        <w:jc w:val="center"/>
        <w:rPr>
          <w:rFonts w:ascii="Arial" w:hAnsi="Arial"/>
          <w:sz w:val="24"/>
          <w:szCs w:val="24"/>
        </w:rPr>
      </w:pPr>
      <w:r>
        <w:rPr>
          <w:rFonts w:ascii="Arial" w:hAnsi="Arial"/>
          <w:sz w:val="24"/>
          <w:szCs w:val="24"/>
        </w:rPr>
        <w:t>Arcebispo de Olinda e Recife</w:t>
      </w:r>
    </w:p>
    <w:p w:rsidR="00280175" w:rsidRDefault="00280175" w:rsidP="00512A7F">
      <w:pPr>
        <w:pStyle w:val="SemEspaamento"/>
        <w:rPr>
          <w:rFonts w:ascii="Arial" w:hAnsi="Arial"/>
          <w:sz w:val="24"/>
          <w:szCs w:val="24"/>
        </w:rPr>
      </w:pPr>
    </w:p>
    <w:p w:rsidR="00512A7F" w:rsidRPr="00280175" w:rsidRDefault="00512A7F" w:rsidP="00280175">
      <w:pPr>
        <w:pStyle w:val="SemEspaamento"/>
        <w:jc w:val="center"/>
        <w:rPr>
          <w:rFonts w:ascii="Arial" w:hAnsi="Arial"/>
          <w:sz w:val="24"/>
          <w:szCs w:val="24"/>
        </w:rPr>
      </w:pPr>
      <w:proofErr w:type="gramStart"/>
      <w:r w:rsidRPr="00280175">
        <w:rPr>
          <w:rFonts w:ascii="Arial" w:hAnsi="Arial"/>
          <w:sz w:val="24"/>
          <w:szCs w:val="24"/>
        </w:rPr>
        <w:t>Pe</w:t>
      </w:r>
      <w:proofErr w:type="gramEnd"/>
      <w:r w:rsidRPr="00280175">
        <w:rPr>
          <w:rFonts w:ascii="Arial" w:hAnsi="Arial"/>
          <w:sz w:val="24"/>
          <w:szCs w:val="24"/>
        </w:rPr>
        <w:t>. Cícero Ferreira de Paula</w:t>
      </w:r>
    </w:p>
    <w:p w:rsidR="00512A7F" w:rsidRPr="00280175" w:rsidRDefault="00512A7F" w:rsidP="00512A7F">
      <w:pPr>
        <w:pStyle w:val="SemEspaamento"/>
        <w:rPr>
          <w:rFonts w:ascii="Arial" w:hAnsi="Arial"/>
          <w:sz w:val="24"/>
          <w:szCs w:val="24"/>
        </w:rPr>
      </w:pPr>
      <w:r w:rsidRPr="00280175">
        <w:rPr>
          <w:rFonts w:ascii="Arial" w:hAnsi="Arial"/>
          <w:sz w:val="24"/>
          <w:szCs w:val="24"/>
        </w:rPr>
        <w:t xml:space="preserve">                                                  Chanceler da Cúria</w:t>
      </w: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1435F" w:rsidRDefault="0021435F"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280175" w:rsidRDefault="00280175" w:rsidP="00512A7F">
      <w:pPr>
        <w:pStyle w:val="PargrafodaLista"/>
        <w:autoSpaceDE w:val="0"/>
        <w:autoSpaceDN w:val="0"/>
        <w:adjustRightInd w:val="0"/>
        <w:spacing w:after="0"/>
        <w:ind w:left="1080"/>
        <w:jc w:val="right"/>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right"/>
        <w:rPr>
          <w:rFonts w:ascii="Arial" w:hAnsi="Arial" w:cs="Arial"/>
          <w:b/>
          <w:bCs/>
          <w:sz w:val="24"/>
          <w:szCs w:val="24"/>
        </w:rPr>
      </w:pPr>
      <w:r>
        <w:rPr>
          <w:rFonts w:ascii="Arial" w:hAnsi="Arial" w:cs="Arial"/>
          <w:b/>
          <w:bCs/>
          <w:sz w:val="24"/>
          <w:szCs w:val="24"/>
        </w:rPr>
        <w:lastRenderedPageBreak/>
        <w:t xml:space="preserve">ANEXO </w:t>
      </w:r>
      <w:proofErr w:type="gramStart"/>
      <w:r>
        <w:rPr>
          <w:rFonts w:ascii="Arial" w:hAnsi="Arial" w:cs="Arial"/>
          <w:b/>
          <w:bCs/>
          <w:sz w:val="24"/>
          <w:szCs w:val="24"/>
        </w:rPr>
        <w:t>3</w:t>
      </w:r>
      <w:proofErr w:type="gramEnd"/>
    </w:p>
    <w:p w:rsidR="007E102E" w:rsidRDefault="007E102E" w:rsidP="00512A7F">
      <w:pPr>
        <w:pStyle w:val="PargrafodaLista"/>
        <w:autoSpaceDE w:val="0"/>
        <w:autoSpaceDN w:val="0"/>
        <w:adjustRightInd w:val="0"/>
        <w:spacing w:after="0"/>
        <w:ind w:left="1080"/>
        <w:jc w:val="right"/>
        <w:rPr>
          <w:rFonts w:ascii="Arial" w:hAnsi="Arial" w:cs="Arial"/>
          <w:b/>
          <w:bCs/>
          <w:sz w:val="24"/>
          <w:szCs w:val="24"/>
        </w:rPr>
      </w:pPr>
    </w:p>
    <w:p w:rsidR="00B312F9" w:rsidRPr="00E37B59" w:rsidRDefault="00B312F9" w:rsidP="00B312F9">
      <w:pPr>
        <w:autoSpaceDE w:val="0"/>
        <w:autoSpaceDN w:val="0"/>
        <w:adjustRightInd w:val="0"/>
        <w:spacing w:after="0"/>
        <w:contextualSpacing/>
        <w:jc w:val="both"/>
        <w:rPr>
          <w:rFonts w:ascii="Arial" w:hAnsi="Arial" w:cs="Arial"/>
          <w:b/>
          <w:bCs/>
          <w:sz w:val="24"/>
          <w:szCs w:val="24"/>
        </w:rPr>
      </w:pPr>
      <w:r w:rsidRPr="00E37B59">
        <w:rPr>
          <w:rFonts w:ascii="Arial" w:hAnsi="Arial" w:cs="Arial"/>
          <w:b/>
          <w:bCs/>
          <w:sz w:val="24"/>
          <w:szCs w:val="24"/>
        </w:rPr>
        <w:t>RITO PARA INSTITUIÇÃO DOS MINISTROS DA SAGRADA</w:t>
      </w:r>
      <w:r>
        <w:rPr>
          <w:rFonts w:ascii="Arial" w:hAnsi="Arial" w:cs="Arial"/>
          <w:b/>
          <w:bCs/>
          <w:sz w:val="24"/>
          <w:szCs w:val="24"/>
        </w:rPr>
        <w:t xml:space="preserve"> </w:t>
      </w:r>
      <w:r w:rsidRPr="00E37B59">
        <w:rPr>
          <w:rFonts w:ascii="Arial" w:hAnsi="Arial" w:cs="Arial"/>
          <w:b/>
          <w:bCs/>
          <w:sz w:val="24"/>
          <w:szCs w:val="24"/>
        </w:rPr>
        <w:t>COMUNHÃO</w:t>
      </w:r>
    </w:p>
    <w:p w:rsidR="00B312F9" w:rsidRPr="00636D4F" w:rsidRDefault="00B312F9" w:rsidP="00B312F9">
      <w:pPr>
        <w:autoSpaceDE w:val="0"/>
        <w:autoSpaceDN w:val="0"/>
        <w:adjustRightInd w:val="0"/>
        <w:spacing w:after="0"/>
        <w:jc w:val="both"/>
        <w:rPr>
          <w:rFonts w:ascii="Arial" w:hAnsi="Arial" w:cs="Arial"/>
          <w:b/>
          <w:bCs/>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Pároco</w:t>
      </w:r>
      <w:r w:rsidRPr="00280175">
        <w:rPr>
          <w:rFonts w:ascii="Arial" w:hAnsi="Arial" w:cs="Arial"/>
          <w:color w:val="000000"/>
          <w:sz w:val="24"/>
          <w:szCs w:val="24"/>
        </w:rPr>
        <w:t>: Queiram se aproximar os que irão receber o mandato de Ministros Extraordinários da Distribuição da Sagrada Comunhão Eucarística (e de outras funções) em nossa paróquia (faz a chamada nominal. O candidato responde: presente).</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Pároco</w:t>
      </w:r>
      <w:r w:rsidRPr="00280175">
        <w:rPr>
          <w:rFonts w:ascii="Arial" w:hAnsi="Arial" w:cs="Arial"/>
          <w:color w:val="000000"/>
          <w:sz w:val="24"/>
          <w:szCs w:val="24"/>
        </w:rPr>
        <w:t xml:space="preserve">: Estimado Senhor </w:t>
      </w:r>
      <w:r w:rsidR="00280175">
        <w:rPr>
          <w:rFonts w:ascii="Arial" w:hAnsi="Arial" w:cs="Arial"/>
          <w:color w:val="000000"/>
          <w:sz w:val="24"/>
          <w:szCs w:val="24"/>
        </w:rPr>
        <w:t>Arce</w:t>
      </w:r>
      <w:r w:rsidRPr="00280175">
        <w:rPr>
          <w:rFonts w:ascii="Arial" w:hAnsi="Arial" w:cs="Arial"/>
          <w:color w:val="000000"/>
          <w:sz w:val="24"/>
          <w:szCs w:val="24"/>
        </w:rPr>
        <w:t>bispo (ou substituto), a nossa Igreja, em seu zelo pastoral por todos os seus filhos e filhas, escolheu estes leigos de fé viva e participação ativa na comunidade eclesial para Ministros Extraordinários da Distribuição da Sagrada Comunhão Eucarística (e de outras funções na comunidade).</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t>Peço que o Senhor lhes confira este (estes) ministério (os).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O Senhor Pároco (nome) pode dizer-me se eles são idôneos e se estão preparados?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Pároco</w:t>
      </w:r>
      <w:r w:rsidRPr="00280175">
        <w:rPr>
          <w:rFonts w:ascii="Arial" w:hAnsi="Arial" w:cs="Arial"/>
          <w:color w:val="000000"/>
          <w:sz w:val="24"/>
          <w:szCs w:val="24"/>
        </w:rPr>
        <w:t>: Atestam comigo a comunidade local e a equipe que os preparou, que estes candidatos são idôneos. (A comunidade pode manifestar a sua concordância batendo palmas ou mediante outro sinal).</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(acolhe os candidatos apresentados, f</w:t>
      </w:r>
      <w:r>
        <w:rPr>
          <w:rFonts w:ascii="Arial" w:hAnsi="Arial" w:cs="Arial"/>
          <w:color w:val="000000"/>
          <w:sz w:val="24"/>
          <w:szCs w:val="24"/>
        </w:rPr>
        <w:t>alando estas ou outras palavras).</w:t>
      </w:r>
      <w:r w:rsidR="00B312F9" w:rsidRPr="00280175">
        <w:rPr>
          <w:rFonts w:ascii="Arial" w:hAnsi="Arial" w:cs="Arial"/>
          <w:color w:val="000000"/>
          <w:sz w:val="24"/>
          <w:szCs w:val="24"/>
        </w:rPr>
        <w:t xml:space="preserve"> </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t xml:space="preserve">Em vista do testemunho dado pelo pároco e pela comunidade e em comunhão com a Santa Sé Apostólica, concedo-lhes a missão eclesial de servir aos irmãos enfermos e à comunidade eclesial, à qual </w:t>
      </w:r>
      <w:proofErr w:type="gramStart"/>
      <w:r w:rsidRPr="00280175">
        <w:rPr>
          <w:rFonts w:ascii="Arial" w:hAnsi="Arial" w:cs="Arial"/>
          <w:color w:val="000000"/>
          <w:sz w:val="24"/>
          <w:szCs w:val="24"/>
        </w:rPr>
        <w:t>pertencem,</w:t>
      </w:r>
      <w:proofErr w:type="gramEnd"/>
      <w:r w:rsidRPr="00280175">
        <w:rPr>
          <w:rFonts w:ascii="Arial" w:hAnsi="Arial" w:cs="Arial"/>
          <w:color w:val="000000"/>
          <w:sz w:val="24"/>
          <w:szCs w:val="24"/>
        </w:rPr>
        <w:t xml:space="preserve"> de Distribuir a Sagrada Eucaristia nas celebrações da comunidade, sacramento da unidade, fonte, força, sustento e remédio de todo o fiel cristão. Deverão levá-la aos enfermos, à comunidade que não tem ministro, auxiliar nas celebrações em nível de área e arquidiocesana que se fizerem necessárias, bem como, sobretudo, no auxílio ao sacerdote que celebra a Eucaristia em sua Comunidade.</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t>Caríssimos irmãos, vocês foram, pois, escolhidos para um serviço muito importante. O ministério deve distingui-los entre os irmãos pela vida cristã autêntica, pela fé viva e pela participação responsável nos trabalhos em favor da comunidade cristã. Devem procurar viver com grande intensidade a Eucaristia, sinal e fonte da unidade da Igreja.</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t>A consciência de que, ao se alimentarem do Corpo de Cristo e beberem o seu Sangue, anunciam a morte do Senhor até que Ele venha, deve levá-los a transformar suas vidas em ofertas agradáveis a Deus, por meio de Nosso Senhor Jesus Cristo.</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lastRenderedPageBreak/>
        <w:t xml:space="preserve">Ao participarmos de um só pão, nós que somos muitos, formamos um só Corpo de Cristo: a Igreja. Por isso, como servidores da Eucaristia, desejamos viver mais intensamente a caridade fraterna, que se expressa no serviço da edificação de nossas Comunidades. Nosso Senhor, ao instituir a Sagrada Eucaristia dizendo aos apóstolos: Isto é o meu corpo, isto é o meu sangue, quis sinalizar o conteúdo deste seu gesto lavando os pés dos discípulos e apóstolos e recomendando-lhes que fizessem </w:t>
      </w:r>
      <w:proofErr w:type="gramStart"/>
      <w:r w:rsidRPr="00280175">
        <w:rPr>
          <w:rFonts w:ascii="Arial" w:hAnsi="Arial" w:cs="Arial"/>
          <w:color w:val="000000"/>
          <w:sz w:val="24"/>
          <w:szCs w:val="24"/>
        </w:rPr>
        <w:t>o mesmo amando o próximo como Jesus os</w:t>
      </w:r>
      <w:proofErr w:type="gramEnd"/>
      <w:r w:rsidRPr="00280175">
        <w:rPr>
          <w:rFonts w:ascii="Arial" w:hAnsi="Arial" w:cs="Arial"/>
          <w:color w:val="000000"/>
          <w:sz w:val="24"/>
          <w:szCs w:val="24"/>
        </w:rPr>
        <w:t xml:space="preserve"> amou.</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Pároco</w:t>
      </w:r>
      <w:r w:rsidRPr="00280175">
        <w:rPr>
          <w:rFonts w:ascii="Arial" w:hAnsi="Arial" w:cs="Arial"/>
          <w:color w:val="000000"/>
          <w:sz w:val="24"/>
          <w:szCs w:val="24"/>
        </w:rPr>
        <w:t>: (Entrega das vestes próprias): O Pároco ou representante da comunidade entrega a veste e a carteirinha aos ministros.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Compromisso</w:t>
      </w:r>
      <w:r w:rsidRPr="00280175">
        <w:rPr>
          <w:rFonts w:ascii="Arial" w:hAnsi="Arial" w:cs="Arial"/>
          <w:color w:val="000000"/>
          <w:sz w:val="24"/>
          <w:szCs w:val="24"/>
        </w:rPr>
        <w:t>: (Os candidatos põem-se de pé diante do Bispo, que lhes dirige estas perguntas</w:t>
      </w:r>
      <w:r w:rsidR="009C0C20" w:rsidRPr="00280175">
        <w:rPr>
          <w:rFonts w:ascii="Arial" w:hAnsi="Arial" w:cs="Arial"/>
          <w:color w:val="000000"/>
          <w:sz w:val="24"/>
          <w:szCs w:val="24"/>
        </w:rPr>
        <w:t>).</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xml:space="preserve">: Vocês querem viver mais intensamente o ministério da Distribuição da Sagrada Comunhão </w:t>
      </w:r>
      <w:proofErr w:type="gramStart"/>
      <w:r w:rsidR="00B312F9" w:rsidRPr="00280175">
        <w:rPr>
          <w:rFonts w:ascii="Arial" w:hAnsi="Arial" w:cs="Arial"/>
          <w:color w:val="000000"/>
          <w:sz w:val="24"/>
          <w:szCs w:val="24"/>
        </w:rPr>
        <w:t>Eucarística</w:t>
      </w:r>
      <w:proofErr w:type="gramEnd"/>
      <w:r w:rsidR="00B312F9" w:rsidRPr="00280175">
        <w:rPr>
          <w:rFonts w:ascii="Arial" w:hAnsi="Arial" w:cs="Arial"/>
          <w:color w:val="000000"/>
          <w:sz w:val="24"/>
          <w:szCs w:val="24"/>
        </w:rPr>
        <w:t>, de tal forma que ela frutifique na vida dos fiéis cristãos o amor ao próximo e a vida de união nas famílias e no trabalho, onde a Eucaristia é força, sustento e remédio?</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Candidatos</w:t>
      </w:r>
      <w:r w:rsidRPr="00280175">
        <w:rPr>
          <w:rFonts w:ascii="Arial" w:hAnsi="Arial" w:cs="Arial"/>
          <w:color w:val="000000"/>
          <w:sz w:val="24"/>
          <w:szCs w:val="24"/>
        </w:rPr>
        <w:t>: Sim, queremos.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Querem dedicar-se ao aprofundamento da vida cristã através da escuta e meditação da Palavra de Deus e da Comunhão Eucarística frequente?</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Candidatos</w:t>
      </w:r>
      <w:r w:rsidRPr="00280175">
        <w:rPr>
          <w:rFonts w:ascii="Arial" w:hAnsi="Arial" w:cs="Arial"/>
          <w:color w:val="000000"/>
          <w:sz w:val="24"/>
          <w:szCs w:val="24"/>
        </w:rPr>
        <w:t>: Sim, queremos.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Querem dedicar-se, com o máximo cuidado e reverência à distribuição da Sagrada Comunhão aos seus irmãos?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Candidatos</w:t>
      </w:r>
      <w:r w:rsidRPr="00280175">
        <w:rPr>
          <w:rFonts w:ascii="Arial" w:hAnsi="Arial" w:cs="Arial"/>
          <w:color w:val="000000"/>
          <w:sz w:val="24"/>
          <w:szCs w:val="24"/>
        </w:rPr>
        <w:t>: Sim, queremos.</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Querem cuidar com o máximo cuidado e segurança da Sagrada Reserva que está na capela do Santíssimo?</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Candidatos</w:t>
      </w:r>
      <w:r w:rsidRPr="00280175">
        <w:rPr>
          <w:rFonts w:ascii="Arial" w:hAnsi="Arial" w:cs="Arial"/>
          <w:color w:val="000000"/>
          <w:sz w:val="24"/>
          <w:szCs w:val="24"/>
        </w:rPr>
        <w:t>: Sim, queremos.</w:t>
      </w: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color w:val="000000"/>
          <w:sz w:val="24"/>
          <w:szCs w:val="24"/>
        </w:rPr>
        <w:t xml:space="preserve">(os candidatos se ajoelham, enquanto o </w:t>
      </w:r>
      <w:r w:rsidR="00280175">
        <w:rPr>
          <w:rFonts w:ascii="Arial" w:hAnsi="Arial" w:cs="Arial"/>
          <w:color w:val="000000"/>
          <w:sz w:val="24"/>
          <w:szCs w:val="24"/>
        </w:rPr>
        <w:t>Arceb</w:t>
      </w:r>
      <w:r w:rsidRPr="00280175">
        <w:rPr>
          <w:rFonts w:ascii="Arial" w:hAnsi="Arial" w:cs="Arial"/>
          <w:color w:val="000000"/>
          <w:sz w:val="24"/>
          <w:szCs w:val="24"/>
        </w:rPr>
        <w:t>ispo os abençoa).</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280175" w:rsidP="00B312F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Arceb</w:t>
      </w:r>
      <w:r w:rsidR="00B312F9" w:rsidRPr="00280175">
        <w:rPr>
          <w:rFonts w:ascii="Arial" w:hAnsi="Arial" w:cs="Arial"/>
          <w:b/>
          <w:bCs/>
          <w:color w:val="000000"/>
          <w:sz w:val="24"/>
          <w:szCs w:val="24"/>
        </w:rPr>
        <w:t>ispo</w:t>
      </w:r>
      <w:r w:rsidR="00B312F9" w:rsidRPr="00280175">
        <w:rPr>
          <w:rFonts w:ascii="Arial" w:hAnsi="Arial" w:cs="Arial"/>
          <w:color w:val="000000"/>
          <w:sz w:val="24"/>
          <w:szCs w:val="24"/>
        </w:rPr>
        <w:t>: O Deus todo-poderoso, fonte de toda graça e bênção, os abençoe no ministério que recebem. Ao comprometerem-se nos trabalhos comunitários, ao distribuírem o Corpo de Cristo, Pão da Vida, a seus irmãos, e ao procurarem viver intensamente este ministério, possam crescer na união com Cristo, na fé e esperança de que um dia participem da glória que nos espera. Por Nosso Senhor Jesus Cristo, na unidade do Espírito Santo.</w:t>
      </w:r>
    </w:p>
    <w:p w:rsidR="00B312F9" w:rsidRPr="00280175" w:rsidRDefault="00B312F9" w:rsidP="00B312F9">
      <w:pPr>
        <w:autoSpaceDE w:val="0"/>
        <w:autoSpaceDN w:val="0"/>
        <w:adjustRightInd w:val="0"/>
        <w:spacing w:after="0" w:line="240" w:lineRule="auto"/>
        <w:jc w:val="both"/>
        <w:rPr>
          <w:rFonts w:ascii="Arial" w:hAnsi="Arial" w:cs="Arial"/>
          <w:b/>
          <w:bCs/>
          <w:color w:val="000000"/>
          <w:sz w:val="24"/>
          <w:szCs w:val="24"/>
        </w:rPr>
      </w:pPr>
    </w:p>
    <w:p w:rsidR="00B312F9" w:rsidRPr="00280175" w:rsidRDefault="00B312F9" w:rsidP="00B312F9">
      <w:pPr>
        <w:autoSpaceDE w:val="0"/>
        <w:autoSpaceDN w:val="0"/>
        <w:adjustRightInd w:val="0"/>
        <w:spacing w:after="0" w:line="240" w:lineRule="auto"/>
        <w:jc w:val="both"/>
        <w:rPr>
          <w:rFonts w:ascii="Arial" w:hAnsi="Arial" w:cs="Arial"/>
          <w:color w:val="000000"/>
          <w:sz w:val="24"/>
          <w:szCs w:val="24"/>
        </w:rPr>
      </w:pPr>
      <w:r w:rsidRPr="00280175">
        <w:rPr>
          <w:rFonts w:ascii="Arial" w:hAnsi="Arial" w:cs="Arial"/>
          <w:b/>
          <w:bCs/>
          <w:color w:val="000000"/>
          <w:sz w:val="24"/>
          <w:szCs w:val="24"/>
        </w:rPr>
        <w:t>Todos</w:t>
      </w:r>
      <w:r w:rsidRPr="00280175">
        <w:rPr>
          <w:rFonts w:ascii="Arial" w:hAnsi="Arial" w:cs="Arial"/>
          <w:color w:val="000000"/>
          <w:sz w:val="24"/>
          <w:szCs w:val="24"/>
        </w:rPr>
        <w:t>: Amém</w:t>
      </w:r>
    </w:p>
    <w:p w:rsidR="00512A7F" w:rsidRDefault="00512A7F" w:rsidP="00B312F9">
      <w:pPr>
        <w:pStyle w:val="PargrafodaLista"/>
        <w:autoSpaceDE w:val="0"/>
        <w:autoSpaceDN w:val="0"/>
        <w:adjustRightInd w:val="0"/>
        <w:spacing w:after="0"/>
        <w:ind w:left="1080"/>
        <w:rPr>
          <w:rFonts w:ascii="Arial" w:hAnsi="Arial" w:cs="Arial"/>
          <w:b/>
          <w:bCs/>
          <w:sz w:val="24"/>
          <w:szCs w:val="24"/>
        </w:rPr>
      </w:pPr>
    </w:p>
    <w:p w:rsidR="00512A7F" w:rsidRDefault="00512A7F" w:rsidP="00512A7F">
      <w:pPr>
        <w:pStyle w:val="PargrafodaLista"/>
        <w:autoSpaceDE w:val="0"/>
        <w:autoSpaceDN w:val="0"/>
        <w:adjustRightInd w:val="0"/>
        <w:spacing w:after="0"/>
        <w:ind w:left="1080"/>
        <w:rPr>
          <w:rFonts w:ascii="Arial" w:hAnsi="Arial" w:cs="Arial"/>
          <w:b/>
          <w:bCs/>
          <w:sz w:val="24"/>
          <w:szCs w:val="24"/>
        </w:rPr>
      </w:pPr>
    </w:p>
    <w:p w:rsidR="00512A7F" w:rsidRDefault="00B312F9" w:rsidP="00B312F9">
      <w:pPr>
        <w:pStyle w:val="PargrafodaLista"/>
        <w:autoSpaceDE w:val="0"/>
        <w:autoSpaceDN w:val="0"/>
        <w:adjustRightInd w:val="0"/>
        <w:spacing w:after="0"/>
        <w:ind w:left="1080"/>
        <w:jc w:val="right"/>
        <w:rPr>
          <w:rFonts w:ascii="Arial" w:hAnsi="Arial" w:cs="Arial"/>
          <w:b/>
          <w:bCs/>
          <w:sz w:val="24"/>
          <w:szCs w:val="24"/>
        </w:rPr>
      </w:pPr>
      <w:r>
        <w:rPr>
          <w:rFonts w:ascii="Arial" w:hAnsi="Arial" w:cs="Arial"/>
          <w:b/>
          <w:bCs/>
          <w:sz w:val="24"/>
          <w:szCs w:val="24"/>
        </w:rPr>
        <w:lastRenderedPageBreak/>
        <w:t xml:space="preserve">ANEXO </w:t>
      </w:r>
      <w:proofErr w:type="gramStart"/>
      <w:r>
        <w:rPr>
          <w:rFonts w:ascii="Arial" w:hAnsi="Arial" w:cs="Arial"/>
          <w:b/>
          <w:bCs/>
          <w:sz w:val="24"/>
          <w:szCs w:val="24"/>
        </w:rPr>
        <w:t>4</w:t>
      </w:r>
      <w:proofErr w:type="gramEnd"/>
    </w:p>
    <w:p w:rsidR="007E102E" w:rsidRDefault="007E102E" w:rsidP="007E102E">
      <w:pPr>
        <w:pStyle w:val="PargrafodaLista"/>
        <w:autoSpaceDE w:val="0"/>
        <w:autoSpaceDN w:val="0"/>
        <w:adjustRightInd w:val="0"/>
        <w:spacing w:after="0"/>
        <w:ind w:left="1080"/>
        <w:jc w:val="center"/>
        <w:rPr>
          <w:rFonts w:ascii="Arial" w:hAnsi="Arial" w:cs="Arial"/>
          <w:b/>
          <w:bCs/>
          <w:sz w:val="24"/>
          <w:szCs w:val="24"/>
        </w:rPr>
      </w:pPr>
      <w:r>
        <w:rPr>
          <w:rFonts w:ascii="Arial" w:hAnsi="Arial" w:cs="Arial"/>
          <w:b/>
          <w:bCs/>
          <w:sz w:val="24"/>
          <w:szCs w:val="24"/>
        </w:rPr>
        <w:t>MINISTRO DA CELEBRAÇÃO DA PALAVRA</w:t>
      </w:r>
    </w:p>
    <w:p w:rsidR="00280175" w:rsidRDefault="00280175" w:rsidP="007E102E">
      <w:pPr>
        <w:pStyle w:val="PargrafodaLista"/>
        <w:autoSpaceDE w:val="0"/>
        <w:autoSpaceDN w:val="0"/>
        <w:adjustRightInd w:val="0"/>
        <w:spacing w:after="0"/>
        <w:ind w:left="1080"/>
        <w:jc w:val="center"/>
        <w:rPr>
          <w:rFonts w:ascii="Arial" w:hAnsi="Arial" w:cs="Arial"/>
          <w:b/>
          <w:bCs/>
          <w:sz w:val="24"/>
          <w:szCs w:val="24"/>
        </w:rPr>
      </w:pPr>
    </w:p>
    <w:p w:rsidR="00280175" w:rsidRPr="00F12FFA" w:rsidRDefault="00280175" w:rsidP="00280175">
      <w:pPr>
        <w:jc w:val="both"/>
        <w:rPr>
          <w:rFonts w:ascii="Arial" w:hAnsi="Arial" w:cs="Arial"/>
          <w:sz w:val="24"/>
        </w:rPr>
      </w:pPr>
      <w:r w:rsidRPr="00F12FFA">
        <w:rPr>
          <w:rFonts w:ascii="Arial" w:hAnsi="Arial" w:cs="Arial"/>
          <w:sz w:val="24"/>
        </w:rPr>
        <w:t xml:space="preserve">A Exortação Apostólica </w:t>
      </w:r>
      <w:r w:rsidRPr="00F12FFA">
        <w:rPr>
          <w:rFonts w:ascii="Arial" w:hAnsi="Arial" w:cs="Arial"/>
          <w:i/>
          <w:sz w:val="24"/>
        </w:rPr>
        <w:t xml:space="preserve">Verbum </w:t>
      </w:r>
      <w:proofErr w:type="spellStart"/>
      <w:r w:rsidRPr="00F12FFA">
        <w:rPr>
          <w:rFonts w:ascii="Arial" w:hAnsi="Arial" w:cs="Arial"/>
          <w:i/>
          <w:sz w:val="24"/>
        </w:rPr>
        <w:t>Domini</w:t>
      </w:r>
      <w:proofErr w:type="spellEnd"/>
      <w:r w:rsidRPr="00F12FFA">
        <w:rPr>
          <w:rFonts w:ascii="Arial" w:hAnsi="Arial" w:cs="Arial"/>
          <w:sz w:val="24"/>
        </w:rPr>
        <w:t xml:space="preserve"> de Bento XVI recomenda a celebração da Palavra de De</w:t>
      </w:r>
      <w:r w:rsidR="004B1865">
        <w:rPr>
          <w:rFonts w:ascii="Arial" w:hAnsi="Arial" w:cs="Arial"/>
          <w:sz w:val="24"/>
        </w:rPr>
        <w:t>u</w:t>
      </w:r>
      <w:r w:rsidRPr="00F12FFA">
        <w:rPr>
          <w:rFonts w:ascii="Arial" w:hAnsi="Arial" w:cs="Arial"/>
          <w:sz w:val="24"/>
        </w:rPr>
        <w:t>s, como ocasião privilegiada de encontro com o Senhor, nas comunidades onde não é possível, por escassez de sacerdotes, celebrar o Sacrifício Eucarístico nos dias festivos de preceito (</w:t>
      </w:r>
      <w:r w:rsidR="008923F5" w:rsidRPr="00F12FFA">
        <w:rPr>
          <w:rFonts w:ascii="Arial" w:hAnsi="Arial" w:cs="Arial"/>
          <w:sz w:val="24"/>
        </w:rPr>
        <w:t xml:space="preserve">Documento 100 - </w:t>
      </w:r>
      <w:r w:rsidRPr="00F12FFA">
        <w:rPr>
          <w:rFonts w:ascii="Arial" w:hAnsi="Arial" w:cs="Arial"/>
          <w:sz w:val="24"/>
        </w:rPr>
        <w:t>CNBB, n 273).</w:t>
      </w:r>
    </w:p>
    <w:p w:rsidR="00280175" w:rsidRPr="00F12FFA" w:rsidRDefault="00280175" w:rsidP="00280175">
      <w:pPr>
        <w:jc w:val="both"/>
        <w:rPr>
          <w:rFonts w:ascii="Arial" w:hAnsi="Arial" w:cs="Arial"/>
          <w:sz w:val="24"/>
        </w:rPr>
      </w:pPr>
      <w:r w:rsidRPr="00F12FFA">
        <w:rPr>
          <w:rFonts w:ascii="Arial" w:hAnsi="Arial" w:cs="Arial"/>
          <w:sz w:val="24"/>
        </w:rPr>
        <w:t xml:space="preserve">O </w:t>
      </w:r>
      <w:r w:rsidRPr="00F12FFA">
        <w:rPr>
          <w:rFonts w:ascii="Arial" w:hAnsi="Arial" w:cs="Arial"/>
          <w:i/>
          <w:sz w:val="24"/>
        </w:rPr>
        <w:t>Ritual da Iniciação Cristã dos Adultos</w:t>
      </w:r>
      <w:r w:rsidRPr="00F12FFA">
        <w:rPr>
          <w:rFonts w:ascii="Arial" w:hAnsi="Arial" w:cs="Arial"/>
          <w:sz w:val="24"/>
        </w:rPr>
        <w:t xml:space="preserve"> e o </w:t>
      </w:r>
      <w:r w:rsidRPr="00F12FFA">
        <w:rPr>
          <w:rFonts w:ascii="Arial" w:hAnsi="Arial" w:cs="Arial"/>
          <w:i/>
          <w:sz w:val="24"/>
        </w:rPr>
        <w:t>Ritual de Bênçãos</w:t>
      </w:r>
      <w:r w:rsidRPr="00F12FFA">
        <w:rPr>
          <w:rFonts w:ascii="Arial" w:hAnsi="Arial" w:cs="Arial"/>
          <w:sz w:val="24"/>
        </w:rPr>
        <w:t>, ambos da Congregação para o Culto divino, preveem celebrações da Palavra para os vários momentos da catequese pela iniciação e pelas bênçãos, com a presença ministros extraordinários no caso que os ministros ordenados não possam atender (</w:t>
      </w:r>
      <w:r w:rsidRPr="00F12FFA">
        <w:rPr>
          <w:rFonts w:ascii="Arial" w:hAnsi="Arial" w:cs="Arial"/>
          <w:i/>
          <w:sz w:val="24"/>
        </w:rPr>
        <w:t>Ritual de Bênçãos por Ministros leigos, n 18).</w:t>
      </w:r>
    </w:p>
    <w:p w:rsidR="00280175" w:rsidRPr="00F12FFA" w:rsidRDefault="00280175" w:rsidP="00280175">
      <w:pPr>
        <w:jc w:val="both"/>
        <w:rPr>
          <w:rFonts w:ascii="Arial" w:hAnsi="Arial" w:cs="Arial"/>
          <w:sz w:val="24"/>
        </w:rPr>
      </w:pPr>
      <w:r w:rsidRPr="00F12FFA">
        <w:rPr>
          <w:rFonts w:ascii="Arial" w:hAnsi="Arial" w:cs="Arial"/>
          <w:sz w:val="24"/>
        </w:rPr>
        <w:t>A formação espec</w:t>
      </w:r>
      <w:r w:rsidR="008923F5" w:rsidRPr="00F12FFA">
        <w:rPr>
          <w:rFonts w:ascii="Arial" w:hAnsi="Arial" w:cs="Arial"/>
          <w:sz w:val="24"/>
        </w:rPr>
        <w:t>í</w:t>
      </w:r>
      <w:r w:rsidRPr="00F12FFA">
        <w:rPr>
          <w:rFonts w:ascii="Arial" w:hAnsi="Arial" w:cs="Arial"/>
          <w:sz w:val="24"/>
        </w:rPr>
        <w:t>fica para os Ministros extraordinários da Palavra é responsabilidade do Vicariato.</w:t>
      </w:r>
    </w:p>
    <w:p w:rsidR="00280175" w:rsidRPr="00F12FFA" w:rsidRDefault="00280175" w:rsidP="00280175">
      <w:pPr>
        <w:jc w:val="both"/>
        <w:rPr>
          <w:rFonts w:ascii="Arial" w:hAnsi="Arial" w:cs="Arial"/>
          <w:sz w:val="24"/>
        </w:rPr>
      </w:pPr>
      <w:r w:rsidRPr="00F12FFA">
        <w:rPr>
          <w:rFonts w:ascii="Arial" w:hAnsi="Arial" w:cs="Arial"/>
          <w:sz w:val="24"/>
        </w:rPr>
        <w:t>Elaborar, junto com a equipe de celebração, o roteiro da celebração, situando-a no tempo litúrgico e na realidade de vida da comunidade.</w:t>
      </w:r>
    </w:p>
    <w:p w:rsidR="00280175" w:rsidRPr="00F12FFA" w:rsidRDefault="00280175" w:rsidP="007F0A3B">
      <w:pPr>
        <w:pStyle w:val="PargrafodaLista"/>
        <w:numPr>
          <w:ilvl w:val="0"/>
          <w:numId w:val="13"/>
        </w:numPr>
        <w:spacing w:after="0" w:line="240" w:lineRule="auto"/>
        <w:rPr>
          <w:rFonts w:ascii="Arial" w:hAnsi="Arial" w:cs="Arial"/>
          <w:sz w:val="24"/>
        </w:rPr>
      </w:pPr>
      <w:r w:rsidRPr="00F12FFA">
        <w:rPr>
          <w:rFonts w:ascii="Arial" w:hAnsi="Arial" w:cs="Arial"/>
          <w:sz w:val="24"/>
        </w:rPr>
        <w:t>Preparar os comentários, as orações, os cantos e as expressões simbólicas que a Palavra de Deus sugere, conforme os Rituais e os roteiros previstos (CNBB, Documento 52, 2ª Parte e Anexos).</w:t>
      </w:r>
    </w:p>
    <w:p w:rsidR="00280175" w:rsidRPr="00F12FFA" w:rsidRDefault="00280175" w:rsidP="007F0A3B">
      <w:pPr>
        <w:pStyle w:val="PargrafodaLista"/>
        <w:numPr>
          <w:ilvl w:val="0"/>
          <w:numId w:val="13"/>
        </w:numPr>
        <w:spacing w:after="0" w:line="240" w:lineRule="auto"/>
        <w:rPr>
          <w:rFonts w:ascii="Arial" w:hAnsi="Arial" w:cs="Arial"/>
          <w:sz w:val="24"/>
        </w:rPr>
      </w:pPr>
      <w:r w:rsidRPr="00F12FFA">
        <w:rPr>
          <w:rFonts w:ascii="Arial" w:hAnsi="Arial" w:cs="Arial"/>
          <w:sz w:val="24"/>
        </w:rPr>
        <w:t xml:space="preserve">Distribuir </w:t>
      </w:r>
      <w:proofErr w:type="spellStart"/>
      <w:r w:rsidRPr="00F12FFA">
        <w:rPr>
          <w:rFonts w:ascii="Arial" w:hAnsi="Arial" w:cs="Arial"/>
          <w:sz w:val="24"/>
        </w:rPr>
        <w:t>corresponsavelmente</w:t>
      </w:r>
      <w:proofErr w:type="spellEnd"/>
      <w:r w:rsidRPr="00F12FFA">
        <w:rPr>
          <w:rFonts w:ascii="Arial" w:hAnsi="Arial" w:cs="Arial"/>
          <w:sz w:val="24"/>
        </w:rPr>
        <w:t xml:space="preserve"> os serviços visando </w:t>
      </w:r>
      <w:proofErr w:type="gramStart"/>
      <w:r w:rsidRPr="00F12FFA">
        <w:rPr>
          <w:rFonts w:ascii="Arial" w:hAnsi="Arial" w:cs="Arial"/>
          <w:sz w:val="24"/>
        </w:rPr>
        <w:t>a</w:t>
      </w:r>
      <w:proofErr w:type="gramEnd"/>
      <w:r w:rsidRPr="00F12FFA">
        <w:rPr>
          <w:rFonts w:ascii="Arial" w:hAnsi="Arial" w:cs="Arial"/>
          <w:sz w:val="24"/>
        </w:rPr>
        <w:t xml:space="preserve"> participação de toda a assembleia (CNBB, Documento 52, n 42-43 e 49).</w:t>
      </w:r>
    </w:p>
    <w:p w:rsidR="00280175" w:rsidRPr="00F12FFA" w:rsidRDefault="00280175" w:rsidP="007F0A3B">
      <w:pPr>
        <w:pStyle w:val="PargrafodaLista"/>
        <w:numPr>
          <w:ilvl w:val="0"/>
          <w:numId w:val="13"/>
        </w:numPr>
        <w:spacing w:after="0" w:line="240" w:lineRule="auto"/>
        <w:rPr>
          <w:rFonts w:ascii="Arial" w:hAnsi="Arial" w:cs="Arial"/>
          <w:sz w:val="24"/>
        </w:rPr>
      </w:pPr>
      <w:r w:rsidRPr="00F12FFA">
        <w:rPr>
          <w:rFonts w:ascii="Arial" w:hAnsi="Arial" w:cs="Arial"/>
          <w:sz w:val="24"/>
        </w:rPr>
        <w:t>Presidir as Celebrações da Palavra.</w:t>
      </w:r>
    </w:p>
    <w:p w:rsidR="00280175" w:rsidRPr="00F12FFA" w:rsidRDefault="00280175" w:rsidP="00280175">
      <w:pPr>
        <w:pStyle w:val="PargrafodaLista"/>
        <w:autoSpaceDE w:val="0"/>
        <w:autoSpaceDN w:val="0"/>
        <w:adjustRightInd w:val="0"/>
        <w:spacing w:after="0"/>
        <w:ind w:left="1080"/>
        <w:rPr>
          <w:rFonts w:ascii="Arial" w:hAnsi="Arial" w:cs="Arial"/>
          <w:b/>
          <w:bCs/>
          <w:sz w:val="28"/>
          <w:szCs w:val="24"/>
        </w:rPr>
      </w:pPr>
    </w:p>
    <w:p w:rsidR="00F12FFA" w:rsidRDefault="00F12FFA" w:rsidP="008923F5">
      <w:pPr>
        <w:jc w:val="center"/>
        <w:rPr>
          <w:rFonts w:ascii="Arial" w:eastAsia="Times New Roman" w:hAnsi="Arial" w:cs="Arial"/>
          <w:b/>
          <w:sz w:val="24"/>
          <w:szCs w:val="24"/>
        </w:rPr>
      </w:pPr>
    </w:p>
    <w:p w:rsidR="008923F5" w:rsidRPr="00F12FFA" w:rsidRDefault="008923F5" w:rsidP="008923F5">
      <w:pPr>
        <w:jc w:val="center"/>
        <w:rPr>
          <w:rFonts w:ascii="Arial" w:eastAsia="Times New Roman" w:hAnsi="Arial" w:cs="Arial"/>
          <w:b/>
          <w:sz w:val="24"/>
          <w:szCs w:val="24"/>
        </w:rPr>
      </w:pPr>
      <w:r w:rsidRPr="00F12FFA">
        <w:rPr>
          <w:rFonts w:ascii="Arial" w:eastAsia="Times New Roman" w:hAnsi="Arial" w:cs="Arial"/>
          <w:b/>
          <w:sz w:val="24"/>
          <w:szCs w:val="24"/>
        </w:rPr>
        <w:t>RITO INSTITUIÇÃO DOS MINISTROS EXTRAORDINÁRIOS</w:t>
      </w:r>
    </w:p>
    <w:p w:rsidR="008923F5" w:rsidRPr="00F12FFA" w:rsidRDefault="008923F5" w:rsidP="008923F5">
      <w:pPr>
        <w:spacing w:before="75" w:after="75" w:line="240" w:lineRule="atLeast"/>
        <w:jc w:val="center"/>
        <w:rPr>
          <w:rFonts w:ascii="Arial" w:eastAsia="Times New Roman" w:hAnsi="Arial" w:cs="Arial"/>
          <w:b/>
          <w:sz w:val="24"/>
          <w:szCs w:val="24"/>
        </w:rPr>
      </w:pPr>
      <w:r w:rsidRPr="00F12FFA">
        <w:rPr>
          <w:rFonts w:ascii="Arial" w:eastAsia="Times New Roman" w:hAnsi="Arial" w:cs="Arial"/>
          <w:b/>
          <w:sz w:val="24"/>
          <w:szCs w:val="24"/>
        </w:rPr>
        <w:t xml:space="preserve">DA PALAVRA </w:t>
      </w:r>
    </w:p>
    <w:p w:rsidR="008923F5" w:rsidRPr="00F12FFA" w:rsidRDefault="008923F5" w:rsidP="008923F5">
      <w:pPr>
        <w:spacing w:before="75" w:after="75" w:line="240" w:lineRule="atLeast"/>
        <w:jc w:val="center"/>
        <w:rPr>
          <w:rFonts w:ascii="Arial" w:eastAsia="Times New Roman" w:hAnsi="Arial" w:cs="Arial"/>
          <w:b/>
          <w:sz w:val="24"/>
          <w:szCs w:val="24"/>
        </w:rPr>
      </w:pPr>
    </w:p>
    <w:p w:rsidR="008923F5" w:rsidRPr="00F12FFA" w:rsidRDefault="008923F5" w:rsidP="008923F5">
      <w:pPr>
        <w:spacing w:before="75" w:after="75" w:line="240" w:lineRule="atLeast"/>
        <w:jc w:val="center"/>
        <w:rPr>
          <w:rFonts w:ascii="Arial" w:eastAsia="Times New Roman" w:hAnsi="Arial" w:cs="Arial"/>
          <w:b/>
          <w:sz w:val="24"/>
          <w:szCs w:val="24"/>
        </w:rPr>
      </w:pPr>
    </w:p>
    <w:p w:rsidR="008923F5" w:rsidRPr="00F12FFA" w:rsidRDefault="008923F5" w:rsidP="008923F5">
      <w:pPr>
        <w:spacing w:before="75" w:after="75" w:line="240" w:lineRule="atLeast"/>
        <w:jc w:val="center"/>
        <w:rPr>
          <w:rFonts w:ascii="Arial" w:eastAsia="Times New Roman" w:hAnsi="Arial" w:cs="Arial"/>
          <w:b/>
          <w:bCs/>
          <w:sz w:val="24"/>
          <w:szCs w:val="24"/>
        </w:rPr>
      </w:pPr>
      <w:r w:rsidRPr="00F12FFA">
        <w:rPr>
          <w:rFonts w:ascii="Arial" w:eastAsia="Times New Roman" w:hAnsi="Arial" w:cs="Arial"/>
          <w:b/>
          <w:bCs/>
          <w:sz w:val="24"/>
          <w:szCs w:val="24"/>
        </w:rPr>
        <w:t>APRESENTAÇÃO</w:t>
      </w:r>
    </w:p>
    <w:p w:rsidR="008923F5" w:rsidRPr="00F12FFA" w:rsidRDefault="008923F5" w:rsidP="008923F5">
      <w:pPr>
        <w:spacing w:before="75" w:after="75" w:line="240" w:lineRule="atLeast"/>
        <w:rPr>
          <w:rFonts w:ascii="Arial" w:eastAsia="Times New Roman" w:hAnsi="Arial" w:cs="Arial"/>
          <w:i/>
          <w:iCs/>
          <w:sz w:val="24"/>
          <w:szCs w:val="18"/>
        </w:rPr>
      </w:pPr>
    </w:p>
    <w:p w:rsidR="008923F5" w:rsidRPr="00F12FFA" w:rsidRDefault="008923F5" w:rsidP="008923F5">
      <w:pPr>
        <w:spacing w:before="75" w:after="75" w:line="240" w:lineRule="atLeast"/>
        <w:rPr>
          <w:rFonts w:ascii="Arial" w:eastAsia="Times New Roman" w:hAnsi="Arial" w:cs="Arial"/>
          <w:i/>
          <w:iCs/>
          <w:sz w:val="24"/>
          <w:szCs w:val="18"/>
        </w:rPr>
      </w:pPr>
      <w:r w:rsidRPr="00F12FFA">
        <w:rPr>
          <w:rFonts w:ascii="Arial" w:eastAsia="Times New Roman" w:hAnsi="Arial" w:cs="Arial"/>
          <w:i/>
          <w:iCs/>
          <w:sz w:val="24"/>
          <w:szCs w:val="18"/>
        </w:rPr>
        <w:t>(Logo depois da Proclamação do Evangelho)</w:t>
      </w:r>
    </w:p>
    <w:p w:rsidR="008923F5" w:rsidRPr="00F12FFA" w:rsidRDefault="008923F5" w:rsidP="008923F5">
      <w:pPr>
        <w:spacing w:before="75" w:after="75" w:line="240" w:lineRule="atLeast"/>
        <w:jc w:val="both"/>
        <w:rPr>
          <w:rFonts w:ascii="Arial" w:eastAsia="Times New Roman" w:hAnsi="Arial" w:cs="Arial"/>
          <w:i/>
          <w:iCs/>
          <w:sz w:val="16"/>
          <w:szCs w:val="16"/>
        </w:rPr>
      </w:pPr>
    </w:p>
    <w:p w:rsidR="008923F5" w:rsidRPr="00F12FFA" w:rsidRDefault="008923F5" w:rsidP="008923F5">
      <w:pPr>
        <w:spacing w:before="75" w:after="75" w:line="240" w:lineRule="atLeast"/>
        <w:jc w:val="both"/>
        <w:rPr>
          <w:rFonts w:ascii="Arial" w:eastAsia="Times New Roman" w:hAnsi="Arial" w:cs="Arial"/>
          <w:iCs/>
          <w:sz w:val="24"/>
          <w:szCs w:val="24"/>
        </w:rPr>
      </w:pPr>
      <w:r w:rsidRPr="00F12FFA">
        <w:rPr>
          <w:rFonts w:ascii="Arial" w:eastAsia="Times New Roman" w:hAnsi="Arial" w:cs="Arial"/>
          <w:b/>
          <w:i/>
          <w:iCs/>
          <w:sz w:val="24"/>
          <w:szCs w:val="24"/>
        </w:rPr>
        <w:t xml:space="preserve">Comentarista: </w:t>
      </w:r>
      <w:r w:rsidRPr="00F12FFA">
        <w:rPr>
          <w:rFonts w:ascii="Arial" w:eastAsia="Times New Roman" w:hAnsi="Arial" w:cs="Arial"/>
          <w:iCs/>
          <w:sz w:val="24"/>
          <w:szCs w:val="24"/>
        </w:rPr>
        <w:t xml:space="preserve">A assembleia pode sentar! </w:t>
      </w:r>
    </w:p>
    <w:p w:rsidR="008923F5" w:rsidRPr="00F12FFA" w:rsidRDefault="008923F5" w:rsidP="008923F5">
      <w:pPr>
        <w:spacing w:before="75" w:after="75" w:line="240" w:lineRule="atLeast"/>
        <w:jc w:val="both"/>
        <w:rPr>
          <w:rFonts w:ascii="Arial" w:eastAsia="Times New Roman" w:hAnsi="Arial" w:cs="Arial"/>
          <w:iCs/>
          <w:sz w:val="24"/>
          <w:szCs w:val="24"/>
        </w:rPr>
      </w:pPr>
      <w:r w:rsidRPr="00F12FFA">
        <w:rPr>
          <w:rFonts w:ascii="Arial" w:eastAsia="Times New Roman" w:hAnsi="Arial" w:cs="Arial"/>
          <w:iCs/>
          <w:sz w:val="24"/>
          <w:szCs w:val="24"/>
        </w:rPr>
        <w:t xml:space="preserve">Aproximem-se os que vão receber o </w:t>
      </w:r>
      <w:r w:rsidRPr="00F12FFA">
        <w:rPr>
          <w:rFonts w:ascii="Arial" w:eastAsia="Times New Roman" w:hAnsi="Arial" w:cs="Arial"/>
          <w:i/>
          <w:iCs/>
          <w:sz w:val="24"/>
          <w:szCs w:val="24"/>
        </w:rPr>
        <w:t xml:space="preserve">Ministério Extraordinário da Palavra </w:t>
      </w:r>
      <w:r w:rsidRPr="00F12FFA">
        <w:rPr>
          <w:rFonts w:ascii="Arial" w:eastAsia="Times New Roman" w:hAnsi="Arial" w:cs="Arial"/>
          <w:iCs/>
          <w:sz w:val="24"/>
          <w:szCs w:val="24"/>
        </w:rPr>
        <w:t xml:space="preserve">das paróquias de: </w:t>
      </w:r>
    </w:p>
    <w:p w:rsidR="008923F5" w:rsidRPr="00F12FFA" w:rsidRDefault="008923F5" w:rsidP="008923F5">
      <w:pPr>
        <w:spacing w:before="75" w:after="75" w:line="240" w:lineRule="atLeast"/>
        <w:jc w:val="both"/>
        <w:rPr>
          <w:rFonts w:ascii="Arial" w:eastAsia="Times New Roman" w:hAnsi="Arial" w:cs="Arial"/>
          <w:iCs/>
          <w:sz w:val="24"/>
          <w:szCs w:val="24"/>
        </w:rPr>
      </w:pPr>
      <w:r w:rsidRPr="00F12FFA">
        <w:rPr>
          <w:rFonts w:ascii="Arial" w:eastAsia="Times New Roman" w:hAnsi="Arial" w:cs="Arial"/>
          <w:iCs/>
          <w:sz w:val="24"/>
          <w:szCs w:val="24"/>
        </w:rPr>
        <w:t>Lista-se...</w:t>
      </w:r>
    </w:p>
    <w:p w:rsidR="008923F5" w:rsidRPr="00F12FFA" w:rsidRDefault="008923F5" w:rsidP="008923F5">
      <w:pPr>
        <w:spacing w:before="75" w:after="75" w:line="240" w:lineRule="atLeast"/>
        <w:jc w:val="both"/>
        <w:rPr>
          <w:rFonts w:ascii="Arial" w:eastAsia="Times New Roman" w:hAnsi="Arial" w:cs="Arial"/>
          <w:b/>
          <w:bCs/>
          <w:i/>
          <w:iCs/>
          <w:sz w:val="24"/>
          <w:szCs w:val="24"/>
        </w:rPr>
      </w:pPr>
    </w:p>
    <w:p w:rsidR="008923F5" w:rsidRPr="00F12FFA" w:rsidRDefault="008923F5" w:rsidP="008923F5">
      <w:pPr>
        <w:spacing w:before="75" w:after="75" w:line="240" w:lineRule="atLeast"/>
        <w:jc w:val="both"/>
        <w:rPr>
          <w:rFonts w:ascii="Arial" w:eastAsia="Times New Roman" w:hAnsi="Arial" w:cs="Arial"/>
          <w:sz w:val="24"/>
          <w:szCs w:val="24"/>
        </w:rPr>
      </w:pPr>
      <w:r w:rsidRPr="00F12FFA">
        <w:rPr>
          <w:rFonts w:ascii="Arial" w:eastAsia="Times New Roman" w:hAnsi="Arial" w:cs="Arial"/>
          <w:b/>
          <w:bCs/>
          <w:i/>
          <w:iCs/>
          <w:sz w:val="24"/>
          <w:szCs w:val="24"/>
        </w:rPr>
        <w:lastRenderedPageBreak/>
        <w:t xml:space="preserve"> Arcebispo/Vigário Episcopal/Pároco ou Diácono:</w:t>
      </w:r>
      <w:r w:rsidRPr="00F12FFA">
        <w:rPr>
          <w:rFonts w:ascii="Arial" w:eastAsia="Times New Roman" w:hAnsi="Arial" w:cs="Arial"/>
          <w:sz w:val="24"/>
          <w:szCs w:val="24"/>
        </w:rPr>
        <w:t xml:space="preserve"> as comunidades citadas solicitam que se conceda a estes irmãos Ministério </w:t>
      </w:r>
      <w:proofErr w:type="gramStart"/>
      <w:r w:rsidRPr="00F12FFA">
        <w:rPr>
          <w:rFonts w:ascii="Arial" w:eastAsia="Times New Roman" w:hAnsi="Arial" w:cs="Arial"/>
          <w:sz w:val="24"/>
          <w:szCs w:val="24"/>
        </w:rPr>
        <w:t>Extraordinários</w:t>
      </w:r>
      <w:proofErr w:type="gramEnd"/>
      <w:r w:rsidRPr="00F12FFA">
        <w:rPr>
          <w:rFonts w:ascii="Arial" w:eastAsia="Times New Roman" w:hAnsi="Arial" w:cs="Arial"/>
          <w:sz w:val="24"/>
          <w:szCs w:val="24"/>
        </w:rPr>
        <w:t xml:space="preserve"> da Palavra, segundo as orientações da Igreja. </w:t>
      </w:r>
    </w:p>
    <w:p w:rsidR="008923F5" w:rsidRPr="00F12FFA" w:rsidRDefault="008923F5" w:rsidP="008923F5">
      <w:pPr>
        <w:spacing w:before="75" w:after="75" w:line="240" w:lineRule="atLeast"/>
        <w:jc w:val="both"/>
        <w:rPr>
          <w:rFonts w:ascii="Arial" w:eastAsia="Times New Roman" w:hAnsi="Arial" w:cs="Arial"/>
          <w:b/>
          <w:sz w:val="24"/>
          <w:szCs w:val="24"/>
        </w:rPr>
      </w:pPr>
    </w:p>
    <w:p w:rsidR="008923F5" w:rsidRPr="00F12FFA" w:rsidRDefault="008923F5" w:rsidP="008923F5">
      <w:pPr>
        <w:spacing w:before="75" w:after="75" w:line="240" w:lineRule="atLeast"/>
        <w:jc w:val="both"/>
        <w:rPr>
          <w:rFonts w:ascii="Arial" w:eastAsia="Times New Roman" w:hAnsi="Arial" w:cs="Arial"/>
          <w:sz w:val="24"/>
          <w:szCs w:val="24"/>
        </w:rPr>
      </w:pPr>
      <w:r w:rsidRPr="00F12FFA">
        <w:rPr>
          <w:rFonts w:ascii="Arial" w:eastAsia="Times New Roman" w:hAnsi="Arial" w:cs="Arial"/>
          <w:b/>
          <w:bCs/>
          <w:i/>
          <w:iCs/>
          <w:sz w:val="24"/>
          <w:szCs w:val="24"/>
        </w:rPr>
        <w:t>Arcebispo/Vigário Episcopal/Pároco ou Diácono:</w:t>
      </w:r>
      <w:r w:rsidRPr="00F12FFA">
        <w:rPr>
          <w:rFonts w:ascii="Arial" w:eastAsia="Times New Roman" w:hAnsi="Arial" w:cs="Arial"/>
          <w:sz w:val="24"/>
          <w:szCs w:val="24"/>
        </w:rPr>
        <w:t xml:space="preserve"> Os candidatos estão preparados para receber tão importante missão?</w:t>
      </w:r>
    </w:p>
    <w:p w:rsidR="008923F5" w:rsidRPr="00F12FFA" w:rsidRDefault="008923F5" w:rsidP="008923F5">
      <w:pPr>
        <w:spacing w:before="75" w:after="75" w:line="240" w:lineRule="atLeast"/>
        <w:jc w:val="both"/>
        <w:rPr>
          <w:rFonts w:ascii="Arial" w:eastAsia="Times New Roman" w:hAnsi="Arial" w:cs="Arial"/>
          <w:b/>
          <w:bCs/>
          <w:i/>
          <w:iCs/>
          <w:sz w:val="24"/>
          <w:szCs w:val="24"/>
        </w:rPr>
      </w:pPr>
    </w:p>
    <w:p w:rsidR="008923F5" w:rsidRPr="00F12FFA" w:rsidRDefault="008923F5" w:rsidP="008923F5">
      <w:pPr>
        <w:spacing w:before="75" w:after="75" w:line="240" w:lineRule="atLeast"/>
        <w:jc w:val="both"/>
        <w:rPr>
          <w:rFonts w:ascii="Arial" w:eastAsia="Times New Roman" w:hAnsi="Arial" w:cs="Arial"/>
          <w:sz w:val="24"/>
          <w:szCs w:val="24"/>
        </w:rPr>
      </w:pPr>
      <w:r w:rsidRPr="00F12FFA">
        <w:rPr>
          <w:rFonts w:ascii="Arial" w:eastAsia="Times New Roman" w:hAnsi="Arial" w:cs="Arial"/>
          <w:b/>
          <w:bCs/>
          <w:i/>
          <w:iCs/>
          <w:sz w:val="24"/>
          <w:szCs w:val="24"/>
        </w:rPr>
        <w:t>Pároco ou Diácono:</w:t>
      </w:r>
      <w:r w:rsidRPr="00F12FFA">
        <w:rPr>
          <w:rFonts w:ascii="Arial" w:eastAsia="Times New Roman" w:hAnsi="Arial" w:cs="Arial"/>
          <w:sz w:val="24"/>
          <w:szCs w:val="24"/>
        </w:rPr>
        <w:t> Seus nomes foram indicados pelas comunidades a que pertencem e acabam de receber a preparação exigida em nossa Arquidiocese.</w:t>
      </w:r>
    </w:p>
    <w:p w:rsidR="008923F5" w:rsidRPr="00F12FFA" w:rsidRDefault="008923F5" w:rsidP="008923F5">
      <w:pPr>
        <w:spacing w:before="75" w:after="75" w:line="240" w:lineRule="atLeast"/>
        <w:jc w:val="center"/>
        <w:rPr>
          <w:rFonts w:ascii="Arial" w:eastAsia="Times New Roman" w:hAnsi="Arial" w:cs="Arial"/>
          <w:bCs/>
          <w:i/>
          <w:color w:val="FF0000"/>
          <w:sz w:val="24"/>
          <w:szCs w:val="24"/>
        </w:rPr>
      </w:pPr>
    </w:p>
    <w:p w:rsidR="008923F5" w:rsidRPr="00F12FFA" w:rsidRDefault="009C0C20" w:rsidP="008923F5">
      <w:pPr>
        <w:spacing w:before="75" w:after="75" w:line="240" w:lineRule="atLeast"/>
        <w:jc w:val="center"/>
        <w:rPr>
          <w:rFonts w:ascii="Arial" w:eastAsia="Times New Roman" w:hAnsi="Arial" w:cs="Arial"/>
          <w:bCs/>
          <w:i/>
          <w:sz w:val="24"/>
          <w:szCs w:val="24"/>
        </w:rPr>
      </w:pPr>
      <w:r w:rsidRPr="00F12FFA">
        <w:rPr>
          <w:rFonts w:ascii="Arial" w:eastAsia="Times New Roman" w:hAnsi="Arial" w:cs="Arial"/>
          <w:bCs/>
          <w:i/>
          <w:sz w:val="24"/>
          <w:szCs w:val="24"/>
        </w:rPr>
        <w:t>Breve</w:t>
      </w:r>
      <w:r w:rsidR="008923F5" w:rsidRPr="00F12FFA">
        <w:rPr>
          <w:rFonts w:ascii="Arial" w:eastAsia="Times New Roman" w:hAnsi="Arial" w:cs="Arial"/>
          <w:bCs/>
          <w:i/>
          <w:sz w:val="24"/>
          <w:szCs w:val="24"/>
        </w:rPr>
        <w:t xml:space="preserve"> exortação de acolhida </w:t>
      </w:r>
    </w:p>
    <w:p w:rsidR="008923F5" w:rsidRPr="00F12FFA" w:rsidRDefault="008923F5" w:rsidP="008923F5">
      <w:pPr>
        <w:spacing w:before="75" w:after="75" w:line="240" w:lineRule="atLeast"/>
        <w:jc w:val="center"/>
        <w:rPr>
          <w:rFonts w:ascii="Arial" w:eastAsia="Times New Roman" w:hAnsi="Arial" w:cs="Arial"/>
          <w:bCs/>
          <w:i/>
          <w:color w:val="FF0000"/>
          <w:sz w:val="24"/>
          <w:szCs w:val="24"/>
        </w:rPr>
      </w:pPr>
    </w:p>
    <w:p w:rsidR="008923F5" w:rsidRPr="00F12FFA" w:rsidRDefault="008923F5" w:rsidP="008923F5">
      <w:pPr>
        <w:spacing w:before="75" w:after="75" w:line="240" w:lineRule="atLeast"/>
        <w:jc w:val="both"/>
        <w:rPr>
          <w:rFonts w:ascii="Arial" w:eastAsia="Times New Roman" w:hAnsi="Arial" w:cs="Arial"/>
          <w:sz w:val="24"/>
          <w:szCs w:val="24"/>
        </w:rPr>
      </w:pPr>
      <w:r w:rsidRPr="00F12FFA">
        <w:rPr>
          <w:rFonts w:ascii="Arial" w:eastAsia="Times New Roman" w:hAnsi="Arial" w:cs="Arial"/>
          <w:b/>
          <w:bCs/>
          <w:i/>
          <w:iCs/>
          <w:sz w:val="24"/>
          <w:szCs w:val="24"/>
        </w:rPr>
        <w:t>Arcebispo/Vigário Episcopal/Pároco ou Diácono:</w:t>
      </w:r>
      <w:r w:rsidRPr="00F12FFA">
        <w:rPr>
          <w:rFonts w:ascii="Arial" w:eastAsia="Times New Roman" w:hAnsi="Arial" w:cs="Arial"/>
          <w:sz w:val="24"/>
          <w:szCs w:val="24"/>
        </w:rPr>
        <w:t xml:space="preserve"> Meus irmãos caríssimos: fostes escolhidos para exercer o sublime ministério da Palavra; deveis sentir-vos estimulados a procurar uma vida que </w:t>
      </w:r>
      <w:proofErr w:type="gramStart"/>
      <w:r w:rsidRPr="00F12FFA">
        <w:rPr>
          <w:rFonts w:ascii="Arial" w:eastAsia="Times New Roman" w:hAnsi="Arial" w:cs="Arial"/>
          <w:sz w:val="24"/>
          <w:szCs w:val="24"/>
        </w:rPr>
        <w:t>seja testemunho</w:t>
      </w:r>
      <w:proofErr w:type="gramEnd"/>
      <w:r w:rsidRPr="00F12FFA">
        <w:rPr>
          <w:rFonts w:ascii="Arial" w:eastAsia="Times New Roman" w:hAnsi="Arial" w:cs="Arial"/>
          <w:sz w:val="24"/>
          <w:szCs w:val="24"/>
        </w:rPr>
        <w:t xml:space="preserve"> de fé e de serviço entre os vossos irmãos; deveis viver mais intensamente deste ministério que é instrumento e fonte de comunhão da Igreja.</w:t>
      </w:r>
    </w:p>
    <w:p w:rsidR="008923F5" w:rsidRPr="00F12FFA" w:rsidRDefault="008923F5" w:rsidP="008923F5">
      <w:pPr>
        <w:spacing w:before="75" w:after="75" w:line="240" w:lineRule="atLeast"/>
        <w:jc w:val="both"/>
        <w:rPr>
          <w:rFonts w:ascii="Arial" w:eastAsia="Times New Roman" w:hAnsi="Arial" w:cs="Arial"/>
          <w:b/>
          <w:iCs/>
          <w:sz w:val="24"/>
          <w:szCs w:val="24"/>
        </w:rPr>
      </w:pPr>
    </w:p>
    <w:p w:rsidR="008923F5" w:rsidRPr="00F12FFA" w:rsidRDefault="008923F5" w:rsidP="008923F5">
      <w:pPr>
        <w:jc w:val="both"/>
        <w:rPr>
          <w:rFonts w:ascii="Arial" w:hAnsi="Arial" w:cs="Arial"/>
          <w:sz w:val="24"/>
          <w:szCs w:val="24"/>
        </w:rPr>
      </w:pPr>
      <w:r w:rsidRPr="00F12FFA">
        <w:rPr>
          <w:rFonts w:ascii="Arial" w:eastAsia="Times New Roman" w:hAnsi="Arial" w:cs="Arial"/>
          <w:b/>
          <w:bCs/>
          <w:i/>
          <w:iCs/>
          <w:sz w:val="24"/>
          <w:szCs w:val="24"/>
        </w:rPr>
        <w:t xml:space="preserve"> Arcebispo/Vigário Episcopal/Pároco ou Diácono</w:t>
      </w:r>
      <w:r w:rsidRPr="00F12FFA">
        <w:rPr>
          <w:rFonts w:ascii="Arial" w:hAnsi="Arial" w:cs="Arial"/>
          <w:b/>
          <w:sz w:val="24"/>
          <w:szCs w:val="24"/>
        </w:rPr>
        <w:t>:</w:t>
      </w:r>
      <w:r w:rsidRPr="00F12FFA">
        <w:rPr>
          <w:rFonts w:ascii="Arial" w:hAnsi="Arial" w:cs="Arial"/>
          <w:sz w:val="24"/>
          <w:szCs w:val="24"/>
        </w:rPr>
        <w:t xml:space="preserve"> Quereis assumir a função de proclamar aos irmãos e irmãs a Palavra de Deus pelo desejo de servir e edificar a Igreja?</w:t>
      </w:r>
    </w:p>
    <w:p w:rsidR="008923F5" w:rsidRPr="00F12FFA" w:rsidRDefault="008923F5" w:rsidP="008923F5">
      <w:pPr>
        <w:jc w:val="both"/>
        <w:rPr>
          <w:rFonts w:ascii="Arial" w:hAnsi="Arial" w:cs="Arial"/>
          <w:sz w:val="24"/>
          <w:szCs w:val="24"/>
        </w:rPr>
      </w:pPr>
      <w:r w:rsidRPr="00F12FFA">
        <w:rPr>
          <w:rFonts w:ascii="Arial" w:hAnsi="Arial" w:cs="Arial"/>
          <w:b/>
          <w:sz w:val="24"/>
          <w:szCs w:val="24"/>
        </w:rPr>
        <w:t>Candidatos</w:t>
      </w:r>
      <w:r w:rsidRPr="00F12FFA">
        <w:rPr>
          <w:rFonts w:ascii="Arial" w:hAnsi="Arial" w:cs="Arial"/>
          <w:sz w:val="24"/>
          <w:szCs w:val="24"/>
        </w:rPr>
        <w:t>: Quero!</w:t>
      </w:r>
    </w:p>
    <w:p w:rsidR="008923F5" w:rsidRPr="00F12FFA" w:rsidRDefault="008923F5" w:rsidP="008923F5">
      <w:pPr>
        <w:jc w:val="both"/>
        <w:rPr>
          <w:rFonts w:ascii="Arial" w:hAnsi="Arial" w:cs="Arial"/>
          <w:sz w:val="24"/>
          <w:szCs w:val="24"/>
        </w:rPr>
      </w:pPr>
      <w:r w:rsidRPr="00F12FFA">
        <w:rPr>
          <w:rFonts w:ascii="Arial" w:eastAsia="Times New Roman" w:hAnsi="Arial" w:cs="Arial"/>
          <w:b/>
          <w:bCs/>
          <w:i/>
          <w:iCs/>
          <w:sz w:val="24"/>
          <w:szCs w:val="24"/>
        </w:rPr>
        <w:t>Arcebispo/Vigário Episcopal/Pároco ou Diácono:</w:t>
      </w:r>
      <w:r w:rsidRPr="00F12FFA">
        <w:rPr>
          <w:rFonts w:ascii="Arial" w:hAnsi="Arial" w:cs="Arial"/>
          <w:sz w:val="24"/>
          <w:szCs w:val="24"/>
        </w:rPr>
        <w:t xml:space="preserve"> Quereis esforçar-vos a viver e testemunhar a fé e os valores cristãos diante dos demais irmãos alimentando-vos por primeiro da Palavra de Deus?</w:t>
      </w:r>
    </w:p>
    <w:p w:rsidR="008923F5" w:rsidRPr="00F12FFA" w:rsidRDefault="008923F5" w:rsidP="008923F5">
      <w:pPr>
        <w:jc w:val="both"/>
        <w:rPr>
          <w:rFonts w:ascii="Arial" w:hAnsi="Arial" w:cs="Arial"/>
          <w:sz w:val="24"/>
          <w:szCs w:val="24"/>
        </w:rPr>
      </w:pPr>
      <w:r w:rsidRPr="00F12FFA">
        <w:rPr>
          <w:rFonts w:ascii="Arial" w:hAnsi="Arial" w:cs="Arial"/>
          <w:b/>
          <w:sz w:val="24"/>
          <w:szCs w:val="24"/>
        </w:rPr>
        <w:t>Candidatos</w:t>
      </w:r>
      <w:r w:rsidRPr="00F12FFA">
        <w:rPr>
          <w:rFonts w:ascii="Arial" w:hAnsi="Arial" w:cs="Arial"/>
          <w:sz w:val="24"/>
          <w:szCs w:val="24"/>
        </w:rPr>
        <w:t>: Quero!</w:t>
      </w:r>
    </w:p>
    <w:p w:rsidR="008923F5" w:rsidRPr="00F12FFA" w:rsidRDefault="008923F5" w:rsidP="008923F5">
      <w:pPr>
        <w:jc w:val="both"/>
        <w:rPr>
          <w:rFonts w:ascii="Arial" w:hAnsi="Arial" w:cs="Arial"/>
          <w:sz w:val="24"/>
          <w:szCs w:val="24"/>
        </w:rPr>
      </w:pPr>
      <w:r w:rsidRPr="00F12FFA">
        <w:rPr>
          <w:rFonts w:ascii="Arial" w:eastAsia="Times New Roman" w:hAnsi="Arial" w:cs="Arial"/>
          <w:b/>
          <w:bCs/>
          <w:i/>
          <w:iCs/>
          <w:sz w:val="24"/>
          <w:szCs w:val="24"/>
        </w:rPr>
        <w:t>Arcebispo/Vigário Episcopal/Pároco ou Diácono:</w:t>
      </w:r>
      <w:r w:rsidRPr="00F12FFA">
        <w:rPr>
          <w:rFonts w:ascii="Arial" w:hAnsi="Arial" w:cs="Arial"/>
          <w:sz w:val="24"/>
          <w:szCs w:val="24"/>
        </w:rPr>
        <w:t xml:space="preserve"> Quereis empenhar-vos com o máximo cuidado e reverencia na meditação e no estudo da Sagrada Escritura?</w:t>
      </w:r>
    </w:p>
    <w:p w:rsidR="008923F5" w:rsidRPr="00F12FFA" w:rsidRDefault="008923F5" w:rsidP="008923F5">
      <w:pPr>
        <w:jc w:val="both"/>
        <w:rPr>
          <w:rFonts w:ascii="Arial" w:hAnsi="Arial" w:cs="Arial"/>
          <w:sz w:val="24"/>
          <w:szCs w:val="24"/>
        </w:rPr>
      </w:pPr>
      <w:r w:rsidRPr="00F12FFA">
        <w:rPr>
          <w:rFonts w:ascii="Arial" w:hAnsi="Arial" w:cs="Arial"/>
          <w:b/>
          <w:sz w:val="24"/>
          <w:szCs w:val="24"/>
        </w:rPr>
        <w:t>Candidatos</w:t>
      </w:r>
      <w:r w:rsidRPr="00F12FFA">
        <w:rPr>
          <w:rFonts w:ascii="Arial" w:hAnsi="Arial" w:cs="Arial"/>
          <w:sz w:val="24"/>
          <w:szCs w:val="24"/>
        </w:rPr>
        <w:t>: Quero!</w:t>
      </w:r>
    </w:p>
    <w:p w:rsidR="008923F5" w:rsidRPr="00F12FFA" w:rsidRDefault="008923F5" w:rsidP="008923F5">
      <w:pPr>
        <w:spacing w:before="75" w:after="75" w:line="240" w:lineRule="atLeast"/>
        <w:jc w:val="both"/>
        <w:rPr>
          <w:rFonts w:ascii="Arial" w:eastAsia="Times New Roman" w:hAnsi="Arial" w:cs="Arial"/>
          <w:iCs/>
          <w:sz w:val="24"/>
          <w:szCs w:val="24"/>
        </w:rPr>
      </w:pPr>
      <w:r w:rsidRPr="00F12FFA">
        <w:rPr>
          <w:rFonts w:ascii="Arial" w:eastAsia="Times New Roman" w:hAnsi="Arial" w:cs="Arial"/>
          <w:b/>
          <w:iCs/>
          <w:sz w:val="24"/>
          <w:szCs w:val="24"/>
        </w:rPr>
        <w:t xml:space="preserve">Comentarista: </w:t>
      </w:r>
      <w:r w:rsidRPr="00F12FFA">
        <w:rPr>
          <w:rFonts w:ascii="Arial" w:eastAsia="Times New Roman" w:hAnsi="Arial" w:cs="Arial"/>
          <w:iCs/>
          <w:sz w:val="24"/>
          <w:szCs w:val="24"/>
        </w:rPr>
        <w:t>Neste momento os Ministros Extraordinários da Palavra se ajoelham e a assembleia fica de pé.</w:t>
      </w:r>
    </w:p>
    <w:p w:rsidR="008923F5" w:rsidRPr="00F12FFA" w:rsidRDefault="008923F5" w:rsidP="008923F5">
      <w:pPr>
        <w:spacing w:before="75" w:after="75" w:line="240" w:lineRule="atLeast"/>
        <w:jc w:val="both"/>
        <w:rPr>
          <w:rFonts w:ascii="Arial" w:eastAsia="Times New Roman" w:hAnsi="Arial" w:cs="Arial"/>
          <w:b/>
          <w:sz w:val="24"/>
          <w:szCs w:val="24"/>
        </w:rPr>
      </w:pPr>
    </w:p>
    <w:p w:rsidR="008923F5" w:rsidRPr="00F12FFA" w:rsidRDefault="008923F5" w:rsidP="008923F5">
      <w:pPr>
        <w:spacing w:before="75" w:after="75" w:line="240" w:lineRule="atLeast"/>
        <w:jc w:val="both"/>
        <w:rPr>
          <w:rFonts w:ascii="Arial" w:eastAsia="Times New Roman" w:hAnsi="Arial" w:cs="Arial"/>
          <w:i/>
          <w:iCs/>
          <w:sz w:val="24"/>
          <w:szCs w:val="24"/>
        </w:rPr>
      </w:pPr>
      <w:r w:rsidRPr="00F12FFA">
        <w:rPr>
          <w:rFonts w:ascii="Arial" w:eastAsia="Times New Roman" w:hAnsi="Arial" w:cs="Arial"/>
          <w:b/>
          <w:bCs/>
          <w:i/>
          <w:iCs/>
          <w:sz w:val="24"/>
          <w:szCs w:val="24"/>
        </w:rPr>
        <w:t xml:space="preserve">Arcebispo/Vigário Episcopal/Pároco ou Diácono: </w:t>
      </w:r>
      <w:r w:rsidRPr="00F12FFA">
        <w:rPr>
          <w:rFonts w:ascii="Arial" w:eastAsia="Times New Roman" w:hAnsi="Arial" w:cs="Arial"/>
          <w:sz w:val="24"/>
          <w:szCs w:val="24"/>
        </w:rPr>
        <w:t xml:space="preserve">Irmãos e irmãs, </w:t>
      </w:r>
      <w:proofErr w:type="gramStart"/>
      <w:r w:rsidRPr="00F12FFA">
        <w:rPr>
          <w:rFonts w:ascii="Arial" w:eastAsia="Times New Roman" w:hAnsi="Arial" w:cs="Arial"/>
          <w:sz w:val="24"/>
          <w:szCs w:val="24"/>
        </w:rPr>
        <w:t>supliquemos,</w:t>
      </w:r>
      <w:proofErr w:type="gramEnd"/>
      <w:r w:rsidRPr="00F12FFA">
        <w:rPr>
          <w:rFonts w:ascii="Arial" w:eastAsia="Times New Roman" w:hAnsi="Arial" w:cs="Arial"/>
          <w:sz w:val="24"/>
          <w:szCs w:val="24"/>
        </w:rPr>
        <w:t xml:space="preserve"> confiantes a Deus Pai que conceda sua bênção a estes nossos irmãos e irmãs escolhidos para animar celebração da Palavra.  O</w:t>
      </w:r>
      <w:r w:rsidRPr="00F12FFA">
        <w:rPr>
          <w:rFonts w:ascii="Arial" w:eastAsia="Times New Roman" w:hAnsi="Arial" w:cs="Arial"/>
          <w:i/>
          <w:iCs/>
          <w:sz w:val="24"/>
          <w:szCs w:val="24"/>
        </w:rPr>
        <w:t>remos alguns instantes em silêncio.</w:t>
      </w:r>
    </w:p>
    <w:p w:rsidR="008923F5" w:rsidRPr="00F12FFA" w:rsidRDefault="008923F5" w:rsidP="008923F5">
      <w:pPr>
        <w:jc w:val="both"/>
        <w:rPr>
          <w:rFonts w:ascii="Arial" w:hAnsi="Arial" w:cs="Arial"/>
          <w:sz w:val="24"/>
          <w:szCs w:val="24"/>
        </w:rPr>
      </w:pPr>
    </w:p>
    <w:p w:rsidR="008923F5" w:rsidRPr="00F12FFA" w:rsidRDefault="008923F5" w:rsidP="008923F5">
      <w:pPr>
        <w:jc w:val="both"/>
        <w:rPr>
          <w:rFonts w:ascii="Arial" w:hAnsi="Arial" w:cs="Arial"/>
          <w:sz w:val="24"/>
          <w:szCs w:val="24"/>
        </w:rPr>
      </w:pPr>
      <w:r w:rsidRPr="00F12FFA">
        <w:rPr>
          <w:rFonts w:ascii="Arial" w:eastAsia="Times New Roman" w:hAnsi="Arial" w:cs="Arial"/>
          <w:b/>
          <w:bCs/>
          <w:i/>
          <w:iCs/>
          <w:sz w:val="24"/>
          <w:szCs w:val="24"/>
        </w:rPr>
        <w:lastRenderedPageBreak/>
        <w:t>Arcebispo/Vigário Episcopal/Pároco ou Diácono:</w:t>
      </w:r>
      <w:r w:rsidRPr="00F12FFA">
        <w:rPr>
          <w:rFonts w:ascii="Arial" w:hAnsi="Arial" w:cs="Arial"/>
          <w:sz w:val="24"/>
          <w:szCs w:val="24"/>
        </w:rPr>
        <w:t xml:space="preserve"> Ó Deus de misericórdia, concedei que estes vossos filhos e filhas acolhendo na sua vida a vossa Palavra se coloquem a serviço das suas Comunidades anunciando e celebrando a vossa Presença, tornando-se Discípulos Missionários. Por Cristo Nosso Senhor.</w:t>
      </w:r>
    </w:p>
    <w:p w:rsidR="008923F5" w:rsidRPr="00F12FFA" w:rsidRDefault="008923F5" w:rsidP="008923F5">
      <w:pPr>
        <w:spacing w:before="75" w:after="75" w:line="240" w:lineRule="atLeast"/>
        <w:jc w:val="both"/>
        <w:rPr>
          <w:rFonts w:ascii="Arial" w:eastAsia="Times New Roman" w:hAnsi="Arial" w:cs="Arial"/>
          <w:b/>
          <w:iCs/>
          <w:sz w:val="24"/>
          <w:szCs w:val="24"/>
        </w:rPr>
      </w:pPr>
    </w:p>
    <w:p w:rsidR="008923F5" w:rsidRPr="00F12FFA" w:rsidRDefault="008923F5" w:rsidP="008923F5">
      <w:pPr>
        <w:spacing w:before="75" w:after="75" w:line="240" w:lineRule="atLeast"/>
        <w:jc w:val="center"/>
        <w:rPr>
          <w:rFonts w:ascii="Arial" w:eastAsia="Times New Roman" w:hAnsi="Arial" w:cs="Arial"/>
          <w:bCs/>
          <w:sz w:val="24"/>
          <w:szCs w:val="24"/>
        </w:rPr>
      </w:pPr>
      <w:r w:rsidRPr="00F12FFA">
        <w:rPr>
          <w:rFonts w:ascii="Arial" w:eastAsia="Times New Roman" w:hAnsi="Arial" w:cs="Arial"/>
          <w:bCs/>
          <w:sz w:val="24"/>
          <w:szCs w:val="24"/>
        </w:rPr>
        <w:t xml:space="preserve">Refrão cantado </w:t>
      </w:r>
    </w:p>
    <w:p w:rsidR="008923F5" w:rsidRPr="00F12FFA" w:rsidRDefault="008923F5" w:rsidP="008923F5">
      <w:pPr>
        <w:spacing w:before="75" w:after="75" w:line="240" w:lineRule="atLeast"/>
        <w:jc w:val="center"/>
        <w:rPr>
          <w:rFonts w:ascii="Arial" w:eastAsia="Times New Roman" w:hAnsi="Arial" w:cs="Arial"/>
          <w:bCs/>
          <w:sz w:val="24"/>
          <w:szCs w:val="24"/>
        </w:rPr>
      </w:pPr>
      <w:r w:rsidRPr="00F12FFA">
        <w:rPr>
          <w:rFonts w:ascii="Arial" w:eastAsia="Times New Roman" w:hAnsi="Arial" w:cs="Arial"/>
          <w:bCs/>
          <w:sz w:val="24"/>
          <w:szCs w:val="24"/>
        </w:rPr>
        <w:t>Abraço fraterno e entrega das vestes</w:t>
      </w:r>
      <w:r w:rsidR="004B1865">
        <w:rPr>
          <w:rFonts w:ascii="Arial" w:eastAsia="Times New Roman" w:hAnsi="Arial" w:cs="Arial"/>
          <w:bCs/>
          <w:sz w:val="24"/>
          <w:szCs w:val="24"/>
        </w:rPr>
        <w:t xml:space="preserve"> e</w:t>
      </w:r>
      <w:r w:rsidRPr="00F12FFA">
        <w:rPr>
          <w:rFonts w:ascii="Arial" w:eastAsia="Times New Roman" w:hAnsi="Arial" w:cs="Arial"/>
          <w:bCs/>
          <w:sz w:val="24"/>
          <w:szCs w:val="24"/>
        </w:rPr>
        <w:t xml:space="preserve"> da Sagrada Escritura</w:t>
      </w:r>
    </w:p>
    <w:p w:rsidR="007E102E" w:rsidRPr="00F12FFA" w:rsidRDefault="008923F5" w:rsidP="008923F5">
      <w:pPr>
        <w:spacing w:before="75" w:after="75" w:line="240" w:lineRule="atLeast"/>
        <w:jc w:val="center"/>
        <w:rPr>
          <w:rFonts w:ascii="Arial" w:hAnsi="Arial" w:cs="Arial"/>
          <w:b/>
          <w:bCs/>
          <w:sz w:val="24"/>
          <w:szCs w:val="24"/>
        </w:rPr>
      </w:pPr>
      <w:r w:rsidRPr="00F12FFA">
        <w:rPr>
          <w:rFonts w:ascii="Arial" w:eastAsia="Times New Roman" w:hAnsi="Arial" w:cs="Arial"/>
          <w:bCs/>
          <w:sz w:val="24"/>
          <w:szCs w:val="24"/>
        </w:rPr>
        <w:t xml:space="preserve">(recomenda-se uma veste sóbria, branca e, se possível com possíveis referências </w:t>
      </w:r>
      <w:proofErr w:type="gramStart"/>
      <w:r w:rsidRPr="00F12FFA">
        <w:rPr>
          <w:rFonts w:ascii="Arial" w:eastAsia="Times New Roman" w:hAnsi="Arial" w:cs="Arial"/>
          <w:bCs/>
          <w:sz w:val="24"/>
          <w:szCs w:val="24"/>
        </w:rPr>
        <w:t>as</w:t>
      </w:r>
      <w:proofErr w:type="gramEnd"/>
      <w:r w:rsidRPr="00F12FFA">
        <w:rPr>
          <w:rFonts w:ascii="Arial" w:eastAsia="Times New Roman" w:hAnsi="Arial" w:cs="Arial"/>
          <w:bCs/>
          <w:sz w:val="24"/>
          <w:szCs w:val="24"/>
        </w:rPr>
        <w:t xml:space="preserve"> cores litúrgicas)</w:t>
      </w:r>
    </w:p>
    <w:p w:rsidR="00B312F9" w:rsidRPr="00F12FFA" w:rsidRDefault="00B312F9" w:rsidP="00B312F9">
      <w:pPr>
        <w:pStyle w:val="PargrafodaLista"/>
        <w:autoSpaceDE w:val="0"/>
        <w:autoSpaceDN w:val="0"/>
        <w:adjustRightInd w:val="0"/>
        <w:spacing w:after="0"/>
        <w:ind w:left="1080"/>
        <w:jc w:val="center"/>
        <w:rPr>
          <w:rFonts w:ascii="Arial" w:hAnsi="Arial" w:cs="Arial"/>
          <w:b/>
          <w:bCs/>
          <w:sz w:val="24"/>
          <w:szCs w:val="24"/>
        </w:rPr>
      </w:pPr>
    </w:p>
    <w:p w:rsidR="00B312F9" w:rsidRPr="00F12FFA" w:rsidRDefault="00B312F9" w:rsidP="008923F5">
      <w:pPr>
        <w:pStyle w:val="PargrafodaLista"/>
        <w:autoSpaceDE w:val="0"/>
        <w:autoSpaceDN w:val="0"/>
        <w:adjustRightInd w:val="0"/>
        <w:spacing w:after="0"/>
        <w:ind w:left="1080"/>
        <w:rPr>
          <w:rFonts w:ascii="Arial" w:hAnsi="Arial" w:cs="Arial"/>
          <w:b/>
          <w:bCs/>
          <w:sz w:val="24"/>
          <w:szCs w:val="24"/>
        </w:rPr>
      </w:pPr>
    </w:p>
    <w:p w:rsidR="00512A7F" w:rsidRPr="00F12FFA"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Pr="00F12FFA"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Pr="00F12FFA"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512A7F" w:rsidRDefault="00512A7F"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B312F9" w:rsidRDefault="00B312F9" w:rsidP="00512A7F">
      <w:pPr>
        <w:pStyle w:val="PargrafodaLista"/>
        <w:autoSpaceDE w:val="0"/>
        <w:autoSpaceDN w:val="0"/>
        <w:adjustRightInd w:val="0"/>
        <w:spacing w:after="0"/>
        <w:ind w:left="1080"/>
        <w:jc w:val="both"/>
        <w:rPr>
          <w:rFonts w:ascii="Arial" w:hAnsi="Arial" w:cs="Arial"/>
          <w:b/>
          <w:bCs/>
          <w:sz w:val="24"/>
          <w:szCs w:val="24"/>
        </w:rPr>
      </w:pPr>
    </w:p>
    <w:p w:rsidR="00CC2B48" w:rsidRDefault="00CC2B48" w:rsidP="008923F5">
      <w:pPr>
        <w:pStyle w:val="PargrafodaLista"/>
        <w:autoSpaceDE w:val="0"/>
        <w:autoSpaceDN w:val="0"/>
        <w:adjustRightInd w:val="0"/>
        <w:spacing w:after="0"/>
        <w:ind w:left="1080"/>
        <w:jc w:val="right"/>
        <w:rPr>
          <w:rFonts w:ascii="Arial" w:hAnsi="Arial" w:cs="Arial"/>
          <w:b/>
          <w:bCs/>
          <w:sz w:val="24"/>
          <w:szCs w:val="24"/>
        </w:rPr>
      </w:pPr>
    </w:p>
    <w:p w:rsidR="00CC2B48" w:rsidRDefault="00CC2B48" w:rsidP="008923F5">
      <w:pPr>
        <w:pStyle w:val="PargrafodaLista"/>
        <w:autoSpaceDE w:val="0"/>
        <w:autoSpaceDN w:val="0"/>
        <w:adjustRightInd w:val="0"/>
        <w:spacing w:after="0"/>
        <w:ind w:left="1080"/>
        <w:jc w:val="right"/>
        <w:rPr>
          <w:rFonts w:ascii="Arial" w:hAnsi="Arial" w:cs="Arial"/>
          <w:b/>
          <w:bCs/>
          <w:sz w:val="24"/>
          <w:szCs w:val="24"/>
        </w:rPr>
      </w:pPr>
    </w:p>
    <w:p w:rsidR="00B312F9" w:rsidRDefault="008923F5" w:rsidP="008923F5">
      <w:pPr>
        <w:pStyle w:val="PargrafodaLista"/>
        <w:autoSpaceDE w:val="0"/>
        <w:autoSpaceDN w:val="0"/>
        <w:adjustRightInd w:val="0"/>
        <w:spacing w:after="0"/>
        <w:ind w:left="1080"/>
        <w:jc w:val="right"/>
        <w:rPr>
          <w:rFonts w:ascii="Arial" w:hAnsi="Arial" w:cs="Arial"/>
          <w:b/>
          <w:bCs/>
          <w:sz w:val="24"/>
          <w:szCs w:val="24"/>
        </w:rPr>
      </w:pPr>
      <w:r>
        <w:rPr>
          <w:rFonts w:ascii="Arial" w:hAnsi="Arial" w:cs="Arial"/>
          <w:b/>
          <w:bCs/>
          <w:sz w:val="24"/>
          <w:szCs w:val="24"/>
        </w:rPr>
        <w:lastRenderedPageBreak/>
        <w:t xml:space="preserve">ANEXO </w:t>
      </w:r>
      <w:proofErr w:type="gramStart"/>
      <w:r>
        <w:rPr>
          <w:rFonts w:ascii="Arial" w:hAnsi="Arial" w:cs="Arial"/>
          <w:b/>
          <w:bCs/>
          <w:sz w:val="24"/>
          <w:szCs w:val="24"/>
        </w:rPr>
        <w:t>5</w:t>
      </w:r>
      <w:proofErr w:type="gramEnd"/>
    </w:p>
    <w:p w:rsidR="00237C0B" w:rsidRDefault="00237C0B" w:rsidP="00237C0B">
      <w:pPr>
        <w:pStyle w:val="PargrafodaLista"/>
        <w:autoSpaceDE w:val="0"/>
        <w:autoSpaceDN w:val="0"/>
        <w:adjustRightInd w:val="0"/>
        <w:spacing w:after="0"/>
        <w:ind w:left="1080"/>
        <w:jc w:val="both"/>
        <w:rPr>
          <w:rFonts w:ascii="Arial" w:hAnsi="Arial" w:cs="Arial"/>
          <w:b/>
          <w:bCs/>
          <w:sz w:val="24"/>
          <w:szCs w:val="24"/>
        </w:rPr>
      </w:pPr>
    </w:p>
    <w:p w:rsidR="00A011F6" w:rsidRPr="00636D4F" w:rsidRDefault="00A011F6" w:rsidP="00A011F6">
      <w:pPr>
        <w:autoSpaceDE w:val="0"/>
        <w:autoSpaceDN w:val="0"/>
        <w:adjustRightInd w:val="0"/>
        <w:spacing w:after="0"/>
        <w:contextualSpacing/>
        <w:jc w:val="center"/>
        <w:rPr>
          <w:rFonts w:ascii="Arial" w:hAnsi="Arial" w:cs="Arial"/>
          <w:b/>
          <w:bCs/>
          <w:sz w:val="24"/>
          <w:szCs w:val="24"/>
        </w:rPr>
      </w:pPr>
      <w:r w:rsidRPr="00636D4F">
        <w:rPr>
          <w:rFonts w:ascii="Arial" w:hAnsi="Arial" w:cs="Arial"/>
          <w:b/>
          <w:bCs/>
          <w:sz w:val="24"/>
          <w:szCs w:val="24"/>
        </w:rPr>
        <w:t>RITO DE INSTITUIÇÃO DOS MINISTROS DA ESPERANÇA</w:t>
      </w:r>
    </w:p>
    <w:p w:rsidR="00A011F6" w:rsidRPr="00636D4F" w:rsidRDefault="00A011F6" w:rsidP="00A011F6">
      <w:pPr>
        <w:autoSpaceDE w:val="0"/>
        <w:autoSpaceDN w:val="0"/>
        <w:adjustRightInd w:val="0"/>
        <w:spacing w:after="0"/>
        <w:ind w:left="720"/>
        <w:contextualSpacing/>
        <w:jc w:val="both"/>
        <w:rPr>
          <w:rFonts w:ascii="Arial" w:hAnsi="Arial" w:cs="Arial"/>
          <w:b/>
          <w:bCs/>
          <w:sz w:val="24"/>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Pároco</w:t>
      </w:r>
      <w:r w:rsidRPr="00E37B59">
        <w:rPr>
          <w:rFonts w:ascii="Arial" w:hAnsi="Arial" w:cs="Arial"/>
          <w:color w:val="000000"/>
          <w:szCs w:val="24"/>
        </w:rPr>
        <w:t>: Queiram se aproximar os que irão receber o ofício de Ministros Extraordinários da Esperança (chamar os nomes, por comunidade e o candidato (a) responde: “Presente”).</w:t>
      </w: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color w:val="000000"/>
          <w:szCs w:val="24"/>
        </w:rPr>
        <w:t xml:space="preserve"> </w:t>
      </w: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Pároco</w:t>
      </w:r>
      <w:r w:rsidRPr="00E37B59">
        <w:rPr>
          <w:rFonts w:ascii="Arial" w:hAnsi="Arial" w:cs="Arial"/>
          <w:color w:val="000000"/>
          <w:szCs w:val="24"/>
        </w:rPr>
        <w:t>: (Diz o nome completo de cada candidato que responde: Presente).</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Pároco</w:t>
      </w:r>
      <w:r w:rsidRPr="00E37B59">
        <w:rPr>
          <w:rFonts w:ascii="Arial" w:hAnsi="Arial" w:cs="Arial"/>
          <w:color w:val="000000"/>
          <w:szCs w:val="24"/>
        </w:rPr>
        <w:t xml:space="preserve">: Hoje, nossa paróquia recebe nossos irmãos e irmãs que foram indicados e preparados para exercerem o Ministério da Esperança. Em nome da Igreja e a exemplo de Jesus Cristo, eles se solidarizam com as famílias que choram a morte de seus membros, se dispõem a levar o conforto a todos, celebrando as Exéquias conforme o Ritual Nossa Páscoa. Agora, a paróquia pede ao </w:t>
      </w:r>
      <w:proofErr w:type="gramStart"/>
      <w:r w:rsidRPr="00E37B59">
        <w:rPr>
          <w:rFonts w:ascii="Arial" w:hAnsi="Arial" w:cs="Arial"/>
          <w:color w:val="000000"/>
          <w:szCs w:val="24"/>
        </w:rPr>
        <w:t>Sr</w:t>
      </w:r>
      <w:r w:rsidR="004B1865">
        <w:rPr>
          <w:rFonts w:ascii="Arial" w:hAnsi="Arial" w:cs="Arial"/>
          <w:color w:val="000000"/>
          <w:szCs w:val="24"/>
        </w:rPr>
        <w:t>.</w:t>
      </w:r>
      <w:proofErr w:type="gramEnd"/>
      <w:r w:rsidRPr="00E37B59">
        <w:rPr>
          <w:rFonts w:ascii="Arial" w:hAnsi="Arial" w:cs="Arial"/>
          <w:color w:val="000000"/>
          <w:szCs w:val="24"/>
        </w:rPr>
        <w:t xml:space="preserve"> Arce</w:t>
      </w:r>
      <w:r w:rsidR="004B1865">
        <w:rPr>
          <w:rFonts w:ascii="Arial" w:hAnsi="Arial" w:cs="Arial"/>
          <w:color w:val="000000"/>
          <w:szCs w:val="24"/>
        </w:rPr>
        <w:t>b</w:t>
      </w:r>
      <w:r w:rsidRPr="00E37B59">
        <w:rPr>
          <w:rFonts w:ascii="Arial" w:hAnsi="Arial" w:cs="Arial"/>
          <w:color w:val="000000"/>
          <w:szCs w:val="24"/>
        </w:rPr>
        <w:t>ispo que os institua como Ministros das Exéquias.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O Senhor Pároco (nome) pode dizer-me se eles são idôneos e se estão preparados?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Pároco</w:t>
      </w:r>
      <w:r w:rsidRPr="00E37B59">
        <w:rPr>
          <w:rFonts w:ascii="Arial" w:hAnsi="Arial" w:cs="Arial"/>
          <w:color w:val="000000"/>
          <w:szCs w:val="24"/>
        </w:rPr>
        <w:t>: Conforme o nosso parecer e a preparação feita, declaramos que os candidatos corresponderam à nossa confiança e são capazes de exercer com dignidade e dedicação este ministério que lhes será confiado.</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Caros filhos (as)</w:t>
      </w:r>
      <w:proofErr w:type="gramStart"/>
      <w:r w:rsidRPr="00E37B59">
        <w:rPr>
          <w:rFonts w:ascii="Arial" w:hAnsi="Arial" w:cs="Arial"/>
          <w:color w:val="000000"/>
          <w:szCs w:val="24"/>
        </w:rPr>
        <w:t>, é</w:t>
      </w:r>
      <w:proofErr w:type="gramEnd"/>
      <w:r w:rsidRPr="00E37B59">
        <w:rPr>
          <w:rFonts w:ascii="Arial" w:hAnsi="Arial" w:cs="Arial"/>
          <w:color w:val="000000"/>
          <w:szCs w:val="24"/>
        </w:rPr>
        <w:t xml:space="preserve"> com alegria que os (as) acolho para lhes conceder o ofício de Ministros da Esperança.</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xml:space="preserve">: Agora </w:t>
      </w:r>
      <w:proofErr w:type="gramStart"/>
      <w:r w:rsidRPr="00E37B59">
        <w:rPr>
          <w:rFonts w:ascii="Arial" w:hAnsi="Arial" w:cs="Arial"/>
          <w:color w:val="000000"/>
          <w:szCs w:val="24"/>
        </w:rPr>
        <w:t>pergunto-lhes</w:t>
      </w:r>
      <w:proofErr w:type="gramEnd"/>
      <w:r w:rsidRPr="00E37B59">
        <w:rPr>
          <w:rFonts w:ascii="Arial" w:hAnsi="Arial" w:cs="Arial"/>
          <w:color w:val="000000"/>
          <w:szCs w:val="24"/>
        </w:rPr>
        <w:t>: querem viver este ministério com fé e amor ajudando nossos irmãos na enfermidade, sendo presença de esperança nos velórios, celebrando as exéquias e fazendo o possível para acompanhar as famílias enlutadas?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Candidatos (as)</w:t>
      </w:r>
      <w:r w:rsidRPr="00E37B59">
        <w:rPr>
          <w:rFonts w:ascii="Arial" w:hAnsi="Arial" w:cs="Arial"/>
          <w:color w:val="000000"/>
          <w:szCs w:val="24"/>
        </w:rPr>
        <w:t>: Queremos!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Querem acompanhar com ternura e solidariedade as pessoas sofridas e enlutadas ajudando-as a se abrirem para Deus Consolador dando-lhes testemunho e ajudando-os a compreender o mistério da dor neste momento difícil, despertando-lhes a fé na ressurreição e na vida eterna, dom de Deus?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Candidatos (as)</w:t>
      </w:r>
      <w:r w:rsidRPr="00E37B59">
        <w:rPr>
          <w:rFonts w:ascii="Arial" w:hAnsi="Arial" w:cs="Arial"/>
          <w:color w:val="000000"/>
          <w:szCs w:val="24"/>
        </w:rPr>
        <w:t>: Queremos!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Professem agora a sua fé como sinal de fidelidade à Igreja.</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Candidatos (as)</w:t>
      </w:r>
      <w:r w:rsidRPr="00E37B59">
        <w:rPr>
          <w:rFonts w:ascii="Arial" w:hAnsi="Arial" w:cs="Arial"/>
          <w:color w:val="000000"/>
          <w:szCs w:val="24"/>
        </w:rPr>
        <w:t>: de joelhos rezam “Creio em Deus Pai...</w:t>
      </w:r>
      <w:r w:rsidR="009C0C20" w:rsidRPr="00E37B59">
        <w:rPr>
          <w:rFonts w:ascii="Arial" w:hAnsi="Arial" w:cs="Arial"/>
          <w:color w:val="000000"/>
          <w:szCs w:val="24"/>
        </w:rPr>
        <w:t>”.</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Bênção do Bispo</w:t>
      </w:r>
      <w:r w:rsidRPr="00E37B59">
        <w:rPr>
          <w:rFonts w:ascii="Arial" w:hAnsi="Arial" w:cs="Arial"/>
          <w:color w:val="000000"/>
          <w:szCs w:val="24"/>
        </w:rPr>
        <w:t>: Bendito seja o nome do Senhor!</w:t>
      </w: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lastRenderedPageBreak/>
        <w:t>Todos</w:t>
      </w:r>
      <w:r w:rsidRPr="00E37B59">
        <w:rPr>
          <w:rFonts w:ascii="Arial" w:hAnsi="Arial" w:cs="Arial"/>
          <w:color w:val="000000"/>
          <w:szCs w:val="24"/>
        </w:rPr>
        <w:t>: Agora e para sempre.</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O nosso auxílio está no nome do Senhor.</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Todos</w:t>
      </w:r>
      <w:r w:rsidRPr="00E37B59">
        <w:rPr>
          <w:rFonts w:ascii="Arial" w:hAnsi="Arial" w:cs="Arial"/>
          <w:color w:val="000000"/>
          <w:szCs w:val="24"/>
        </w:rPr>
        <w:t>: Que fez o céu e a terra.</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O Senhor esteja convosco.</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Todos</w:t>
      </w:r>
      <w:r w:rsidRPr="00E37B59">
        <w:rPr>
          <w:rFonts w:ascii="Arial" w:hAnsi="Arial" w:cs="Arial"/>
          <w:color w:val="000000"/>
          <w:szCs w:val="24"/>
        </w:rPr>
        <w:t>: Ele está no meio de nós.</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Bispo</w:t>
      </w:r>
      <w:r w:rsidRPr="00E37B59">
        <w:rPr>
          <w:rFonts w:ascii="Arial" w:hAnsi="Arial" w:cs="Arial"/>
          <w:color w:val="000000"/>
          <w:szCs w:val="24"/>
        </w:rPr>
        <w:t xml:space="preserve">: Oremos. </w:t>
      </w:r>
      <w:proofErr w:type="gramStart"/>
      <w:r w:rsidRPr="00E37B59">
        <w:rPr>
          <w:rFonts w:ascii="Arial" w:hAnsi="Arial" w:cs="Arial"/>
          <w:color w:val="000000"/>
          <w:szCs w:val="24"/>
        </w:rPr>
        <w:t>Concedei</w:t>
      </w:r>
      <w:proofErr w:type="gramEnd"/>
      <w:r w:rsidRPr="00E37B59">
        <w:rPr>
          <w:rFonts w:ascii="Arial" w:hAnsi="Arial" w:cs="Arial"/>
          <w:color w:val="000000"/>
          <w:szCs w:val="24"/>
        </w:rPr>
        <w:t>, Senhor, a vossa bênção a estes vossos filhos (as) que a Igreja convoca para o Ministério da Esperança. Possam eles, por seu testemunho e por seu serviço à comunidade, expressar o sentido pascal da morte, reforçando os laços de união entre todos os filhos e filhas de Deus. E eu os autorizo a exercer o Ministério da Esperança. Em nome do Pai, do Filho e do Espírito Santo.</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Todos</w:t>
      </w:r>
      <w:r w:rsidRPr="00E37B59">
        <w:rPr>
          <w:rFonts w:ascii="Arial" w:hAnsi="Arial" w:cs="Arial"/>
          <w:color w:val="000000"/>
          <w:szCs w:val="24"/>
        </w:rPr>
        <w:t>: Amém</w:t>
      </w:r>
    </w:p>
    <w:p w:rsidR="00A011F6" w:rsidRPr="00E37B59" w:rsidRDefault="00A011F6" w:rsidP="00A011F6">
      <w:pPr>
        <w:autoSpaceDE w:val="0"/>
        <w:autoSpaceDN w:val="0"/>
        <w:adjustRightInd w:val="0"/>
        <w:spacing w:after="0"/>
        <w:jc w:val="both"/>
        <w:rPr>
          <w:rFonts w:ascii="Arial" w:hAnsi="Arial" w:cs="Arial"/>
          <w:b/>
          <w:bCs/>
          <w:color w:val="000000"/>
          <w:szCs w:val="24"/>
        </w:rPr>
      </w:pPr>
    </w:p>
    <w:p w:rsidR="00A011F6" w:rsidRPr="00E37B59" w:rsidRDefault="00A011F6" w:rsidP="00A011F6">
      <w:pPr>
        <w:autoSpaceDE w:val="0"/>
        <w:autoSpaceDN w:val="0"/>
        <w:adjustRightInd w:val="0"/>
        <w:spacing w:after="0"/>
        <w:jc w:val="both"/>
        <w:rPr>
          <w:rFonts w:ascii="Arial" w:hAnsi="Arial" w:cs="Arial"/>
          <w:color w:val="000000"/>
          <w:szCs w:val="24"/>
        </w:rPr>
      </w:pPr>
      <w:r w:rsidRPr="00E37B59">
        <w:rPr>
          <w:rFonts w:ascii="Arial" w:hAnsi="Arial" w:cs="Arial"/>
          <w:b/>
          <w:bCs/>
          <w:color w:val="000000"/>
          <w:szCs w:val="24"/>
        </w:rPr>
        <w:t>Entrega das vestes próprias</w:t>
      </w:r>
      <w:r w:rsidRPr="00E37B59">
        <w:rPr>
          <w:rFonts w:ascii="Arial" w:hAnsi="Arial" w:cs="Arial"/>
          <w:color w:val="000000"/>
          <w:szCs w:val="24"/>
        </w:rPr>
        <w:t>: O pároco ou representes da comunidade entrega a veste e a carteirinha aos ministros.</w:t>
      </w: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237C0B" w:rsidP="00237C0B">
      <w:pPr>
        <w:pStyle w:val="PargrafodaLista"/>
        <w:autoSpaceDE w:val="0"/>
        <w:autoSpaceDN w:val="0"/>
        <w:adjustRightInd w:val="0"/>
        <w:spacing w:after="0"/>
        <w:ind w:left="1080"/>
        <w:jc w:val="both"/>
        <w:rPr>
          <w:rFonts w:ascii="Arial" w:hAnsi="Arial" w:cs="Arial"/>
          <w:b/>
          <w:bCs/>
          <w:color w:val="FF0000"/>
          <w:sz w:val="24"/>
          <w:szCs w:val="24"/>
        </w:rPr>
      </w:pPr>
    </w:p>
    <w:p w:rsidR="00237C0B" w:rsidRDefault="00A011F6" w:rsidP="00237C0B">
      <w:pPr>
        <w:pStyle w:val="PargrafodaLista"/>
        <w:autoSpaceDE w:val="0"/>
        <w:autoSpaceDN w:val="0"/>
        <w:adjustRightInd w:val="0"/>
        <w:spacing w:after="0"/>
        <w:ind w:left="1080"/>
        <w:jc w:val="right"/>
        <w:rPr>
          <w:rFonts w:ascii="Arial" w:hAnsi="Arial" w:cs="Arial"/>
          <w:b/>
          <w:bCs/>
          <w:sz w:val="24"/>
          <w:szCs w:val="24"/>
        </w:rPr>
      </w:pPr>
      <w:r>
        <w:rPr>
          <w:rFonts w:ascii="Arial" w:hAnsi="Arial" w:cs="Arial"/>
          <w:b/>
          <w:bCs/>
          <w:sz w:val="24"/>
          <w:szCs w:val="24"/>
        </w:rPr>
        <w:lastRenderedPageBreak/>
        <w:t>A</w:t>
      </w:r>
      <w:r w:rsidR="00237C0B" w:rsidRPr="00237C0B">
        <w:rPr>
          <w:rFonts w:ascii="Arial" w:hAnsi="Arial" w:cs="Arial"/>
          <w:b/>
          <w:bCs/>
          <w:sz w:val="24"/>
          <w:szCs w:val="24"/>
        </w:rPr>
        <w:t xml:space="preserve">NEXO </w:t>
      </w:r>
      <w:proofErr w:type="gramStart"/>
      <w:r w:rsidR="00237C0B">
        <w:rPr>
          <w:rFonts w:ascii="Arial" w:hAnsi="Arial" w:cs="Arial"/>
          <w:b/>
          <w:bCs/>
          <w:sz w:val="24"/>
          <w:szCs w:val="24"/>
        </w:rPr>
        <w:t>6</w:t>
      </w:r>
      <w:proofErr w:type="gramEnd"/>
    </w:p>
    <w:p w:rsidR="00237C0B" w:rsidRDefault="00237C0B" w:rsidP="00237C0B">
      <w:pPr>
        <w:pStyle w:val="PargrafodaLista"/>
        <w:autoSpaceDE w:val="0"/>
        <w:autoSpaceDN w:val="0"/>
        <w:adjustRightInd w:val="0"/>
        <w:ind w:left="1080"/>
        <w:rPr>
          <w:rFonts w:ascii="Arial" w:hAnsi="Arial" w:cs="Arial"/>
          <w:b/>
          <w:bCs/>
          <w:sz w:val="24"/>
          <w:szCs w:val="24"/>
        </w:rPr>
      </w:pPr>
    </w:p>
    <w:p w:rsidR="00237C0B" w:rsidRPr="006C6221" w:rsidRDefault="006903ED" w:rsidP="006903ED">
      <w:pPr>
        <w:pStyle w:val="PargrafodaLista"/>
        <w:autoSpaceDE w:val="0"/>
        <w:autoSpaceDN w:val="0"/>
        <w:adjustRightInd w:val="0"/>
        <w:spacing w:after="0"/>
        <w:ind w:left="1080"/>
        <w:rPr>
          <w:rFonts w:ascii="Times New Roman" w:hAnsi="Times New Roman" w:cs="Times New Roman"/>
          <w:b/>
          <w:bCs/>
          <w:sz w:val="24"/>
          <w:szCs w:val="24"/>
        </w:rPr>
      </w:pPr>
      <w:r>
        <w:rPr>
          <w:rFonts w:ascii="Times New Roman" w:hAnsi="Times New Roman" w:cs="Times New Roman"/>
          <w:b/>
          <w:bCs/>
          <w:sz w:val="24"/>
          <w:szCs w:val="24"/>
        </w:rPr>
        <w:t xml:space="preserve">              </w:t>
      </w:r>
      <w:r w:rsidR="00237C0B" w:rsidRPr="006C6221">
        <w:rPr>
          <w:rFonts w:ascii="Times New Roman" w:hAnsi="Times New Roman" w:cs="Times New Roman"/>
          <w:b/>
          <w:bCs/>
          <w:sz w:val="24"/>
          <w:szCs w:val="24"/>
        </w:rPr>
        <w:t>ARQUIDIOCESE DE OLINDA E RECIFE</w:t>
      </w:r>
    </w:p>
    <w:p w:rsidR="00237C0B" w:rsidRPr="006C6221" w:rsidRDefault="006903ED" w:rsidP="006903ED">
      <w:pPr>
        <w:pStyle w:val="PargrafodaLista"/>
        <w:autoSpaceDE w:val="0"/>
        <w:autoSpaceDN w:val="0"/>
        <w:adjustRightInd w:val="0"/>
        <w:spacing w:after="0"/>
        <w:ind w:left="1080"/>
        <w:rPr>
          <w:rFonts w:ascii="Times New Roman" w:hAnsi="Times New Roman" w:cs="Times New Roman"/>
          <w:b/>
          <w:bCs/>
          <w:sz w:val="24"/>
          <w:szCs w:val="24"/>
        </w:rPr>
      </w:pPr>
      <w:r>
        <w:rPr>
          <w:rFonts w:ascii="Times New Roman" w:hAnsi="Times New Roman" w:cs="Times New Roman"/>
          <w:b/>
          <w:bCs/>
          <w:sz w:val="24"/>
          <w:szCs w:val="24"/>
        </w:rPr>
        <w:t xml:space="preserve">      </w:t>
      </w:r>
    </w:p>
    <w:p w:rsidR="00C2148D" w:rsidRPr="006C6221" w:rsidRDefault="00C2148D" w:rsidP="006903ED">
      <w:pPr>
        <w:pStyle w:val="Corpodetexto"/>
        <w:jc w:val="center"/>
        <w:rPr>
          <w:rFonts w:ascii="Times New Roman" w:hAnsi="Times New Roman" w:cs="Times New Roman"/>
          <w:sz w:val="24"/>
          <w:u w:val="single"/>
        </w:rPr>
      </w:pPr>
      <w:r w:rsidRPr="006C6221">
        <w:rPr>
          <w:rFonts w:ascii="Times New Roman" w:hAnsi="Times New Roman" w:cs="Times New Roman"/>
          <w:sz w:val="24"/>
          <w:u w:val="single"/>
        </w:rPr>
        <w:t>DIRETÓRIO PASTORAL SOBRE O MATRIMÔNIO</w:t>
      </w:r>
    </w:p>
    <w:p w:rsidR="00C2148D" w:rsidRPr="006C6221" w:rsidRDefault="00C2148D" w:rsidP="006903ED">
      <w:pPr>
        <w:pStyle w:val="Ttulo2"/>
        <w:rPr>
          <w:rFonts w:ascii="Times New Roman" w:hAnsi="Times New Roman" w:cs="Times New Roman"/>
          <w:color w:val="auto"/>
          <w:sz w:val="24"/>
          <w:szCs w:val="24"/>
        </w:rPr>
      </w:pPr>
    </w:p>
    <w:p w:rsidR="00C2148D" w:rsidRPr="006C6221" w:rsidRDefault="00C2148D" w:rsidP="00C2148D">
      <w:pPr>
        <w:pStyle w:val="Ttulo2"/>
        <w:rPr>
          <w:rFonts w:ascii="Times New Roman" w:hAnsi="Times New Roman" w:cs="Times New Roman"/>
          <w:color w:val="auto"/>
          <w:sz w:val="24"/>
          <w:szCs w:val="24"/>
        </w:rPr>
      </w:pPr>
      <w:r w:rsidRPr="006C6221">
        <w:rPr>
          <w:rFonts w:ascii="Times New Roman" w:hAnsi="Times New Roman" w:cs="Times New Roman"/>
          <w:color w:val="auto"/>
          <w:sz w:val="24"/>
          <w:szCs w:val="24"/>
        </w:rPr>
        <w:t>INTRODUÇÃO</w:t>
      </w:r>
    </w:p>
    <w:p w:rsidR="006903ED" w:rsidRDefault="006903ED" w:rsidP="00C2148D">
      <w:pPr>
        <w:jc w:val="both"/>
        <w:rPr>
          <w:rFonts w:ascii="Times New Roman" w:hAnsi="Times New Roman" w:cs="Times New Roman"/>
          <w:sz w:val="24"/>
          <w:szCs w:val="24"/>
        </w:rPr>
      </w:pPr>
    </w:p>
    <w:p w:rsidR="00C2148D" w:rsidRPr="006C6221" w:rsidRDefault="00C2148D" w:rsidP="006903ED">
      <w:pPr>
        <w:spacing w:after="0"/>
        <w:ind w:firstLine="708"/>
        <w:jc w:val="both"/>
        <w:rPr>
          <w:rFonts w:ascii="Times New Roman" w:hAnsi="Times New Roman" w:cs="Times New Roman"/>
          <w:sz w:val="24"/>
          <w:szCs w:val="24"/>
        </w:rPr>
      </w:pPr>
      <w:r w:rsidRPr="006C6221">
        <w:rPr>
          <w:rFonts w:ascii="Times New Roman" w:hAnsi="Times New Roman" w:cs="Times New Roman"/>
          <w:sz w:val="24"/>
          <w:szCs w:val="24"/>
        </w:rPr>
        <w:t>Os fiéis têm o direito de receber dos Pastores sagrados, dentre os bens espirituais da Igreja, - principalmente os auxílios da Palavra de Deus e dos sacramentos (</w:t>
      </w:r>
      <w:proofErr w:type="spellStart"/>
      <w:r w:rsidRPr="006C6221">
        <w:rPr>
          <w:rFonts w:ascii="Times New Roman" w:hAnsi="Times New Roman" w:cs="Times New Roman"/>
          <w:sz w:val="24"/>
          <w:szCs w:val="24"/>
        </w:rPr>
        <w:t>cân</w:t>
      </w:r>
      <w:proofErr w:type="spellEnd"/>
      <w:r w:rsidRPr="006C6221">
        <w:rPr>
          <w:rFonts w:ascii="Times New Roman" w:hAnsi="Times New Roman" w:cs="Times New Roman"/>
          <w:sz w:val="24"/>
          <w:szCs w:val="24"/>
        </w:rPr>
        <w:t>. 213).</w:t>
      </w:r>
    </w:p>
    <w:p w:rsidR="00C2148D" w:rsidRPr="006C6221" w:rsidRDefault="00C2148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xml:space="preserve">A este direito dos fiéis corresponde, da parte dos Pastores, o dever de proporcionar-lhes os meios necessários para que a recepção dos sacramentos produza os frutos espirituais para os quais foram instituídos. </w:t>
      </w:r>
    </w:p>
    <w:p w:rsidR="00C2148D" w:rsidRPr="006C6221" w:rsidRDefault="00C2148D" w:rsidP="006903ED">
      <w:pPr>
        <w:spacing w:after="0"/>
        <w:ind w:firstLine="708"/>
        <w:jc w:val="both"/>
        <w:rPr>
          <w:rFonts w:ascii="Times New Roman" w:hAnsi="Times New Roman" w:cs="Times New Roman"/>
          <w:sz w:val="24"/>
          <w:szCs w:val="24"/>
        </w:rPr>
      </w:pPr>
      <w:r w:rsidRPr="006C6221">
        <w:rPr>
          <w:rFonts w:ascii="Times New Roman" w:hAnsi="Times New Roman" w:cs="Times New Roman"/>
          <w:sz w:val="24"/>
          <w:szCs w:val="24"/>
        </w:rPr>
        <w:t>A falta de preparação na recepção dos sacramentos pode anular seus efeitos, tornando-os ineficazes, ilícitos ou até inválidos.</w:t>
      </w:r>
    </w:p>
    <w:p w:rsidR="00C2148D" w:rsidRPr="006C6221" w:rsidRDefault="00C2148D" w:rsidP="006903ED">
      <w:pPr>
        <w:spacing w:after="0"/>
        <w:ind w:firstLine="708"/>
        <w:jc w:val="both"/>
        <w:rPr>
          <w:rFonts w:ascii="Times New Roman" w:hAnsi="Times New Roman" w:cs="Times New Roman"/>
          <w:sz w:val="24"/>
          <w:szCs w:val="24"/>
        </w:rPr>
      </w:pPr>
      <w:r w:rsidRPr="006C6221">
        <w:rPr>
          <w:rFonts w:ascii="Times New Roman" w:hAnsi="Times New Roman" w:cs="Times New Roman"/>
          <w:sz w:val="24"/>
          <w:szCs w:val="24"/>
        </w:rPr>
        <w:t xml:space="preserve">As diversas normas canônicas e litúrgicas relativamente à preparação e celebração do matrimônio têm como objetivo evitar esses graves inconvenientes e assegurar aos fiéis uma participação frutuosa desse sacramento. Idêntico é o objetivo deste DIRETÓRIO PASTORAL, o qual não pretende ser um “tratado de pastoral”, mas apenas um </w:t>
      </w:r>
      <w:r w:rsidRPr="006C6221">
        <w:rPr>
          <w:rFonts w:ascii="Times New Roman" w:hAnsi="Times New Roman" w:cs="Times New Roman"/>
          <w:sz w:val="24"/>
          <w:szCs w:val="24"/>
          <w:u w:val="single"/>
        </w:rPr>
        <w:t>guia prático</w:t>
      </w:r>
      <w:r w:rsidRPr="006C6221">
        <w:rPr>
          <w:rFonts w:ascii="Times New Roman" w:hAnsi="Times New Roman" w:cs="Times New Roman"/>
          <w:sz w:val="24"/>
          <w:szCs w:val="24"/>
        </w:rPr>
        <w:t xml:space="preserve"> destinado a facilitar e orientar o trabalho dos que acompanham os nubentes no período de preparação para a celebração do matrimônio.</w:t>
      </w:r>
    </w:p>
    <w:p w:rsidR="006903ED" w:rsidRDefault="006903ED" w:rsidP="006903ED">
      <w:pPr>
        <w:spacing w:after="0"/>
        <w:jc w:val="center"/>
        <w:rPr>
          <w:rFonts w:ascii="Times New Roman" w:hAnsi="Times New Roman" w:cs="Times New Roman"/>
          <w:sz w:val="24"/>
          <w:szCs w:val="24"/>
        </w:rPr>
      </w:pPr>
    </w:p>
    <w:p w:rsidR="00C2148D" w:rsidRDefault="00C2148D" w:rsidP="006903ED">
      <w:pPr>
        <w:spacing w:after="0"/>
        <w:rPr>
          <w:rFonts w:ascii="Times New Roman" w:hAnsi="Times New Roman" w:cs="Times New Roman"/>
          <w:sz w:val="24"/>
          <w:szCs w:val="24"/>
        </w:rPr>
      </w:pPr>
      <w:r w:rsidRPr="006C6221">
        <w:rPr>
          <w:rFonts w:ascii="Times New Roman" w:hAnsi="Times New Roman" w:cs="Times New Roman"/>
          <w:sz w:val="24"/>
          <w:szCs w:val="24"/>
        </w:rPr>
        <w:t>PREPARAÇÃO REMOTA PARA O MATRIMÔNIO</w:t>
      </w:r>
    </w:p>
    <w:p w:rsidR="006903ED" w:rsidRPr="006C6221" w:rsidRDefault="006903ED" w:rsidP="006903ED">
      <w:pPr>
        <w:spacing w:after="0"/>
        <w:jc w:val="center"/>
        <w:rPr>
          <w:rFonts w:ascii="Times New Roman" w:hAnsi="Times New Roman" w:cs="Times New Roman"/>
          <w:sz w:val="24"/>
          <w:szCs w:val="24"/>
        </w:rPr>
      </w:pPr>
    </w:p>
    <w:p w:rsidR="00C2148D" w:rsidRPr="006C6221" w:rsidRDefault="00C2148D" w:rsidP="006903ED">
      <w:pPr>
        <w:pStyle w:val="Corpodetexto3"/>
        <w:jc w:val="both"/>
        <w:rPr>
          <w:sz w:val="24"/>
        </w:rPr>
      </w:pPr>
      <w:r w:rsidRPr="006903ED">
        <w:rPr>
          <w:b/>
          <w:sz w:val="24"/>
        </w:rPr>
        <w:t>Art. 1.</w:t>
      </w:r>
      <w:r w:rsidRPr="006C6221">
        <w:rPr>
          <w:sz w:val="24"/>
        </w:rPr>
        <w:t xml:space="preserve"> § 1. – Os párocos e demais agentes de pastoral devem cuidar que a família e a própria comunidade paroquial preste assistência aos fiéis, para que o estado matrimonial se mantenha no espírito cristão e progrida na perfeição.  (1)</w:t>
      </w:r>
    </w:p>
    <w:p w:rsidR="00C2148D" w:rsidRPr="006C6221" w:rsidRDefault="00C2148D" w:rsidP="006903ED">
      <w:pPr>
        <w:spacing w:after="0"/>
        <w:jc w:val="both"/>
        <w:rPr>
          <w:rFonts w:ascii="Times New Roman" w:hAnsi="Times New Roman" w:cs="Times New Roman"/>
          <w:sz w:val="24"/>
          <w:szCs w:val="24"/>
        </w:rPr>
      </w:pPr>
    </w:p>
    <w:p w:rsidR="00C2148D" w:rsidRPr="006C6221" w:rsidRDefault="00C2148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2. – Esta assistência deve prestar-se</w:t>
      </w:r>
      <w:proofErr w:type="gramStart"/>
      <w:r w:rsidRPr="006C6221">
        <w:rPr>
          <w:rFonts w:ascii="Times New Roman" w:hAnsi="Times New Roman" w:cs="Times New Roman"/>
          <w:sz w:val="24"/>
          <w:szCs w:val="24"/>
        </w:rPr>
        <w:t xml:space="preserve"> sobretudo</w:t>
      </w:r>
      <w:proofErr w:type="gramEnd"/>
      <w:r w:rsidRPr="006C6221">
        <w:rPr>
          <w:rFonts w:ascii="Times New Roman" w:hAnsi="Times New Roman" w:cs="Times New Roman"/>
          <w:sz w:val="24"/>
          <w:szCs w:val="24"/>
        </w:rPr>
        <w:t xml:space="preserve"> </w:t>
      </w:r>
      <w:r w:rsidRPr="006C6221">
        <w:rPr>
          <w:rFonts w:ascii="Times New Roman" w:hAnsi="Times New Roman" w:cs="Times New Roman"/>
          <w:sz w:val="24"/>
          <w:szCs w:val="24"/>
          <w:u w:val="single"/>
        </w:rPr>
        <w:t>pela pregação e pela catequese</w:t>
      </w:r>
      <w:r w:rsidRPr="006C6221">
        <w:rPr>
          <w:rFonts w:ascii="Times New Roman" w:hAnsi="Times New Roman" w:cs="Times New Roman"/>
          <w:sz w:val="24"/>
          <w:szCs w:val="24"/>
        </w:rPr>
        <w:t xml:space="preserve"> apropriada aos menores, aos jovens e adultos, mesmo pelo uso dos meios de comunicação social, com que sejam os fiéis instruídos sobre o sentido do matrimônio e o papel dos cônjuges e pais cristãos.  (2)</w:t>
      </w:r>
    </w:p>
    <w:p w:rsidR="00C2148D" w:rsidRPr="006C6221" w:rsidRDefault="00C2148D" w:rsidP="006903ED">
      <w:pPr>
        <w:spacing w:after="0"/>
        <w:jc w:val="both"/>
        <w:rPr>
          <w:rFonts w:ascii="Times New Roman" w:hAnsi="Times New Roman" w:cs="Times New Roman"/>
          <w:sz w:val="24"/>
          <w:szCs w:val="24"/>
        </w:rPr>
      </w:pPr>
    </w:p>
    <w:p w:rsidR="00C2148D" w:rsidRPr="006C6221" w:rsidRDefault="00C2148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3. – A formação espiritual e catequética saiba mostrar o matrimônio como verdadeira vocação e missão, expondo também a possibilidade do dom total de si mesmo a Deus na vocação à vida sacerdotal ou religiosa.  (3)</w:t>
      </w:r>
    </w:p>
    <w:p w:rsidR="006903ED" w:rsidRDefault="006903ED" w:rsidP="006903ED">
      <w:pPr>
        <w:keepNext/>
        <w:spacing w:after="0" w:line="240" w:lineRule="auto"/>
        <w:outlineLvl w:val="0"/>
        <w:rPr>
          <w:rFonts w:ascii="Times New Roman" w:eastAsia="Times New Roman" w:hAnsi="Times New Roman" w:cs="Times New Roman"/>
          <w:b/>
          <w:bCs/>
          <w:sz w:val="24"/>
          <w:szCs w:val="24"/>
        </w:rPr>
      </w:pPr>
    </w:p>
    <w:p w:rsidR="001026BD" w:rsidRPr="006903ED" w:rsidRDefault="001026BD" w:rsidP="006903ED">
      <w:pPr>
        <w:keepNext/>
        <w:spacing w:after="0" w:line="240" w:lineRule="auto"/>
        <w:outlineLvl w:val="0"/>
        <w:rPr>
          <w:rFonts w:ascii="Times New Roman" w:eastAsia="Times New Roman" w:hAnsi="Times New Roman" w:cs="Times New Roman"/>
          <w:bCs/>
          <w:sz w:val="24"/>
          <w:szCs w:val="24"/>
        </w:rPr>
      </w:pPr>
      <w:r w:rsidRPr="006903ED">
        <w:rPr>
          <w:rFonts w:ascii="Times New Roman" w:eastAsia="Times New Roman" w:hAnsi="Times New Roman" w:cs="Times New Roman"/>
          <w:bCs/>
          <w:sz w:val="24"/>
          <w:szCs w:val="24"/>
        </w:rPr>
        <w:t>PREPARAÇÃO PRÓXIMA</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ind w:left="708" w:hanging="708"/>
        <w:jc w:val="both"/>
        <w:rPr>
          <w:rFonts w:ascii="Times New Roman" w:eastAsia="Times New Roman" w:hAnsi="Times New Roman" w:cs="Times New Roman"/>
          <w:sz w:val="24"/>
          <w:szCs w:val="24"/>
        </w:rPr>
      </w:pPr>
      <w:r w:rsidRPr="006C6221">
        <w:rPr>
          <w:rFonts w:ascii="Times New Roman" w:eastAsia="Times New Roman" w:hAnsi="Times New Roman" w:cs="Times New Roman"/>
          <w:b/>
          <w:bCs/>
          <w:sz w:val="24"/>
          <w:szCs w:val="24"/>
        </w:rPr>
        <w:t>Art. 2</w:t>
      </w:r>
      <w:r w:rsidRPr="006C6221">
        <w:rPr>
          <w:rFonts w:ascii="Times New Roman" w:eastAsia="Times New Roman" w:hAnsi="Times New Roman" w:cs="Times New Roman"/>
          <w:sz w:val="24"/>
          <w:szCs w:val="24"/>
        </w:rPr>
        <w:tab/>
        <w:t>- “Antes da celebração do matrimônio,</w:t>
      </w:r>
      <w:proofErr w:type="gramStart"/>
      <w:r w:rsidRPr="006C6221">
        <w:rPr>
          <w:rFonts w:ascii="Times New Roman" w:eastAsia="Times New Roman" w:hAnsi="Times New Roman" w:cs="Times New Roman"/>
          <w:sz w:val="24"/>
          <w:szCs w:val="24"/>
        </w:rPr>
        <w:t xml:space="preserve">  </w:t>
      </w:r>
      <w:proofErr w:type="gramEnd"/>
      <w:r w:rsidRPr="006C6221">
        <w:rPr>
          <w:rFonts w:ascii="Times New Roman" w:eastAsia="Times New Roman" w:hAnsi="Times New Roman" w:cs="Times New Roman"/>
          <w:sz w:val="24"/>
          <w:szCs w:val="24"/>
          <w:u w:val="single"/>
        </w:rPr>
        <w:t>deve constar que nada impede a sua válida e lícita celebração</w:t>
      </w:r>
      <w:r w:rsidRPr="006C6221">
        <w:rPr>
          <w:rFonts w:ascii="Times New Roman" w:eastAsia="Times New Roman" w:hAnsi="Times New Roman" w:cs="Times New Roman"/>
          <w:sz w:val="24"/>
          <w:szCs w:val="24"/>
        </w:rPr>
        <w:t>” (</w:t>
      </w:r>
      <w:proofErr w:type="spellStart"/>
      <w:r w:rsidRPr="006C6221">
        <w:rPr>
          <w:rFonts w:ascii="Times New Roman" w:eastAsia="Times New Roman" w:hAnsi="Times New Roman" w:cs="Times New Roman"/>
          <w:sz w:val="24"/>
          <w:szCs w:val="24"/>
        </w:rPr>
        <w:t>cân</w:t>
      </w:r>
      <w:proofErr w:type="spellEnd"/>
      <w:r w:rsidRPr="006C6221">
        <w:rPr>
          <w:rFonts w:ascii="Times New Roman" w:eastAsia="Times New Roman" w:hAnsi="Times New Roman" w:cs="Times New Roman"/>
          <w:sz w:val="24"/>
          <w:szCs w:val="24"/>
        </w:rPr>
        <w:t xml:space="preserve">. 1065). Para atingir este objetivo, faz-se a </w:t>
      </w:r>
      <w:r w:rsidRPr="006C6221">
        <w:rPr>
          <w:rFonts w:ascii="Times New Roman" w:eastAsia="Times New Roman" w:hAnsi="Times New Roman" w:cs="Times New Roman"/>
          <w:sz w:val="24"/>
          <w:szCs w:val="24"/>
          <w:u w:val="single"/>
        </w:rPr>
        <w:lastRenderedPageBreak/>
        <w:t>preparação próxima</w:t>
      </w:r>
      <w:r w:rsidRPr="006C6221">
        <w:rPr>
          <w:rFonts w:ascii="Times New Roman" w:eastAsia="Times New Roman" w:hAnsi="Times New Roman" w:cs="Times New Roman"/>
          <w:sz w:val="24"/>
          <w:szCs w:val="24"/>
        </w:rPr>
        <w:t xml:space="preserve"> para o matrimônio,</w:t>
      </w:r>
      <w:proofErr w:type="gramStart"/>
      <w:r w:rsidRPr="006C6221">
        <w:rPr>
          <w:rFonts w:ascii="Times New Roman" w:eastAsia="Times New Roman" w:hAnsi="Times New Roman" w:cs="Times New Roman"/>
          <w:sz w:val="24"/>
          <w:szCs w:val="24"/>
        </w:rPr>
        <w:t xml:space="preserve">  </w:t>
      </w:r>
      <w:proofErr w:type="gramEnd"/>
      <w:r w:rsidRPr="006C6221">
        <w:rPr>
          <w:rFonts w:ascii="Times New Roman" w:eastAsia="Times New Roman" w:hAnsi="Times New Roman" w:cs="Times New Roman"/>
          <w:sz w:val="24"/>
          <w:szCs w:val="24"/>
        </w:rPr>
        <w:t xml:space="preserve">a qual compreende o </w:t>
      </w:r>
      <w:r w:rsidRPr="006C6221">
        <w:rPr>
          <w:rFonts w:ascii="Times New Roman" w:eastAsia="Times New Roman" w:hAnsi="Times New Roman" w:cs="Times New Roman"/>
          <w:sz w:val="24"/>
          <w:szCs w:val="24"/>
          <w:u w:val="single"/>
        </w:rPr>
        <w:t>processo de habilitação e a preparação doutrinal e espiritual dos nubentes</w:t>
      </w:r>
      <w:r w:rsidRPr="006C6221">
        <w:rPr>
          <w:rFonts w:ascii="Times New Roman" w:eastAsia="Times New Roman" w:hAnsi="Times New Roman" w:cs="Times New Roman"/>
          <w:sz w:val="24"/>
          <w:szCs w:val="24"/>
        </w:rPr>
        <w:t>.</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Default="001026BD" w:rsidP="006903ED">
      <w:pPr>
        <w:spacing w:after="0" w:line="240" w:lineRule="auto"/>
        <w:rPr>
          <w:rFonts w:ascii="Times New Roman" w:eastAsia="Times New Roman" w:hAnsi="Times New Roman" w:cs="Times New Roman"/>
          <w:bCs/>
          <w:sz w:val="24"/>
          <w:szCs w:val="24"/>
        </w:rPr>
      </w:pPr>
      <w:r w:rsidRPr="006903ED">
        <w:rPr>
          <w:rFonts w:ascii="Times New Roman" w:eastAsia="Times New Roman" w:hAnsi="Times New Roman" w:cs="Times New Roman"/>
          <w:bCs/>
          <w:sz w:val="24"/>
          <w:szCs w:val="24"/>
        </w:rPr>
        <w:t>PROCESSO DE HABILITAÇÃO PARA O CASAMENTO</w:t>
      </w:r>
    </w:p>
    <w:p w:rsidR="006903ED" w:rsidRPr="006903ED" w:rsidRDefault="006903ED" w:rsidP="006903ED">
      <w:pPr>
        <w:spacing w:after="0" w:line="240" w:lineRule="auto"/>
        <w:jc w:val="center"/>
        <w:rPr>
          <w:rFonts w:ascii="Times New Roman" w:eastAsia="Times New Roman" w:hAnsi="Times New Roman" w:cs="Times New Roman"/>
          <w:bCs/>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903ED">
        <w:rPr>
          <w:rFonts w:ascii="Times New Roman" w:eastAsia="Times New Roman" w:hAnsi="Times New Roman" w:cs="Times New Roman"/>
          <w:b/>
          <w:sz w:val="24"/>
          <w:szCs w:val="24"/>
        </w:rPr>
        <w:t>Art. 3</w:t>
      </w:r>
      <w:r w:rsidRPr="006C6221">
        <w:rPr>
          <w:rFonts w:ascii="Times New Roman" w:eastAsia="Times New Roman" w:hAnsi="Times New Roman" w:cs="Times New Roman"/>
          <w:sz w:val="24"/>
          <w:szCs w:val="24"/>
        </w:rPr>
        <w:t xml:space="preserve"> – O processo de habilitação para o matrimônio consta de:</w:t>
      </w: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ab/>
      </w:r>
      <w:proofErr w:type="gramStart"/>
      <w:r w:rsidRPr="006C6221">
        <w:rPr>
          <w:rFonts w:ascii="Times New Roman" w:eastAsia="Times New Roman" w:hAnsi="Times New Roman" w:cs="Times New Roman"/>
          <w:sz w:val="24"/>
          <w:szCs w:val="24"/>
        </w:rPr>
        <w:t>1º)</w:t>
      </w:r>
      <w:proofErr w:type="gramEnd"/>
      <w:r w:rsidRPr="006C6221">
        <w:rPr>
          <w:rFonts w:ascii="Times New Roman" w:eastAsia="Times New Roman" w:hAnsi="Times New Roman" w:cs="Times New Roman"/>
          <w:sz w:val="24"/>
          <w:szCs w:val="24"/>
        </w:rPr>
        <w:t xml:space="preserve"> – um colóquio dos nubentes com o pároco;</w:t>
      </w: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ab/>
      </w:r>
      <w:proofErr w:type="gramStart"/>
      <w:r w:rsidRPr="006C6221">
        <w:rPr>
          <w:rFonts w:ascii="Times New Roman" w:eastAsia="Times New Roman" w:hAnsi="Times New Roman" w:cs="Times New Roman"/>
          <w:sz w:val="24"/>
          <w:szCs w:val="24"/>
        </w:rPr>
        <w:t>2º)</w:t>
      </w:r>
      <w:proofErr w:type="gramEnd"/>
      <w:r w:rsidRPr="006C6221">
        <w:rPr>
          <w:rFonts w:ascii="Times New Roman" w:eastAsia="Times New Roman" w:hAnsi="Times New Roman" w:cs="Times New Roman"/>
          <w:sz w:val="24"/>
          <w:szCs w:val="24"/>
        </w:rPr>
        <w:t xml:space="preserve"> – a requisição de documentos;</w:t>
      </w: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ab/>
      </w:r>
      <w:proofErr w:type="gramStart"/>
      <w:r w:rsidRPr="006C6221">
        <w:rPr>
          <w:rFonts w:ascii="Times New Roman" w:eastAsia="Times New Roman" w:hAnsi="Times New Roman" w:cs="Times New Roman"/>
          <w:sz w:val="24"/>
          <w:szCs w:val="24"/>
        </w:rPr>
        <w:t>3º)</w:t>
      </w:r>
      <w:proofErr w:type="gramEnd"/>
      <w:r w:rsidRPr="006C6221">
        <w:rPr>
          <w:rFonts w:ascii="Times New Roman" w:eastAsia="Times New Roman" w:hAnsi="Times New Roman" w:cs="Times New Roman"/>
          <w:sz w:val="24"/>
          <w:szCs w:val="24"/>
        </w:rPr>
        <w:t xml:space="preserve"> – os proclamas e eventualmente,</w:t>
      </w: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ab/>
      </w:r>
      <w:proofErr w:type="gramStart"/>
      <w:r w:rsidRPr="006C6221">
        <w:rPr>
          <w:rFonts w:ascii="Times New Roman" w:eastAsia="Times New Roman" w:hAnsi="Times New Roman" w:cs="Times New Roman"/>
          <w:sz w:val="24"/>
          <w:szCs w:val="24"/>
        </w:rPr>
        <w:t>4º)</w:t>
      </w:r>
      <w:proofErr w:type="gramEnd"/>
      <w:r w:rsidRPr="006C6221">
        <w:rPr>
          <w:rFonts w:ascii="Times New Roman" w:eastAsia="Times New Roman" w:hAnsi="Times New Roman" w:cs="Times New Roman"/>
          <w:sz w:val="24"/>
          <w:szCs w:val="24"/>
        </w:rPr>
        <w:t xml:space="preserve"> – a obtenção de dispensas ou licenças.</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Colóquio com o pároco:</w:t>
      </w:r>
    </w:p>
    <w:p w:rsidR="006903ED" w:rsidRDefault="006903E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903ED">
        <w:rPr>
          <w:rFonts w:ascii="Times New Roman" w:eastAsia="Times New Roman" w:hAnsi="Times New Roman" w:cs="Times New Roman"/>
          <w:b/>
          <w:sz w:val="24"/>
          <w:szCs w:val="24"/>
        </w:rPr>
        <w:t xml:space="preserve">Art. 4 </w:t>
      </w:r>
      <w:r w:rsidRPr="006C6221">
        <w:rPr>
          <w:rFonts w:ascii="Times New Roman" w:eastAsia="Times New Roman" w:hAnsi="Times New Roman" w:cs="Times New Roman"/>
          <w:sz w:val="24"/>
          <w:szCs w:val="24"/>
        </w:rPr>
        <w:t xml:space="preserve">§ 1. – Os nubentes sejam persuadidos a apresentar-se ao pároco </w:t>
      </w:r>
      <w:r w:rsidRPr="006C6221">
        <w:rPr>
          <w:rFonts w:ascii="Times New Roman" w:eastAsia="Times New Roman" w:hAnsi="Times New Roman" w:cs="Times New Roman"/>
          <w:sz w:val="24"/>
          <w:szCs w:val="24"/>
          <w:u w:val="single"/>
        </w:rPr>
        <w:t>ao menos três meses</w:t>
      </w:r>
      <w:r w:rsidRPr="006C6221">
        <w:rPr>
          <w:rFonts w:ascii="Times New Roman" w:eastAsia="Times New Roman" w:hAnsi="Times New Roman" w:cs="Times New Roman"/>
          <w:sz w:val="24"/>
          <w:szCs w:val="24"/>
        </w:rPr>
        <w:t xml:space="preserve"> antes da data proposta para as núpcias.</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 xml:space="preserve">§ 2. – Nesta ocasião o pároco (ou quem o substitui nas paróquias onde não há sacerdotes) “tenha obrigatoriamente um </w:t>
      </w:r>
      <w:r w:rsidRPr="006C6221">
        <w:rPr>
          <w:rFonts w:ascii="Times New Roman" w:eastAsia="Times New Roman" w:hAnsi="Times New Roman" w:cs="Times New Roman"/>
          <w:sz w:val="24"/>
          <w:szCs w:val="24"/>
          <w:u w:val="single"/>
        </w:rPr>
        <w:t>colóquio pessoal</w:t>
      </w:r>
      <w:r w:rsidRPr="006C6221">
        <w:rPr>
          <w:rFonts w:ascii="Times New Roman" w:eastAsia="Times New Roman" w:hAnsi="Times New Roman" w:cs="Times New Roman"/>
          <w:sz w:val="24"/>
          <w:szCs w:val="24"/>
        </w:rPr>
        <w:t xml:space="preserve"> com cada um dos nubentes </w:t>
      </w:r>
      <w:r w:rsidRPr="006C6221">
        <w:rPr>
          <w:rFonts w:ascii="Times New Roman" w:eastAsia="Times New Roman" w:hAnsi="Times New Roman" w:cs="Times New Roman"/>
          <w:sz w:val="24"/>
          <w:szCs w:val="24"/>
          <w:u w:val="single"/>
        </w:rPr>
        <w:t>separadamente</w:t>
      </w:r>
      <w:r w:rsidRPr="006C6221">
        <w:rPr>
          <w:rFonts w:ascii="Times New Roman" w:eastAsia="Times New Roman" w:hAnsi="Times New Roman" w:cs="Times New Roman"/>
          <w:sz w:val="24"/>
          <w:szCs w:val="24"/>
        </w:rPr>
        <w:t>, para comprovar se gozam de plena liberdade para contrair matrimônio e se estão livres de qualquer impedimento ou proibição canônica, notadamente</w:t>
      </w:r>
      <w:r w:rsidR="009C0C20" w:rsidRPr="006C6221">
        <w:rPr>
          <w:rFonts w:ascii="Times New Roman" w:eastAsia="Times New Roman" w:hAnsi="Times New Roman" w:cs="Times New Roman"/>
          <w:sz w:val="24"/>
          <w:szCs w:val="24"/>
        </w:rPr>
        <w:t xml:space="preserve"> </w:t>
      </w:r>
      <w:r w:rsidRPr="006C6221">
        <w:rPr>
          <w:rFonts w:ascii="Times New Roman" w:eastAsia="Times New Roman" w:hAnsi="Times New Roman" w:cs="Times New Roman"/>
          <w:sz w:val="24"/>
          <w:szCs w:val="24"/>
        </w:rPr>
        <w:t>quanto aos cânones 1071, 1083-1094, 1124”.  (4)</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1026BD"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 xml:space="preserve">§ 3. – O pároco considere esse colóquio pessoal como uma ótima oportunidade para exercer </w:t>
      </w:r>
      <w:r w:rsidRPr="006C6221">
        <w:rPr>
          <w:rFonts w:ascii="Times New Roman" w:eastAsia="Times New Roman" w:hAnsi="Times New Roman" w:cs="Times New Roman"/>
          <w:sz w:val="24"/>
          <w:szCs w:val="24"/>
          <w:u w:val="single"/>
        </w:rPr>
        <w:t>o ministério de acolhida</w:t>
      </w:r>
      <w:r w:rsidRPr="006C6221">
        <w:rPr>
          <w:rFonts w:ascii="Times New Roman" w:eastAsia="Times New Roman" w:hAnsi="Times New Roman" w:cs="Times New Roman"/>
          <w:sz w:val="24"/>
          <w:szCs w:val="24"/>
        </w:rPr>
        <w:t>, para conhecer melhor seus paroquianos e, principalmente, para tentar reconduzir as ovelhas tresmalhadas. Procure assumir sempre uma “postura acolhedora, alegre, disponível e bem humorada” (5), sem jamais extinguir a mecha que ainda fumega. (6)</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237C0B" w:rsidRPr="006C6221" w:rsidRDefault="001026BD" w:rsidP="006903ED">
      <w:pPr>
        <w:spacing w:after="0" w:line="240" w:lineRule="auto"/>
        <w:jc w:val="both"/>
        <w:rPr>
          <w:rFonts w:ascii="Times New Roman" w:eastAsia="Times New Roman" w:hAnsi="Times New Roman" w:cs="Times New Roman"/>
          <w:sz w:val="24"/>
          <w:szCs w:val="24"/>
        </w:rPr>
      </w:pPr>
      <w:r w:rsidRPr="006C6221">
        <w:rPr>
          <w:rFonts w:ascii="Times New Roman" w:eastAsia="Times New Roman" w:hAnsi="Times New Roman" w:cs="Times New Roman"/>
          <w:sz w:val="24"/>
          <w:szCs w:val="24"/>
        </w:rPr>
        <w:t xml:space="preserve">§ 4. – Por ocasião desse colóquio poderá ser preenchido o </w:t>
      </w:r>
      <w:r w:rsidRPr="006C6221">
        <w:rPr>
          <w:rFonts w:ascii="Times New Roman" w:eastAsia="Times New Roman" w:hAnsi="Times New Roman" w:cs="Times New Roman"/>
          <w:sz w:val="24"/>
          <w:szCs w:val="24"/>
          <w:u w:val="single"/>
        </w:rPr>
        <w:t>formulário próprio</w:t>
      </w:r>
      <w:r w:rsidRPr="006C6221">
        <w:rPr>
          <w:rFonts w:ascii="Times New Roman" w:eastAsia="Times New Roman" w:hAnsi="Times New Roman" w:cs="Times New Roman"/>
          <w:sz w:val="24"/>
          <w:szCs w:val="24"/>
        </w:rPr>
        <w:t xml:space="preserve"> para a celebração do matrimônio e assinado o </w:t>
      </w:r>
      <w:r w:rsidRPr="006C6221">
        <w:rPr>
          <w:rFonts w:ascii="Times New Roman" w:eastAsia="Times New Roman" w:hAnsi="Times New Roman" w:cs="Times New Roman"/>
          <w:sz w:val="24"/>
          <w:szCs w:val="24"/>
          <w:u w:val="single"/>
        </w:rPr>
        <w:t>depoimento pessoal</w:t>
      </w:r>
      <w:r w:rsidRPr="006C6221">
        <w:rPr>
          <w:rFonts w:ascii="Times New Roman" w:eastAsia="Times New Roman" w:hAnsi="Times New Roman" w:cs="Times New Roman"/>
          <w:sz w:val="24"/>
          <w:szCs w:val="24"/>
        </w:rPr>
        <w:t xml:space="preserve"> dos nubentes,</w:t>
      </w:r>
      <w:r w:rsidR="009C0C20" w:rsidRPr="006C6221">
        <w:rPr>
          <w:rFonts w:ascii="Times New Roman" w:eastAsia="Times New Roman" w:hAnsi="Times New Roman" w:cs="Times New Roman"/>
          <w:sz w:val="24"/>
          <w:szCs w:val="24"/>
        </w:rPr>
        <w:t xml:space="preserve"> </w:t>
      </w:r>
      <w:r w:rsidRPr="006C6221">
        <w:rPr>
          <w:rFonts w:ascii="Times New Roman" w:eastAsia="Times New Roman" w:hAnsi="Times New Roman" w:cs="Times New Roman"/>
          <w:sz w:val="24"/>
          <w:szCs w:val="24"/>
        </w:rPr>
        <w:t>dos quais se fala no art. 5 n. 1. Comuniquem-se também aos nubentes, na mesma ocasião, as diligências necessárias para a obtenção dos demais documentos, o teor do art. 5, e a necessária inscrição no curso de noivos.</w:t>
      </w:r>
    </w:p>
    <w:p w:rsidR="001026BD" w:rsidRPr="006C6221" w:rsidRDefault="001026BD" w:rsidP="006903ED">
      <w:pPr>
        <w:spacing w:after="0" w:line="240" w:lineRule="auto"/>
        <w:jc w:val="both"/>
        <w:rPr>
          <w:rFonts w:ascii="Times New Roman" w:eastAsia="Times New Roman" w:hAnsi="Times New Roman" w:cs="Times New Roman"/>
          <w:sz w:val="24"/>
          <w:szCs w:val="24"/>
        </w:rPr>
      </w:pPr>
    </w:p>
    <w:p w:rsidR="00B5599C" w:rsidRPr="006903ED" w:rsidRDefault="00B5599C" w:rsidP="006903ED">
      <w:pPr>
        <w:pStyle w:val="Ttulo5"/>
        <w:rPr>
          <w:rFonts w:ascii="Times New Roman" w:hAnsi="Times New Roman" w:cs="Times New Roman"/>
          <w:color w:val="auto"/>
          <w:sz w:val="24"/>
          <w:szCs w:val="24"/>
        </w:rPr>
      </w:pPr>
      <w:r w:rsidRPr="006903ED">
        <w:rPr>
          <w:rFonts w:ascii="Times New Roman" w:hAnsi="Times New Roman" w:cs="Times New Roman"/>
          <w:color w:val="auto"/>
          <w:sz w:val="24"/>
          <w:szCs w:val="24"/>
        </w:rPr>
        <w:t>DOCUMENTOS NECESSÁRIOS</w:t>
      </w:r>
    </w:p>
    <w:p w:rsidR="00B5599C" w:rsidRPr="006C6221" w:rsidRDefault="00B5599C" w:rsidP="006903ED">
      <w:pPr>
        <w:spacing w:after="0"/>
        <w:rPr>
          <w:rFonts w:ascii="Times New Roman" w:hAnsi="Times New Roman" w:cs="Times New Roman"/>
          <w:sz w:val="24"/>
          <w:szCs w:val="24"/>
        </w:rPr>
      </w:pPr>
    </w:p>
    <w:p w:rsidR="00B5599C" w:rsidRPr="006C6221" w:rsidRDefault="00B5599C"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5.   - Antes de ser confirmada a data para a celebração do matrimônio, deverão ser entregues na secretaria da paróquia os seguintes documentos:</w:t>
      </w:r>
    </w:p>
    <w:p w:rsidR="00B5599C" w:rsidRPr="006C6221" w:rsidRDefault="00B5599C" w:rsidP="006903ED">
      <w:pPr>
        <w:spacing w:after="0"/>
        <w:jc w:val="both"/>
        <w:rPr>
          <w:rFonts w:ascii="Times New Roman" w:hAnsi="Times New Roman" w:cs="Times New Roman"/>
          <w:sz w:val="24"/>
          <w:szCs w:val="24"/>
        </w:rPr>
      </w:pPr>
    </w:p>
    <w:p w:rsidR="00B5599C" w:rsidRPr="006C6221" w:rsidRDefault="00B5599C"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u w:val="single"/>
        </w:rPr>
        <w:t>Um depoimento pessoal assinado pelos nubentes</w:t>
      </w:r>
      <w:r w:rsidRPr="006C6221">
        <w:rPr>
          <w:rFonts w:ascii="Times New Roman" w:hAnsi="Times New Roman" w:cs="Times New Roman"/>
          <w:sz w:val="24"/>
          <w:szCs w:val="24"/>
        </w:rPr>
        <w:t>, no qual declaram que não estão detidos por qualquer impedimento ou proibição canônica e que aceitam o sacramento do matrimônio tal como o entende a Igreja Católica, incluindo a unidade e indissolubilidade.</w:t>
      </w:r>
    </w:p>
    <w:p w:rsidR="00B5599C" w:rsidRPr="006C6221" w:rsidRDefault="00B5599C" w:rsidP="006903ED">
      <w:pPr>
        <w:spacing w:after="0"/>
        <w:ind w:left="360"/>
        <w:jc w:val="both"/>
        <w:rPr>
          <w:rFonts w:ascii="Times New Roman" w:hAnsi="Times New Roman" w:cs="Times New Roman"/>
          <w:sz w:val="24"/>
          <w:szCs w:val="24"/>
        </w:rPr>
      </w:pPr>
    </w:p>
    <w:p w:rsidR="00B5599C" w:rsidRPr="006C6221" w:rsidRDefault="00B5599C"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u w:val="single"/>
        </w:rPr>
        <w:t>Formulário próprio do matrimônio</w:t>
      </w:r>
      <w:r w:rsidRPr="006C6221">
        <w:rPr>
          <w:rFonts w:ascii="Times New Roman" w:hAnsi="Times New Roman" w:cs="Times New Roman"/>
          <w:sz w:val="24"/>
          <w:szCs w:val="24"/>
        </w:rPr>
        <w:t xml:space="preserve"> devidamente preenchido.</w:t>
      </w:r>
    </w:p>
    <w:p w:rsidR="00B5599C" w:rsidRPr="006C6221" w:rsidRDefault="00B5599C"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u w:val="single"/>
        </w:rPr>
        <w:lastRenderedPageBreak/>
        <w:t>Certidão autêntica de batismo</w:t>
      </w:r>
      <w:r w:rsidRPr="006C6221">
        <w:rPr>
          <w:rFonts w:ascii="Times New Roman" w:hAnsi="Times New Roman" w:cs="Times New Roman"/>
          <w:sz w:val="24"/>
          <w:szCs w:val="24"/>
        </w:rPr>
        <w:t>, expedida expressamente para o casamento e com data não anterior a seis (6) meses de apresentação da mesma, incluindo eventuais anotações do livro dos batizados.</w:t>
      </w:r>
    </w:p>
    <w:p w:rsidR="00B5599C" w:rsidRPr="006C6221" w:rsidRDefault="00B5599C" w:rsidP="006903ED">
      <w:pPr>
        <w:spacing w:after="0" w:line="240" w:lineRule="auto"/>
        <w:jc w:val="both"/>
        <w:rPr>
          <w:rFonts w:ascii="Times New Roman" w:eastAsia="Times New Roman" w:hAnsi="Times New Roman" w:cs="Times New Roman"/>
          <w:sz w:val="24"/>
          <w:szCs w:val="24"/>
        </w:rPr>
      </w:pPr>
    </w:p>
    <w:p w:rsidR="0080514A" w:rsidRPr="006C6221" w:rsidRDefault="0080514A"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u w:val="single"/>
        </w:rPr>
        <w:t>Atestado de óbito</w:t>
      </w:r>
      <w:r w:rsidRPr="006C6221">
        <w:rPr>
          <w:rFonts w:ascii="Times New Roman" w:hAnsi="Times New Roman" w:cs="Times New Roman"/>
          <w:sz w:val="24"/>
          <w:szCs w:val="24"/>
        </w:rPr>
        <w:t xml:space="preserve"> do cônjuge anterior, quando se trata de nubente viúvo.</w:t>
      </w:r>
    </w:p>
    <w:p w:rsidR="0080514A" w:rsidRPr="006C6221" w:rsidRDefault="0080514A" w:rsidP="006903ED">
      <w:pPr>
        <w:spacing w:after="0"/>
        <w:ind w:left="360"/>
        <w:jc w:val="both"/>
        <w:rPr>
          <w:rFonts w:ascii="Times New Roman" w:hAnsi="Times New Roman" w:cs="Times New Roman"/>
          <w:sz w:val="24"/>
          <w:szCs w:val="24"/>
          <w:u w:val="single"/>
        </w:rPr>
      </w:pPr>
    </w:p>
    <w:p w:rsidR="0080514A" w:rsidRPr="006C6221" w:rsidRDefault="0080514A"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u w:val="single"/>
        </w:rPr>
        <w:t>Comprovante de habilitação para o casamento</w:t>
      </w:r>
      <w:r w:rsidR="009C0C20" w:rsidRPr="006C6221">
        <w:rPr>
          <w:rFonts w:ascii="Times New Roman" w:hAnsi="Times New Roman" w:cs="Times New Roman"/>
          <w:sz w:val="24"/>
          <w:szCs w:val="24"/>
          <w:u w:val="single"/>
        </w:rPr>
        <w:t xml:space="preserve"> </w:t>
      </w:r>
      <w:r w:rsidRPr="006C6221">
        <w:rPr>
          <w:rFonts w:ascii="Times New Roman" w:hAnsi="Times New Roman" w:cs="Times New Roman"/>
          <w:sz w:val="24"/>
          <w:szCs w:val="24"/>
          <w:u w:val="single"/>
        </w:rPr>
        <w:t>civil</w:t>
      </w:r>
      <w:r w:rsidRPr="006C6221">
        <w:rPr>
          <w:rFonts w:ascii="Times New Roman" w:hAnsi="Times New Roman" w:cs="Times New Roman"/>
          <w:sz w:val="24"/>
          <w:szCs w:val="24"/>
        </w:rPr>
        <w:t>, a ser celebrado simultaneamente com o matrimônio canônico. (7)</w:t>
      </w:r>
    </w:p>
    <w:p w:rsidR="0080514A" w:rsidRPr="006C6221" w:rsidRDefault="0080514A" w:rsidP="006903ED">
      <w:pPr>
        <w:spacing w:after="0"/>
        <w:jc w:val="both"/>
        <w:rPr>
          <w:rFonts w:ascii="Times New Roman" w:hAnsi="Times New Roman" w:cs="Times New Roman"/>
          <w:sz w:val="24"/>
          <w:szCs w:val="24"/>
        </w:rPr>
      </w:pPr>
    </w:p>
    <w:p w:rsidR="0080514A" w:rsidRPr="006C6221" w:rsidRDefault="0080514A"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rPr>
        <w:t xml:space="preserve">Em casos de </w:t>
      </w:r>
      <w:r w:rsidRPr="006C6221">
        <w:rPr>
          <w:rFonts w:ascii="Times New Roman" w:hAnsi="Times New Roman" w:cs="Times New Roman"/>
          <w:sz w:val="24"/>
          <w:szCs w:val="24"/>
          <w:u w:val="single"/>
        </w:rPr>
        <w:t xml:space="preserve">disparidade de culto </w:t>
      </w:r>
      <w:r w:rsidRPr="006C6221">
        <w:rPr>
          <w:rFonts w:ascii="Times New Roman" w:hAnsi="Times New Roman" w:cs="Times New Roman"/>
          <w:sz w:val="24"/>
          <w:szCs w:val="24"/>
        </w:rPr>
        <w:t xml:space="preserve">ou de </w:t>
      </w:r>
      <w:r w:rsidRPr="006C6221">
        <w:rPr>
          <w:rFonts w:ascii="Times New Roman" w:hAnsi="Times New Roman" w:cs="Times New Roman"/>
          <w:sz w:val="24"/>
          <w:szCs w:val="24"/>
          <w:u w:val="single"/>
        </w:rPr>
        <w:t>matrimônio misto</w:t>
      </w:r>
      <w:r w:rsidRPr="006C6221">
        <w:rPr>
          <w:rFonts w:ascii="Times New Roman" w:hAnsi="Times New Roman" w:cs="Times New Roman"/>
          <w:sz w:val="24"/>
          <w:szCs w:val="24"/>
        </w:rPr>
        <w:t xml:space="preserve">: </w:t>
      </w:r>
      <w:r w:rsidRPr="006C6221">
        <w:rPr>
          <w:rFonts w:ascii="Times New Roman" w:hAnsi="Times New Roman" w:cs="Times New Roman"/>
          <w:sz w:val="24"/>
          <w:szCs w:val="24"/>
          <w:u w:val="single"/>
        </w:rPr>
        <w:t>declaração da parte católica</w:t>
      </w:r>
      <w:r w:rsidRPr="006C6221">
        <w:rPr>
          <w:rFonts w:ascii="Times New Roman" w:hAnsi="Times New Roman" w:cs="Times New Roman"/>
          <w:sz w:val="24"/>
          <w:szCs w:val="24"/>
        </w:rPr>
        <w:t xml:space="preserve">, de acordo com o </w:t>
      </w:r>
      <w:proofErr w:type="spellStart"/>
      <w:r w:rsidRPr="006C6221">
        <w:rPr>
          <w:rFonts w:ascii="Times New Roman" w:hAnsi="Times New Roman" w:cs="Times New Roman"/>
          <w:sz w:val="24"/>
          <w:szCs w:val="24"/>
        </w:rPr>
        <w:t>cân</w:t>
      </w:r>
      <w:proofErr w:type="spellEnd"/>
      <w:r w:rsidRPr="006C6221">
        <w:rPr>
          <w:rFonts w:ascii="Times New Roman" w:hAnsi="Times New Roman" w:cs="Times New Roman"/>
          <w:sz w:val="24"/>
          <w:szCs w:val="24"/>
        </w:rPr>
        <w:t>. 1125 n. 2.</w:t>
      </w:r>
    </w:p>
    <w:p w:rsidR="0080514A" w:rsidRPr="006C6221" w:rsidRDefault="0080514A" w:rsidP="006903ED">
      <w:pPr>
        <w:spacing w:after="0"/>
        <w:jc w:val="both"/>
        <w:rPr>
          <w:rFonts w:ascii="Times New Roman" w:hAnsi="Times New Roman" w:cs="Times New Roman"/>
          <w:sz w:val="24"/>
          <w:szCs w:val="24"/>
        </w:rPr>
      </w:pPr>
    </w:p>
    <w:p w:rsidR="0080514A" w:rsidRPr="006C6221" w:rsidRDefault="0080514A" w:rsidP="006903ED">
      <w:pPr>
        <w:numPr>
          <w:ilvl w:val="0"/>
          <w:numId w:val="14"/>
        </w:numPr>
        <w:spacing w:after="0" w:line="240" w:lineRule="auto"/>
        <w:jc w:val="both"/>
        <w:rPr>
          <w:rFonts w:ascii="Times New Roman" w:hAnsi="Times New Roman" w:cs="Times New Roman"/>
          <w:sz w:val="24"/>
          <w:szCs w:val="24"/>
        </w:rPr>
      </w:pPr>
      <w:r w:rsidRPr="006C6221">
        <w:rPr>
          <w:rFonts w:ascii="Times New Roman" w:hAnsi="Times New Roman" w:cs="Times New Roman"/>
          <w:sz w:val="24"/>
          <w:szCs w:val="24"/>
        </w:rPr>
        <w:t>Em casos especiais, a Cúria Metropolitana pode requerer outros documentos.</w:t>
      </w:r>
    </w:p>
    <w:p w:rsidR="00237C0B" w:rsidRPr="006C6221" w:rsidRDefault="00237C0B" w:rsidP="006903ED">
      <w:pPr>
        <w:pStyle w:val="PargrafodaLista"/>
        <w:autoSpaceDE w:val="0"/>
        <w:autoSpaceDN w:val="0"/>
        <w:adjustRightInd w:val="0"/>
        <w:spacing w:after="0"/>
        <w:ind w:left="1080"/>
        <w:rPr>
          <w:rFonts w:ascii="Times New Roman" w:hAnsi="Times New Roman" w:cs="Times New Roman"/>
          <w:b/>
          <w:bCs/>
          <w:sz w:val="24"/>
          <w:szCs w:val="24"/>
        </w:rPr>
      </w:pPr>
    </w:p>
    <w:p w:rsidR="0080514A" w:rsidRPr="006C6221" w:rsidRDefault="0080514A" w:rsidP="006903ED">
      <w:pPr>
        <w:pStyle w:val="Ttulo5"/>
        <w:rPr>
          <w:rFonts w:ascii="Times New Roman" w:hAnsi="Times New Roman" w:cs="Times New Roman"/>
          <w:color w:val="auto"/>
          <w:sz w:val="24"/>
          <w:szCs w:val="24"/>
        </w:rPr>
      </w:pPr>
      <w:r w:rsidRPr="006C6221">
        <w:rPr>
          <w:rFonts w:ascii="Times New Roman" w:hAnsi="Times New Roman" w:cs="Times New Roman"/>
          <w:color w:val="auto"/>
          <w:sz w:val="24"/>
          <w:szCs w:val="24"/>
        </w:rPr>
        <w:t>PROCLAMAS</w:t>
      </w:r>
    </w:p>
    <w:p w:rsidR="0080514A" w:rsidRPr="006C6221" w:rsidRDefault="0080514A" w:rsidP="006903ED">
      <w:pPr>
        <w:spacing w:after="0"/>
        <w:jc w:val="both"/>
        <w:rPr>
          <w:rFonts w:ascii="Times New Roman" w:hAnsi="Times New Roman" w:cs="Times New Roman"/>
          <w:sz w:val="24"/>
          <w:szCs w:val="24"/>
        </w:rPr>
      </w:pPr>
    </w:p>
    <w:p w:rsidR="0080514A" w:rsidRPr="006C6221" w:rsidRDefault="0080514A" w:rsidP="006903ED">
      <w:pPr>
        <w:pStyle w:val="Corpodetexto3"/>
        <w:jc w:val="both"/>
        <w:rPr>
          <w:sz w:val="24"/>
        </w:rPr>
      </w:pPr>
      <w:r w:rsidRPr="006903ED">
        <w:rPr>
          <w:b/>
          <w:sz w:val="24"/>
        </w:rPr>
        <w:t>Art. 6.</w:t>
      </w:r>
      <w:r w:rsidRPr="006C6221">
        <w:rPr>
          <w:sz w:val="24"/>
        </w:rPr>
        <w:t xml:space="preserve"> – A publicação do futuro matrimônio deverá ser feita, em três domingos consecutivos, pela leitura do formulário próprio, por ocasião da missa paroquial e pela exposição do mesmo documento em lugar público e </w:t>
      </w:r>
      <w:r w:rsidR="009C0C20" w:rsidRPr="006C6221">
        <w:rPr>
          <w:sz w:val="24"/>
        </w:rPr>
        <w:t>frequentado</w:t>
      </w:r>
      <w:r w:rsidRPr="006C6221">
        <w:rPr>
          <w:sz w:val="24"/>
        </w:rPr>
        <w:t xml:space="preserve"> pelos paroquianos.</w:t>
      </w:r>
    </w:p>
    <w:p w:rsidR="0080514A" w:rsidRPr="006C6221" w:rsidRDefault="0080514A" w:rsidP="006903ED">
      <w:pPr>
        <w:spacing w:after="0"/>
        <w:jc w:val="both"/>
        <w:rPr>
          <w:rFonts w:ascii="Times New Roman" w:hAnsi="Times New Roman" w:cs="Times New Roman"/>
          <w:sz w:val="24"/>
          <w:szCs w:val="24"/>
        </w:rPr>
      </w:pPr>
    </w:p>
    <w:p w:rsidR="00863B25" w:rsidRPr="006903ED" w:rsidRDefault="00863B25" w:rsidP="006903ED">
      <w:pPr>
        <w:pStyle w:val="Corpodetexto2"/>
        <w:rPr>
          <w:bCs/>
          <w:sz w:val="24"/>
        </w:rPr>
      </w:pPr>
      <w:r w:rsidRPr="006903ED">
        <w:rPr>
          <w:bCs/>
          <w:sz w:val="24"/>
        </w:rPr>
        <w:t>DISPENSAS E LICENÇAS</w:t>
      </w:r>
    </w:p>
    <w:p w:rsidR="00863B25" w:rsidRPr="006C6221" w:rsidRDefault="00863B25" w:rsidP="006903ED">
      <w:pPr>
        <w:pStyle w:val="Corpodetexto2"/>
        <w:rPr>
          <w:b/>
          <w:bCs/>
          <w:sz w:val="24"/>
        </w:rPr>
      </w:pPr>
    </w:p>
    <w:p w:rsidR="00863B25" w:rsidRPr="006C6221" w:rsidRDefault="00863B25" w:rsidP="006903ED">
      <w:pPr>
        <w:pStyle w:val="Corpodetexto2"/>
        <w:rPr>
          <w:sz w:val="24"/>
        </w:rPr>
      </w:pPr>
      <w:r w:rsidRPr="006903ED">
        <w:rPr>
          <w:b/>
          <w:sz w:val="24"/>
        </w:rPr>
        <w:t>Art. 7.</w:t>
      </w:r>
      <w:r w:rsidRPr="006C6221">
        <w:rPr>
          <w:sz w:val="24"/>
        </w:rPr>
        <w:t xml:space="preserve"> § 1.  – Se for constatada a existência de algum impedimento ou proibição canônica (veja apêndice </w:t>
      </w:r>
      <w:proofErr w:type="gramStart"/>
      <w:r w:rsidRPr="006C6221">
        <w:rPr>
          <w:sz w:val="24"/>
        </w:rPr>
        <w:t>2</w:t>
      </w:r>
      <w:proofErr w:type="gramEnd"/>
      <w:r w:rsidRPr="006C6221">
        <w:rPr>
          <w:sz w:val="24"/>
        </w:rPr>
        <w:t xml:space="preserve">), o pároco deve comunicá-lo aos nubentes. Se se tratar de impedimento do qual a autoridade eclesiástica </w:t>
      </w:r>
      <w:r w:rsidRPr="006C6221">
        <w:rPr>
          <w:sz w:val="24"/>
          <w:u w:val="single"/>
        </w:rPr>
        <w:t>não pode ou não costuma dispensar</w:t>
      </w:r>
      <w:r w:rsidRPr="006C6221">
        <w:rPr>
          <w:sz w:val="24"/>
        </w:rPr>
        <w:t xml:space="preserve">, deve comunicar-lhes a impossibilidade de celebrar o matrimônio. Se se tratar de impedimento do qual a mesma autoridade </w:t>
      </w:r>
      <w:r w:rsidRPr="006C6221">
        <w:rPr>
          <w:sz w:val="24"/>
          <w:u w:val="single"/>
        </w:rPr>
        <w:t>pode e costuma dispensar</w:t>
      </w:r>
      <w:r w:rsidRPr="006C6221">
        <w:rPr>
          <w:sz w:val="24"/>
        </w:rPr>
        <w:t>, deve encaminhar o relativo requerimento à Cúria Metropolitana.</w:t>
      </w:r>
    </w:p>
    <w:p w:rsidR="00863B25" w:rsidRPr="006C6221" w:rsidRDefault="00863B25" w:rsidP="006903ED">
      <w:pPr>
        <w:pStyle w:val="Corpodetexto2"/>
        <w:rPr>
          <w:sz w:val="24"/>
        </w:rPr>
      </w:pPr>
    </w:p>
    <w:p w:rsidR="00863B25" w:rsidRPr="006C6221" w:rsidRDefault="00863B25" w:rsidP="006903ED">
      <w:pPr>
        <w:pStyle w:val="Corpodetexto2"/>
        <w:rPr>
          <w:sz w:val="24"/>
        </w:rPr>
      </w:pPr>
      <w:r w:rsidRPr="006C6221">
        <w:rPr>
          <w:sz w:val="24"/>
        </w:rPr>
        <w:t xml:space="preserve">§ 2. – A autoridade eclesiástica </w:t>
      </w:r>
      <w:r w:rsidRPr="006C6221">
        <w:rPr>
          <w:sz w:val="24"/>
          <w:u w:val="single"/>
        </w:rPr>
        <w:t>não pode dispensar</w:t>
      </w:r>
      <w:r w:rsidRPr="006C6221">
        <w:rPr>
          <w:sz w:val="24"/>
        </w:rPr>
        <w:t xml:space="preserve"> dos impedimentos de direito divino (impotência, vínculo e </w:t>
      </w:r>
      <w:r w:rsidR="009C0C20" w:rsidRPr="006C6221">
        <w:rPr>
          <w:sz w:val="24"/>
        </w:rPr>
        <w:t>consanguinidade</w:t>
      </w:r>
      <w:r w:rsidRPr="006C6221">
        <w:rPr>
          <w:sz w:val="24"/>
        </w:rPr>
        <w:t xml:space="preserve"> em qualquer grau de linha reta) e</w:t>
      </w:r>
      <w:r w:rsidR="009C0C20" w:rsidRPr="006C6221">
        <w:rPr>
          <w:sz w:val="24"/>
        </w:rPr>
        <w:t xml:space="preserve"> </w:t>
      </w:r>
      <w:r w:rsidRPr="006C6221">
        <w:rPr>
          <w:sz w:val="24"/>
          <w:u w:val="single"/>
        </w:rPr>
        <w:t>não dispensa</w:t>
      </w:r>
      <w:r w:rsidRPr="006C6221">
        <w:rPr>
          <w:sz w:val="24"/>
        </w:rPr>
        <w:t xml:space="preserve"> da </w:t>
      </w:r>
      <w:r w:rsidR="009C0C20" w:rsidRPr="006C6221">
        <w:rPr>
          <w:sz w:val="24"/>
        </w:rPr>
        <w:t>consanguinidade</w:t>
      </w:r>
      <w:r w:rsidRPr="006C6221">
        <w:rPr>
          <w:sz w:val="24"/>
        </w:rPr>
        <w:t xml:space="preserve"> em segundo grau de linha colateral. </w:t>
      </w:r>
    </w:p>
    <w:p w:rsidR="00863B25" w:rsidRPr="006C6221" w:rsidRDefault="00863B25" w:rsidP="006903ED">
      <w:pPr>
        <w:pStyle w:val="Corpodetexto2"/>
        <w:rPr>
          <w:sz w:val="24"/>
        </w:rPr>
      </w:pPr>
    </w:p>
    <w:p w:rsidR="00863B25" w:rsidRPr="006C6221" w:rsidRDefault="00863B25" w:rsidP="006903ED">
      <w:pPr>
        <w:pStyle w:val="Corpodetexto2"/>
        <w:rPr>
          <w:sz w:val="24"/>
        </w:rPr>
      </w:pPr>
      <w:r w:rsidRPr="006C6221">
        <w:rPr>
          <w:sz w:val="24"/>
        </w:rPr>
        <w:t xml:space="preserve">Art. 3. – A autoridade arquidiocesana </w:t>
      </w:r>
      <w:r w:rsidRPr="006C6221">
        <w:rPr>
          <w:sz w:val="24"/>
          <w:u w:val="single"/>
        </w:rPr>
        <w:t>não pode dispensar</w:t>
      </w:r>
      <w:r w:rsidRPr="006C6221">
        <w:rPr>
          <w:sz w:val="24"/>
        </w:rPr>
        <w:t xml:space="preserve"> dos impedimentos de ordem sagrada, de profissão religiosa perpétua e de crime (</w:t>
      </w:r>
      <w:proofErr w:type="spellStart"/>
      <w:r w:rsidRPr="006C6221">
        <w:rPr>
          <w:sz w:val="24"/>
        </w:rPr>
        <w:t>cân</w:t>
      </w:r>
      <w:proofErr w:type="spellEnd"/>
      <w:r w:rsidRPr="006C6221">
        <w:rPr>
          <w:sz w:val="24"/>
        </w:rPr>
        <w:t xml:space="preserve">. 1078); e </w:t>
      </w:r>
      <w:r w:rsidRPr="006C6221">
        <w:rPr>
          <w:sz w:val="24"/>
          <w:u w:val="single"/>
        </w:rPr>
        <w:t>não costuma dispensar</w:t>
      </w:r>
      <w:r w:rsidRPr="006C6221">
        <w:rPr>
          <w:sz w:val="24"/>
        </w:rPr>
        <w:t xml:space="preserve"> do impedimento de idade nem de </w:t>
      </w:r>
      <w:r w:rsidR="009C0C20" w:rsidRPr="006C6221">
        <w:rPr>
          <w:sz w:val="24"/>
        </w:rPr>
        <w:t>consanguinidades</w:t>
      </w:r>
      <w:r w:rsidRPr="006C6221">
        <w:rPr>
          <w:sz w:val="24"/>
        </w:rPr>
        <w:t xml:space="preserve"> no terceiro grau da linha colateral (tio com sobrinha).</w:t>
      </w:r>
    </w:p>
    <w:p w:rsidR="0080514A" w:rsidRPr="006C6221" w:rsidRDefault="0080514A" w:rsidP="006903ED">
      <w:pPr>
        <w:spacing w:after="0"/>
        <w:jc w:val="both"/>
        <w:rPr>
          <w:rFonts w:ascii="Times New Roman" w:hAnsi="Times New Roman" w:cs="Times New Roman"/>
          <w:sz w:val="24"/>
          <w:szCs w:val="24"/>
        </w:rPr>
      </w:pPr>
    </w:p>
    <w:p w:rsidR="00863B25" w:rsidRPr="006C6221" w:rsidRDefault="00863B25" w:rsidP="006903ED">
      <w:pPr>
        <w:pStyle w:val="Corpodetexto2"/>
        <w:rPr>
          <w:sz w:val="24"/>
        </w:rPr>
      </w:pPr>
      <w:r w:rsidRPr="006C6221">
        <w:rPr>
          <w:sz w:val="24"/>
        </w:rPr>
        <w:t>§ 4. – Os pedidos de dispensa ou licença deverão ser encaminhados à Cúria Metropolitana com suficiente antecedência e, antes de serem deferidos, não se pode confirmar a data da celebração do matrimônio.</w:t>
      </w:r>
    </w:p>
    <w:p w:rsidR="00863B25" w:rsidRPr="006C6221" w:rsidRDefault="00863B25" w:rsidP="006903ED">
      <w:pPr>
        <w:pStyle w:val="Corpodetexto2"/>
        <w:rPr>
          <w:b/>
          <w:bCs/>
          <w:sz w:val="24"/>
        </w:rPr>
      </w:pPr>
    </w:p>
    <w:p w:rsidR="00863B25" w:rsidRPr="006903ED" w:rsidRDefault="00863B25" w:rsidP="006903ED">
      <w:pPr>
        <w:pStyle w:val="Corpodetexto2"/>
        <w:rPr>
          <w:bCs/>
          <w:sz w:val="24"/>
        </w:rPr>
      </w:pPr>
      <w:r w:rsidRPr="006903ED">
        <w:rPr>
          <w:bCs/>
          <w:sz w:val="24"/>
        </w:rPr>
        <w:t>CASOS ESPECIAIS</w:t>
      </w:r>
    </w:p>
    <w:p w:rsidR="00863B25" w:rsidRPr="006C6221" w:rsidRDefault="00863B25" w:rsidP="006903ED">
      <w:pPr>
        <w:pStyle w:val="Corpodetexto2"/>
        <w:rPr>
          <w:sz w:val="24"/>
        </w:rPr>
      </w:pPr>
    </w:p>
    <w:p w:rsidR="00863B25" w:rsidRPr="006C6221" w:rsidRDefault="00863B25" w:rsidP="006903ED">
      <w:pPr>
        <w:pStyle w:val="Corpodetexto2"/>
        <w:rPr>
          <w:sz w:val="24"/>
        </w:rPr>
      </w:pPr>
      <w:r w:rsidRPr="006903ED">
        <w:rPr>
          <w:b/>
          <w:sz w:val="24"/>
        </w:rPr>
        <w:t>Art. 8.</w:t>
      </w:r>
      <w:r w:rsidRPr="006C6221">
        <w:rPr>
          <w:sz w:val="24"/>
        </w:rPr>
        <w:t xml:space="preserve"> – </w:t>
      </w:r>
      <w:r w:rsidRPr="006C6221">
        <w:rPr>
          <w:sz w:val="24"/>
          <w:u w:val="single"/>
        </w:rPr>
        <w:t>CASAMENTOS COM DISPARIDADE DE CULTO</w:t>
      </w:r>
      <w:r w:rsidRPr="006C6221">
        <w:rPr>
          <w:sz w:val="24"/>
        </w:rPr>
        <w:t xml:space="preserve"> (isto é, entre um católico e uma pessoa </w:t>
      </w:r>
      <w:r w:rsidRPr="006C6221">
        <w:rPr>
          <w:sz w:val="24"/>
          <w:u w:val="single"/>
        </w:rPr>
        <w:t>não batizada</w:t>
      </w:r>
      <w:r w:rsidRPr="006C6221">
        <w:rPr>
          <w:sz w:val="24"/>
        </w:rPr>
        <w:t>) -</w:t>
      </w:r>
      <w:r w:rsidR="008F724D" w:rsidRPr="006C6221">
        <w:rPr>
          <w:sz w:val="24"/>
        </w:rPr>
        <w:t xml:space="preserve"> </w:t>
      </w:r>
      <w:r w:rsidRPr="006C6221">
        <w:rPr>
          <w:sz w:val="24"/>
        </w:rPr>
        <w:t xml:space="preserve">Requer-se a dispensa do impedimento, a qual só pode ser </w:t>
      </w:r>
      <w:r w:rsidRPr="006C6221">
        <w:rPr>
          <w:sz w:val="24"/>
        </w:rPr>
        <w:lastRenderedPageBreak/>
        <w:t xml:space="preserve">concedida sob as condições estabelecidas nos </w:t>
      </w:r>
      <w:proofErr w:type="spellStart"/>
      <w:r w:rsidRPr="006C6221">
        <w:rPr>
          <w:sz w:val="24"/>
        </w:rPr>
        <w:t>cân</w:t>
      </w:r>
      <w:proofErr w:type="spellEnd"/>
      <w:r w:rsidRPr="006C6221">
        <w:rPr>
          <w:sz w:val="24"/>
        </w:rPr>
        <w:t>. 1125-1126. O pároco deve encaminhar o caso à Cúria e aguardar a resposta.</w:t>
      </w:r>
    </w:p>
    <w:p w:rsidR="00863B25" w:rsidRPr="006C6221" w:rsidRDefault="00863B25" w:rsidP="006903ED">
      <w:pPr>
        <w:pStyle w:val="Corpodetexto2"/>
        <w:rPr>
          <w:sz w:val="24"/>
        </w:rPr>
      </w:pPr>
    </w:p>
    <w:p w:rsidR="00863B25" w:rsidRPr="006C6221" w:rsidRDefault="00863B25" w:rsidP="006903ED">
      <w:pPr>
        <w:pStyle w:val="Corpodetexto2"/>
        <w:rPr>
          <w:sz w:val="24"/>
        </w:rPr>
      </w:pPr>
      <w:r w:rsidRPr="006903ED">
        <w:rPr>
          <w:b/>
          <w:sz w:val="24"/>
        </w:rPr>
        <w:t>Art. 9.</w:t>
      </w:r>
      <w:r w:rsidRPr="006C6221">
        <w:rPr>
          <w:sz w:val="24"/>
        </w:rPr>
        <w:t xml:space="preserve"> – </w:t>
      </w:r>
      <w:r w:rsidRPr="006C6221">
        <w:rPr>
          <w:sz w:val="24"/>
          <w:u w:val="single"/>
        </w:rPr>
        <w:t>MATRIMÔNIO MISTO</w:t>
      </w:r>
      <w:r w:rsidRPr="006C6221">
        <w:rPr>
          <w:sz w:val="24"/>
        </w:rPr>
        <w:t xml:space="preserve"> (isto é, entre </w:t>
      </w:r>
      <w:r w:rsidRPr="006C6221">
        <w:rPr>
          <w:sz w:val="24"/>
          <w:u w:val="single"/>
        </w:rPr>
        <w:t>duas pessoas batizadas</w:t>
      </w:r>
      <w:r w:rsidRPr="006C6221">
        <w:rPr>
          <w:sz w:val="24"/>
        </w:rPr>
        <w:t xml:space="preserve">, uma das quais não é católica) – Requer-se a licença do Ordinário local, a qual só pode ser concedida sob as condições estabelecidas nos </w:t>
      </w:r>
      <w:proofErr w:type="spellStart"/>
      <w:r w:rsidRPr="006C6221">
        <w:rPr>
          <w:sz w:val="24"/>
        </w:rPr>
        <w:t>cân</w:t>
      </w:r>
      <w:proofErr w:type="spellEnd"/>
      <w:r w:rsidRPr="006C6221">
        <w:rPr>
          <w:sz w:val="24"/>
        </w:rPr>
        <w:t>. 1125-1126. O pároco deve encaminhar o caso à Cúria e aguardar resposta.</w:t>
      </w:r>
    </w:p>
    <w:p w:rsidR="0080514A" w:rsidRPr="006C6221" w:rsidRDefault="0080514A" w:rsidP="006903ED">
      <w:pPr>
        <w:spacing w:after="0"/>
        <w:jc w:val="both"/>
        <w:rPr>
          <w:rFonts w:ascii="Times New Roman" w:hAnsi="Times New Roman" w:cs="Times New Roman"/>
          <w:sz w:val="24"/>
          <w:szCs w:val="24"/>
        </w:rPr>
      </w:pPr>
    </w:p>
    <w:p w:rsidR="006C6221" w:rsidRPr="006C6221" w:rsidRDefault="006C6221" w:rsidP="006903ED">
      <w:pPr>
        <w:pStyle w:val="Corpodetexto2"/>
        <w:rPr>
          <w:sz w:val="24"/>
        </w:rPr>
      </w:pPr>
      <w:r w:rsidRPr="006903ED">
        <w:rPr>
          <w:b/>
          <w:sz w:val="24"/>
        </w:rPr>
        <w:t>Art. 10.</w:t>
      </w:r>
      <w:r w:rsidRPr="006C6221">
        <w:rPr>
          <w:sz w:val="24"/>
        </w:rPr>
        <w:t xml:space="preserve"> – </w:t>
      </w:r>
      <w:r w:rsidRPr="006C6221">
        <w:rPr>
          <w:sz w:val="24"/>
          <w:u w:val="single"/>
        </w:rPr>
        <w:t>MATRIMÔNIO DE DIVORCIADOS CIVILMENTE OU DE QUEM SE CASOU NOUTRA RELIGIÃO</w:t>
      </w:r>
      <w:r w:rsidRPr="006C6221">
        <w:rPr>
          <w:sz w:val="24"/>
        </w:rPr>
        <w:t xml:space="preserve"> -</w:t>
      </w:r>
      <w:r w:rsidR="008F724D" w:rsidRPr="006C6221">
        <w:rPr>
          <w:sz w:val="24"/>
        </w:rPr>
        <w:t xml:space="preserve"> </w:t>
      </w:r>
      <w:r w:rsidRPr="006C6221">
        <w:rPr>
          <w:sz w:val="24"/>
        </w:rPr>
        <w:t xml:space="preserve">Requer-se licença do Ordinário local. </w:t>
      </w:r>
      <w:proofErr w:type="gramStart"/>
      <w:r w:rsidRPr="006C6221">
        <w:rPr>
          <w:sz w:val="24"/>
        </w:rPr>
        <w:t>Além disso</w:t>
      </w:r>
      <w:proofErr w:type="gramEnd"/>
      <w:r w:rsidRPr="006C6221">
        <w:rPr>
          <w:sz w:val="24"/>
        </w:rPr>
        <w:t xml:space="preserve"> é preciso indagar se não há </w:t>
      </w:r>
      <w:r w:rsidRPr="006C6221">
        <w:rPr>
          <w:sz w:val="24"/>
          <w:u w:val="single"/>
        </w:rPr>
        <w:t>impedimento de vínculo</w:t>
      </w:r>
      <w:r w:rsidRPr="006C6221">
        <w:rPr>
          <w:sz w:val="24"/>
        </w:rPr>
        <w:t>, ou seja, se o primeiro matrimônio não foi válido. Note-se que existem matrimônios válidos e indissolúveis também fora</w:t>
      </w:r>
      <w:r w:rsidR="008F724D" w:rsidRPr="006C6221">
        <w:rPr>
          <w:sz w:val="24"/>
        </w:rPr>
        <w:t xml:space="preserve"> </w:t>
      </w:r>
      <w:r w:rsidRPr="006C6221">
        <w:rPr>
          <w:sz w:val="24"/>
        </w:rPr>
        <w:t>da Igreja Católica. Estes casos, portanto, devem ser encaminhados à Cúria.</w:t>
      </w:r>
    </w:p>
    <w:p w:rsidR="006C6221" w:rsidRPr="006C6221" w:rsidRDefault="006C6221" w:rsidP="006903ED">
      <w:pPr>
        <w:pStyle w:val="Corpodetexto2"/>
        <w:rPr>
          <w:sz w:val="24"/>
        </w:rPr>
      </w:pPr>
    </w:p>
    <w:p w:rsidR="006C6221" w:rsidRPr="006C6221" w:rsidRDefault="006C6221" w:rsidP="006903ED">
      <w:pPr>
        <w:pStyle w:val="Corpodetexto2"/>
        <w:rPr>
          <w:sz w:val="24"/>
        </w:rPr>
      </w:pPr>
      <w:r w:rsidRPr="006903ED">
        <w:rPr>
          <w:b/>
          <w:sz w:val="24"/>
        </w:rPr>
        <w:t>Art. 11.</w:t>
      </w:r>
      <w:r w:rsidRPr="006C6221">
        <w:rPr>
          <w:sz w:val="24"/>
        </w:rPr>
        <w:t xml:space="preserve"> – </w:t>
      </w:r>
      <w:r w:rsidRPr="006C6221">
        <w:rPr>
          <w:sz w:val="24"/>
          <w:u w:val="single"/>
        </w:rPr>
        <w:t>MATRIMONIO DE QUEM MANTEVE UNIÃO NATURAL COM OUTREM</w:t>
      </w:r>
      <w:r w:rsidRPr="006C6221">
        <w:rPr>
          <w:sz w:val="24"/>
        </w:rPr>
        <w:t xml:space="preserve"> (sem qualquer celebração civil ou religiosa) – Requer-se licença do Ordinário local. Encaminhar à Cúria.</w:t>
      </w:r>
    </w:p>
    <w:p w:rsidR="0080514A" w:rsidRPr="006C6221" w:rsidRDefault="0080514A" w:rsidP="006903ED">
      <w:pPr>
        <w:spacing w:after="0"/>
        <w:jc w:val="both"/>
        <w:rPr>
          <w:rFonts w:ascii="Times New Roman" w:hAnsi="Times New Roman" w:cs="Times New Roman"/>
          <w:sz w:val="24"/>
          <w:szCs w:val="24"/>
        </w:rPr>
      </w:pPr>
    </w:p>
    <w:p w:rsidR="0080514A" w:rsidRPr="006C6221" w:rsidRDefault="0080514A"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u w:val="single"/>
        </w:rPr>
        <w:t>Conteúdo</w:t>
      </w:r>
      <w:r w:rsidRPr="006C6221">
        <w:rPr>
          <w:rFonts w:ascii="Times New Roman" w:hAnsi="Times New Roman" w:cs="Times New Roman"/>
          <w:sz w:val="24"/>
          <w:szCs w:val="24"/>
        </w:rPr>
        <w:t>: a finalidade do curso é transmitir aos nubentes um conhecimento suficiente da doutrina teológica da Igreja (dogma e moral) a respeito do matrimônio.</w:t>
      </w:r>
    </w:p>
    <w:p w:rsidR="0080514A" w:rsidRPr="006C6221" w:rsidRDefault="0080514A" w:rsidP="006903ED">
      <w:pPr>
        <w:spacing w:after="0"/>
        <w:jc w:val="both"/>
        <w:rPr>
          <w:rFonts w:ascii="Times New Roman" w:hAnsi="Times New Roman" w:cs="Times New Roman"/>
          <w:sz w:val="24"/>
          <w:szCs w:val="24"/>
        </w:rPr>
      </w:pPr>
    </w:p>
    <w:p w:rsidR="0080514A" w:rsidRPr="006C6221" w:rsidRDefault="0080514A"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u w:val="single"/>
        </w:rPr>
        <w:t>Obrigatoriedade</w:t>
      </w:r>
      <w:r w:rsidRPr="006C6221">
        <w:rPr>
          <w:rFonts w:ascii="Times New Roman" w:hAnsi="Times New Roman" w:cs="Times New Roman"/>
          <w:sz w:val="24"/>
          <w:szCs w:val="24"/>
        </w:rPr>
        <w:t>: normalmente o curso deve ser sempre exigido, não</w:t>
      </w:r>
      <w:r w:rsidR="008F724D" w:rsidRPr="006C6221">
        <w:rPr>
          <w:rFonts w:ascii="Times New Roman" w:hAnsi="Times New Roman" w:cs="Times New Roman"/>
          <w:sz w:val="24"/>
          <w:szCs w:val="24"/>
        </w:rPr>
        <w:t>, porém</w:t>
      </w:r>
      <w:r w:rsidRPr="006C6221">
        <w:rPr>
          <w:rFonts w:ascii="Times New Roman" w:hAnsi="Times New Roman" w:cs="Times New Roman"/>
          <w:sz w:val="24"/>
          <w:szCs w:val="24"/>
        </w:rPr>
        <w:t xml:space="preserve"> a tal ponto que a sua eventual omissão constitua um “impedimento” à celebração do casamento.  (8)</w:t>
      </w:r>
    </w:p>
    <w:p w:rsidR="0080514A" w:rsidRDefault="0080514A" w:rsidP="006903ED">
      <w:pPr>
        <w:spacing w:after="0"/>
        <w:jc w:val="both"/>
        <w:rPr>
          <w:rFonts w:ascii="Times New Roman" w:hAnsi="Times New Roman" w:cs="Times New Roman"/>
          <w:sz w:val="24"/>
          <w:szCs w:val="24"/>
        </w:rPr>
      </w:pPr>
    </w:p>
    <w:p w:rsidR="006903ED" w:rsidRPr="006C6221" w:rsidRDefault="006903ED" w:rsidP="006903ED">
      <w:pPr>
        <w:pStyle w:val="Corpodetexto2"/>
        <w:rPr>
          <w:sz w:val="24"/>
        </w:rPr>
      </w:pPr>
      <w:r w:rsidRPr="006903ED">
        <w:rPr>
          <w:b/>
          <w:sz w:val="24"/>
        </w:rPr>
        <w:t>Art. 12.</w:t>
      </w:r>
      <w:r w:rsidRPr="006C6221">
        <w:rPr>
          <w:sz w:val="24"/>
        </w:rPr>
        <w:t xml:space="preserve">  – MATRIMÔNIO A SER CELEBRADO SÓ CANÔNICAMENTE – Requer-se a licença do Ordinário local. Tal licença </w:t>
      </w:r>
      <w:r w:rsidRPr="006C6221">
        <w:rPr>
          <w:sz w:val="24"/>
          <w:u w:val="single"/>
        </w:rPr>
        <w:t>não é concedida a não ser em caso raríssimo</w:t>
      </w:r>
      <w:r w:rsidRPr="006C6221">
        <w:rPr>
          <w:sz w:val="24"/>
        </w:rPr>
        <w:t xml:space="preserve"> e por motivos muito graves. O pároco não deve dar esperanças</w:t>
      </w:r>
      <w:r w:rsidR="008F724D" w:rsidRPr="006C6221">
        <w:rPr>
          <w:sz w:val="24"/>
        </w:rPr>
        <w:t xml:space="preserve"> </w:t>
      </w:r>
      <w:r w:rsidRPr="006C6221">
        <w:rPr>
          <w:sz w:val="24"/>
        </w:rPr>
        <w:t>aos nubentes.</w:t>
      </w:r>
    </w:p>
    <w:p w:rsidR="006903ED" w:rsidRPr="006C6221" w:rsidRDefault="006903ED" w:rsidP="006903ED">
      <w:pPr>
        <w:spacing w:after="0"/>
        <w:jc w:val="both"/>
        <w:rPr>
          <w:rFonts w:ascii="Times New Roman" w:hAnsi="Times New Roman" w:cs="Times New Roman"/>
          <w:sz w:val="24"/>
          <w:szCs w:val="24"/>
        </w:rPr>
      </w:pPr>
    </w:p>
    <w:p w:rsidR="006903ED" w:rsidRPr="006903ED" w:rsidRDefault="006903ED" w:rsidP="006903ED">
      <w:pPr>
        <w:pStyle w:val="Corpodetexto2"/>
        <w:rPr>
          <w:bCs/>
          <w:sz w:val="24"/>
        </w:rPr>
      </w:pPr>
      <w:r w:rsidRPr="006903ED">
        <w:rPr>
          <w:bCs/>
          <w:sz w:val="24"/>
        </w:rPr>
        <w:t>NUBENTES RESIDENTES NOUTRA PARÓQUIA</w:t>
      </w:r>
    </w:p>
    <w:p w:rsidR="006903ED" w:rsidRPr="006C6221" w:rsidRDefault="006903ED" w:rsidP="006903ED">
      <w:pPr>
        <w:pStyle w:val="Corpodetexto2"/>
        <w:rPr>
          <w:b/>
          <w:bCs/>
          <w:sz w:val="24"/>
        </w:rPr>
      </w:pPr>
    </w:p>
    <w:p w:rsidR="006903ED" w:rsidRPr="006C6221" w:rsidRDefault="006903ED" w:rsidP="006903ED">
      <w:pPr>
        <w:pStyle w:val="Corpodetexto2"/>
        <w:rPr>
          <w:sz w:val="24"/>
        </w:rPr>
      </w:pPr>
      <w:r w:rsidRPr="006903ED">
        <w:rPr>
          <w:b/>
          <w:sz w:val="24"/>
        </w:rPr>
        <w:t>Art. 13.</w:t>
      </w:r>
      <w:r w:rsidRPr="006C6221">
        <w:rPr>
          <w:sz w:val="24"/>
        </w:rPr>
        <w:t xml:space="preserve"> – Se um dos nubentes residir em outra paróquia, diferente daquela em que será celebrado o matrimônio, nessa paróquia da sua residência serão </w:t>
      </w:r>
      <w:proofErr w:type="gramStart"/>
      <w:r w:rsidRPr="006C6221">
        <w:rPr>
          <w:sz w:val="24"/>
        </w:rPr>
        <w:t>implementadas</w:t>
      </w:r>
      <w:proofErr w:type="gramEnd"/>
      <w:r w:rsidRPr="006C6221">
        <w:rPr>
          <w:sz w:val="24"/>
        </w:rPr>
        <w:t xml:space="preserve"> as prescrições dos artigos 2, 3, 4 supra. Os relativos documentos deverão ser enviados, em tempo útil, à paróquia da celebração do matrimônio.</w:t>
      </w:r>
    </w:p>
    <w:p w:rsidR="006903ED" w:rsidRPr="006C6221" w:rsidRDefault="006903ED" w:rsidP="006903ED">
      <w:pPr>
        <w:pStyle w:val="Corpodetexto2"/>
        <w:rPr>
          <w:sz w:val="24"/>
        </w:rPr>
      </w:pPr>
    </w:p>
    <w:p w:rsidR="006903ED" w:rsidRPr="006903ED" w:rsidRDefault="006903ED" w:rsidP="006903ED">
      <w:pPr>
        <w:pStyle w:val="Corpodetexto2"/>
        <w:rPr>
          <w:bCs/>
          <w:sz w:val="24"/>
        </w:rPr>
      </w:pPr>
      <w:r w:rsidRPr="006903ED">
        <w:rPr>
          <w:bCs/>
          <w:sz w:val="24"/>
        </w:rPr>
        <w:t>PREPARAÇÃO DOUTRINAL E ESPIRITUAL</w:t>
      </w:r>
    </w:p>
    <w:p w:rsidR="006903ED" w:rsidRPr="006C6221" w:rsidRDefault="006903ED" w:rsidP="006903ED">
      <w:pPr>
        <w:pStyle w:val="Corpodetexto2"/>
        <w:rPr>
          <w:b/>
          <w:bCs/>
          <w:sz w:val="24"/>
        </w:rPr>
      </w:pPr>
    </w:p>
    <w:p w:rsidR="006903ED" w:rsidRPr="006903ED" w:rsidRDefault="006903ED" w:rsidP="006903ED">
      <w:pPr>
        <w:pStyle w:val="Corpodetexto2"/>
        <w:rPr>
          <w:sz w:val="24"/>
        </w:rPr>
      </w:pPr>
      <w:r w:rsidRPr="006903ED">
        <w:rPr>
          <w:b/>
          <w:sz w:val="24"/>
        </w:rPr>
        <w:t>Art. 14.</w:t>
      </w:r>
      <w:r w:rsidRPr="006C6221">
        <w:rPr>
          <w:sz w:val="24"/>
        </w:rPr>
        <w:t xml:space="preserve">  – </w:t>
      </w:r>
      <w:r w:rsidRPr="006903ED">
        <w:rPr>
          <w:bCs/>
          <w:sz w:val="24"/>
        </w:rPr>
        <w:t>CURSO DE NOIVOS</w:t>
      </w:r>
    </w:p>
    <w:p w:rsidR="006903ED" w:rsidRPr="006903ED" w:rsidRDefault="006903ED" w:rsidP="006903ED">
      <w:pPr>
        <w:pStyle w:val="Corpodetexto2"/>
        <w:rPr>
          <w:sz w:val="24"/>
        </w:rPr>
      </w:pPr>
    </w:p>
    <w:p w:rsidR="006903ED" w:rsidRPr="006C6221" w:rsidRDefault="006903ED" w:rsidP="006903ED">
      <w:pPr>
        <w:pStyle w:val="Corpodetexto2"/>
        <w:rPr>
          <w:sz w:val="24"/>
        </w:rPr>
      </w:pPr>
      <w:r w:rsidRPr="006C6221">
        <w:rPr>
          <w:sz w:val="24"/>
        </w:rPr>
        <w:t>Os nubentes deverão fazer o curso de noivos de acordo com as diretrizes emanadas da Cúria Arquidiocesana.</w:t>
      </w:r>
    </w:p>
    <w:p w:rsidR="006903ED" w:rsidRPr="006C6221" w:rsidRDefault="006903ED" w:rsidP="006903ED">
      <w:pPr>
        <w:pStyle w:val="Corpodetexto2"/>
        <w:rPr>
          <w:b/>
          <w:bCs/>
          <w:sz w:val="24"/>
        </w:rPr>
      </w:pPr>
    </w:p>
    <w:p w:rsidR="006903ED" w:rsidRPr="006C6221" w:rsidRDefault="006903E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u w:val="single"/>
        </w:rPr>
        <w:t>Conteúdo</w:t>
      </w:r>
      <w:r w:rsidRPr="006C6221">
        <w:rPr>
          <w:rFonts w:ascii="Times New Roman" w:hAnsi="Times New Roman" w:cs="Times New Roman"/>
          <w:sz w:val="24"/>
          <w:szCs w:val="24"/>
        </w:rPr>
        <w:t>: a finalidade do curso é transmitir aos nubentes um conhecimento suficiente da doutrina teológica da Igreja (dogma e moral) a respeito do matrimônio.</w:t>
      </w:r>
    </w:p>
    <w:p w:rsidR="006903ED" w:rsidRPr="006C6221" w:rsidRDefault="006903ED" w:rsidP="006903ED">
      <w:pPr>
        <w:spacing w:after="0"/>
        <w:jc w:val="both"/>
        <w:rPr>
          <w:rFonts w:ascii="Times New Roman" w:hAnsi="Times New Roman" w:cs="Times New Roman"/>
          <w:sz w:val="24"/>
          <w:szCs w:val="24"/>
        </w:rPr>
      </w:pPr>
    </w:p>
    <w:p w:rsidR="006903ED" w:rsidRPr="006C6221" w:rsidRDefault="006903E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u w:val="single"/>
        </w:rPr>
        <w:lastRenderedPageBreak/>
        <w:t>Obrigatoriedade</w:t>
      </w:r>
      <w:r w:rsidRPr="006C6221">
        <w:rPr>
          <w:rFonts w:ascii="Times New Roman" w:hAnsi="Times New Roman" w:cs="Times New Roman"/>
          <w:sz w:val="24"/>
          <w:szCs w:val="24"/>
        </w:rPr>
        <w:t>: normalmente o curso deve ser sempre exigido, não</w:t>
      </w:r>
      <w:r w:rsidR="008F724D" w:rsidRPr="006C6221">
        <w:rPr>
          <w:rFonts w:ascii="Times New Roman" w:hAnsi="Times New Roman" w:cs="Times New Roman"/>
          <w:sz w:val="24"/>
          <w:szCs w:val="24"/>
        </w:rPr>
        <w:t>, porém</w:t>
      </w:r>
      <w:r w:rsidRPr="006C6221">
        <w:rPr>
          <w:rFonts w:ascii="Times New Roman" w:hAnsi="Times New Roman" w:cs="Times New Roman"/>
          <w:sz w:val="24"/>
          <w:szCs w:val="24"/>
        </w:rPr>
        <w:t xml:space="preserve"> a tal ponto que a sua eventual omissão constitua um “impedimento” à celebração do casamento.  (8)</w:t>
      </w:r>
    </w:p>
    <w:p w:rsidR="006903ED" w:rsidRPr="006C6221" w:rsidRDefault="006903ED" w:rsidP="006903ED">
      <w:pPr>
        <w:spacing w:after="0"/>
        <w:jc w:val="both"/>
        <w:rPr>
          <w:rFonts w:ascii="Times New Roman" w:hAnsi="Times New Roman" w:cs="Times New Roman"/>
          <w:sz w:val="24"/>
          <w:szCs w:val="24"/>
        </w:rPr>
      </w:pPr>
    </w:p>
    <w:p w:rsidR="006903ED" w:rsidRPr="006903ED" w:rsidRDefault="006903ED" w:rsidP="006903ED">
      <w:pPr>
        <w:spacing w:after="0"/>
        <w:jc w:val="both"/>
        <w:rPr>
          <w:rFonts w:ascii="Times New Roman" w:hAnsi="Times New Roman" w:cs="Times New Roman"/>
          <w:bCs/>
          <w:sz w:val="24"/>
          <w:szCs w:val="24"/>
        </w:rPr>
      </w:pPr>
      <w:r w:rsidRPr="006903ED">
        <w:rPr>
          <w:rFonts w:ascii="Times New Roman" w:hAnsi="Times New Roman" w:cs="Times New Roman"/>
          <w:b/>
          <w:sz w:val="24"/>
          <w:szCs w:val="24"/>
        </w:rPr>
        <w:t>Art. 15</w:t>
      </w:r>
      <w:r w:rsidRPr="006C6221">
        <w:rPr>
          <w:rFonts w:ascii="Times New Roman" w:hAnsi="Times New Roman" w:cs="Times New Roman"/>
          <w:sz w:val="24"/>
          <w:szCs w:val="24"/>
        </w:rPr>
        <w:t xml:space="preserve"> – </w:t>
      </w:r>
      <w:r w:rsidRPr="006903ED">
        <w:rPr>
          <w:rFonts w:ascii="Times New Roman" w:hAnsi="Times New Roman" w:cs="Times New Roman"/>
          <w:bCs/>
          <w:sz w:val="24"/>
          <w:szCs w:val="24"/>
        </w:rPr>
        <w:t>SACRAMENTO DA CONFIRMAÇÃO</w:t>
      </w:r>
    </w:p>
    <w:p w:rsidR="006903ED" w:rsidRPr="006903ED" w:rsidRDefault="006903ED" w:rsidP="006903ED">
      <w:pPr>
        <w:spacing w:after="0"/>
        <w:jc w:val="both"/>
        <w:rPr>
          <w:rFonts w:ascii="Times New Roman" w:hAnsi="Times New Roman" w:cs="Times New Roman"/>
          <w:bCs/>
          <w:sz w:val="24"/>
          <w:szCs w:val="24"/>
        </w:rPr>
      </w:pPr>
    </w:p>
    <w:p w:rsidR="006903ED" w:rsidRPr="006C6221" w:rsidRDefault="006903ED" w:rsidP="006903ED">
      <w:pPr>
        <w:pStyle w:val="Corpodetexto2"/>
        <w:rPr>
          <w:sz w:val="24"/>
        </w:rPr>
      </w:pPr>
      <w:r w:rsidRPr="006C6221">
        <w:rPr>
          <w:sz w:val="24"/>
        </w:rPr>
        <w:t>§ 1. – “Os católicos que ainda não receberam o sacramento da Confirmação, recebam-no antes de serem admitidos ao matrimônio, se isto for possível fazer sem grave incômodo</w:t>
      </w:r>
      <w:r w:rsidR="008F724D" w:rsidRPr="006C6221">
        <w:rPr>
          <w:sz w:val="24"/>
        </w:rPr>
        <w:t>”.</w:t>
      </w:r>
      <w:r w:rsidRPr="006C6221">
        <w:rPr>
          <w:sz w:val="24"/>
        </w:rPr>
        <w:t xml:space="preserve"> (9)</w:t>
      </w:r>
    </w:p>
    <w:p w:rsidR="006903ED" w:rsidRPr="006C6221" w:rsidRDefault="006903ED" w:rsidP="006903ED">
      <w:pPr>
        <w:pStyle w:val="Corpodetexto2"/>
        <w:rPr>
          <w:sz w:val="24"/>
        </w:rPr>
      </w:pPr>
    </w:p>
    <w:p w:rsidR="006903ED" w:rsidRPr="006C6221" w:rsidRDefault="006903ED" w:rsidP="006903ED">
      <w:pPr>
        <w:pStyle w:val="Corpodetexto2"/>
        <w:rPr>
          <w:sz w:val="24"/>
        </w:rPr>
      </w:pPr>
      <w:r w:rsidRPr="006C6221">
        <w:rPr>
          <w:sz w:val="24"/>
        </w:rPr>
        <w:t xml:space="preserve">§ 2. – A preparação para a Confirmação poderá ser feita simultaneamente como curso de noivos. Não havendo esta preparação, é preferível </w:t>
      </w:r>
      <w:proofErr w:type="gramStart"/>
      <w:r w:rsidRPr="006C6221">
        <w:rPr>
          <w:sz w:val="24"/>
        </w:rPr>
        <w:t>adiar o sacramento da Confirmação para depois</w:t>
      </w:r>
      <w:proofErr w:type="gramEnd"/>
      <w:r w:rsidRPr="006C6221">
        <w:rPr>
          <w:sz w:val="24"/>
        </w:rPr>
        <w:t xml:space="preserve"> do casamento.</w:t>
      </w:r>
    </w:p>
    <w:p w:rsidR="006903ED" w:rsidRPr="006C6221" w:rsidRDefault="006903ED" w:rsidP="006903ED">
      <w:pPr>
        <w:pStyle w:val="PargrafodaLista"/>
        <w:autoSpaceDE w:val="0"/>
        <w:autoSpaceDN w:val="0"/>
        <w:adjustRightInd w:val="0"/>
        <w:spacing w:after="0"/>
        <w:ind w:left="1080"/>
        <w:rPr>
          <w:rFonts w:ascii="Times New Roman" w:hAnsi="Times New Roman" w:cs="Times New Roman"/>
          <w:b/>
          <w:bCs/>
          <w:sz w:val="24"/>
          <w:szCs w:val="24"/>
        </w:rPr>
      </w:pPr>
    </w:p>
    <w:p w:rsidR="006903ED" w:rsidRPr="006903ED" w:rsidRDefault="006903ED" w:rsidP="006903ED">
      <w:pPr>
        <w:spacing w:after="0"/>
        <w:jc w:val="both"/>
        <w:rPr>
          <w:rFonts w:ascii="Times New Roman" w:hAnsi="Times New Roman" w:cs="Times New Roman"/>
          <w:bCs/>
          <w:sz w:val="24"/>
          <w:szCs w:val="24"/>
        </w:rPr>
      </w:pPr>
      <w:r w:rsidRPr="006903ED">
        <w:rPr>
          <w:rFonts w:ascii="Times New Roman" w:hAnsi="Times New Roman" w:cs="Times New Roman"/>
          <w:b/>
          <w:sz w:val="24"/>
          <w:szCs w:val="24"/>
        </w:rPr>
        <w:t xml:space="preserve">Art. 16. </w:t>
      </w:r>
      <w:r w:rsidRPr="006903ED">
        <w:rPr>
          <w:rFonts w:ascii="Times New Roman" w:hAnsi="Times New Roman" w:cs="Times New Roman"/>
          <w:bCs/>
          <w:sz w:val="24"/>
          <w:szCs w:val="24"/>
        </w:rPr>
        <w:t>PENITÊNCIA E EUCARISTIA</w:t>
      </w:r>
    </w:p>
    <w:p w:rsidR="006903ED" w:rsidRPr="006903ED" w:rsidRDefault="006903ED" w:rsidP="006903ED">
      <w:pPr>
        <w:spacing w:after="0"/>
        <w:jc w:val="both"/>
        <w:rPr>
          <w:rFonts w:ascii="Times New Roman" w:hAnsi="Times New Roman" w:cs="Times New Roman"/>
          <w:bCs/>
          <w:sz w:val="24"/>
          <w:szCs w:val="24"/>
        </w:rPr>
      </w:pPr>
    </w:p>
    <w:p w:rsidR="006903ED" w:rsidRPr="006C6221" w:rsidRDefault="006903ED" w:rsidP="006903ED">
      <w:pPr>
        <w:spacing w:after="0"/>
        <w:jc w:val="both"/>
        <w:rPr>
          <w:rFonts w:ascii="Times New Roman" w:hAnsi="Times New Roman" w:cs="Times New Roman"/>
          <w:sz w:val="24"/>
          <w:szCs w:val="24"/>
        </w:rPr>
      </w:pPr>
      <w:r w:rsidRPr="006C6221">
        <w:rPr>
          <w:rFonts w:ascii="Times New Roman" w:hAnsi="Times New Roman" w:cs="Times New Roman"/>
          <w:b/>
          <w:bCs/>
          <w:sz w:val="24"/>
          <w:szCs w:val="24"/>
        </w:rPr>
        <w:tab/>
      </w:r>
      <w:r w:rsidRPr="006C6221">
        <w:rPr>
          <w:rFonts w:ascii="Times New Roman" w:hAnsi="Times New Roman" w:cs="Times New Roman"/>
          <w:sz w:val="24"/>
          <w:szCs w:val="24"/>
        </w:rPr>
        <w:t>“Para que o sacramento do matrimônio seja recebido com fruto, recomenda-se insistentemente aos noivos que se aproximem dos sacramentos da penitência e da santíssima Eucaristia”. (10)</w:t>
      </w:r>
    </w:p>
    <w:p w:rsidR="006903ED" w:rsidRPr="006C6221" w:rsidRDefault="006903ED" w:rsidP="006903ED">
      <w:pPr>
        <w:spacing w:after="0"/>
        <w:jc w:val="both"/>
        <w:rPr>
          <w:rFonts w:ascii="Times New Roman" w:hAnsi="Times New Roman" w:cs="Times New Roman"/>
          <w:sz w:val="24"/>
          <w:szCs w:val="24"/>
        </w:rPr>
      </w:pPr>
    </w:p>
    <w:p w:rsidR="006903ED" w:rsidRPr="006903ED" w:rsidRDefault="006903ED" w:rsidP="006903ED">
      <w:pPr>
        <w:spacing w:after="0"/>
        <w:jc w:val="both"/>
        <w:rPr>
          <w:rFonts w:ascii="Times New Roman" w:hAnsi="Times New Roman" w:cs="Times New Roman"/>
          <w:bCs/>
          <w:sz w:val="24"/>
          <w:szCs w:val="24"/>
        </w:rPr>
      </w:pPr>
      <w:r w:rsidRPr="006903ED">
        <w:rPr>
          <w:rFonts w:ascii="Times New Roman" w:hAnsi="Times New Roman" w:cs="Times New Roman"/>
          <w:bCs/>
          <w:sz w:val="24"/>
          <w:szCs w:val="24"/>
        </w:rPr>
        <w:t>LOCAL DO CASAMENTO:</w:t>
      </w:r>
    </w:p>
    <w:p w:rsidR="006903ED" w:rsidRPr="006C6221" w:rsidRDefault="006903ED" w:rsidP="006903ED">
      <w:pPr>
        <w:spacing w:after="0"/>
        <w:jc w:val="both"/>
        <w:rPr>
          <w:rFonts w:ascii="Times New Roman" w:hAnsi="Times New Roman" w:cs="Times New Roman"/>
          <w:sz w:val="24"/>
          <w:szCs w:val="24"/>
        </w:rPr>
      </w:pPr>
    </w:p>
    <w:p w:rsidR="006903ED" w:rsidRPr="006C6221" w:rsidRDefault="006903ED" w:rsidP="006903ED">
      <w:pPr>
        <w:spacing w:after="0"/>
        <w:jc w:val="both"/>
        <w:rPr>
          <w:rFonts w:ascii="Times New Roman" w:hAnsi="Times New Roman" w:cs="Times New Roman"/>
          <w:sz w:val="24"/>
          <w:szCs w:val="24"/>
        </w:rPr>
      </w:pPr>
      <w:r w:rsidRPr="006903ED">
        <w:rPr>
          <w:rFonts w:ascii="Times New Roman" w:hAnsi="Times New Roman" w:cs="Times New Roman"/>
          <w:b/>
          <w:sz w:val="24"/>
          <w:szCs w:val="24"/>
        </w:rPr>
        <w:t xml:space="preserve">Art. 17 </w:t>
      </w:r>
      <w:r w:rsidRPr="006C6221">
        <w:rPr>
          <w:rFonts w:ascii="Times New Roman" w:hAnsi="Times New Roman" w:cs="Times New Roman"/>
          <w:sz w:val="24"/>
          <w:szCs w:val="24"/>
        </w:rPr>
        <w:t xml:space="preserve">§ 1. – O local próprio para a celebração do matrimônio é </w:t>
      </w:r>
      <w:r w:rsidRPr="006C6221">
        <w:rPr>
          <w:rFonts w:ascii="Times New Roman" w:hAnsi="Times New Roman" w:cs="Times New Roman"/>
          <w:sz w:val="24"/>
          <w:szCs w:val="24"/>
          <w:u w:val="single"/>
        </w:rPr>
        <w:t>a igreja paroquial</w:t>
      </w:r>
      <w:r w:rsidRPr="006C6221">
        <w:rPr>
          <w:rFonts w:ascii="Times New Roman" w:hAnsi="Times New Roman" w:cs="Times New Roman"/>
          <w:sz w:val="24"/>
          <w:szCs w:val="24"/>
        </w:rPr>
        <w:t xml:space="preserve">. </w:t>
      </w:r>
    </w:p>
    <w:p w:rsidR="006903ED" w:rsidRPr="006C6221" w:rsidRDefault="006903ED" w:rsidP="006903ED">
      <w:pPr>
        <w:spacing w:after="0"/>
        <w:jc w:val="both"/>
        <w:rPr>
          <w:rFonts w:ascii="Times New Roman" w:hAnsi="Times New Roman" w:cs="Times New Roman"/>
          <w:sz w:val="24"/>
          <w:szCs w:val="24"/>
        </w:rPr>
      </w:pPr>
    </w:p>
    <w:p w:rsidR="006903ED" w:rsidRPr="006C6221" w:rsidRDefault="006903E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xml:space="preserve">§ 2. </w:t>
      </w:r>
      <w:r w:rsidRPr="006C6221">
        <w:rPr>
          <w:rFonts w:ascii="Times New Roman" w:hAnsi="Times New Roman" w:cs="Times New Roman"/>
          <w:sz w:val="24"/>
          <w:szCs w:val="24"/>
          <w:u w:val="single"/>
        </w:rPr>
        <w:t>CASAMENTO NUMA IGREJA NÃO PAROQUIAL OU NUMA CAPELA DE COMUNIDADE RELIGIOSA</w:t>
      </w:r>
      <w:r w:rsidRPr="006C6221">
        <w:rPr>
          <w:rFonts w:ascii="Times New Roman" w:hAnsi="Times New Roman" w:cs="Times New Roman"/>
          <w:sz w:val="24"/>
          <w:szCs w:val="24"/>
        </w:rPr>
        <w:t>: a autorização pode ser dada pelo pároco, tendo obtido o consentimento prévio do reitor da respectiva igreja ou do superior (ou superiora) da comunidade religiosa.</w:t>
      </w:r>
    </w:p>
    <w:p w:rsidR="006903ED" w:rsidRPr="006C6221" w:rsidRDefault="006903ED" w:rsidP="006903ED">
      <w:pPr>
        <w:spacing w:after="0"/>
        <w:jc w:val="both"/>
        <w:rPr>
          <w:rFonts w:ascii="Times New Roman" w:hAnsi="Times New Roman" w:cs="Times New Roman"/>
          <w:sz w:val="24"/>
          <w:szCs w:val="24"/>
        </w:rPr>
      </w:pPr>
    </w:p>
    <w:p w:rsidR="006903ED" w:rsidRPr="006C6221" w:rsidRDefault="006903ED" w:rsidP="006903ED">
      <w:pPr>
        <w:spacing w:after="0"/>
        <w:jc w:val="both"/>
        <w:rPr>
          <w:rFonts w:ascii="Times New Roman" w:hAnsi="Times New Roman" w:cs="Times New Roman"/>
          <w:sz w:val="24"/>
          <w:szCs w:val="24"/>
        </w:rPr>
      </w:pPr>
      <w:r w:rsidRPr="006C6221">
        <w:rPr>
          <w:rFonts w:ascii="Times New Roman" w:hAnsi="Times New Roman" w:cs="Times New Roman"/>
          <w:sz w:val="24"/>
          <w:szCs w:val="24"/>
        </w:rPr>
        <w:t xml:space="preserve">§ 3. </w:t>
      </w:r>
      <w:r w:rsidRPr="006C6221">
        <w:rPr>
          <w:rFonts w:ascii="Times New Roman" w:hAnsi="Times New Roman" w:cs="Times New Roman"/>
          <w:sz w:val="24"/>
          <w:szCs w:val="24"/>
          <w:u w:val="single"/>
        </w:rPr>
        <w:t>CASAMENTOS EM CLUBES, BUFÊS, SALÕES DE HOTÉIS E SIMILARES</w:t>
      </w:r>
      <w:r w:rsidRPr="006C6221">
        <w:rPr>
          <w:rFonts w:ascii="Times New Roman" w:hAnsi="Times New Roman" w:cs="Times New Roman"/>
          <w:sz w:val="24"/>
          <w:szCs w:val="24"/>
        </w:rPr>
        <w:t xml:space="preserve">: Não se permite. </w:t>
      </w:r>
    </w:p>
    <w:p w:rsidR="006903ED" w:rsidRDefault="006903ED" w:rsidP="006903ED">
      <w:pPr>
        <w:pStyle w:val="Ttulo6"/>
        <w:rPr>
          <w:b/>
          <w:bCs/>
        </w:rPr>
      </w:pPr>
    </w:p>
    <w:p w:rsidR="006C6221" w:rsidRPr="006903ED" w:rsidRDefault="006C6221" w:rsidP="006903ED">
      <w:pPr>
        <w:pStyle w:val="Ttulo6"/>
        <w:rPr>
          <w:b/>
          <w:bCs/>
          <w:color w:val="auto"/>
        </w:rPr>
      </w:pPr>
      <w:r w:rsidRPr="006903ED">
        <w:rPr>
          <w:b/>
          <w:bCs/>
          <w:color w:val="auto"/>
        </w:rPr>
        <w:t xml:space="preserve">APÊNDICE </w:t>
      </w:r>
      <w:proofErr w:type="gramStart"/>
      <w:r w:rsidRPr="006903ED">
        <w:rPr>
          <w:b/>
          <w:bCs/>
          <w:color w:val="auto"/>
        </w:rPr>
        <w:t>1</w:t>
      </w:r>
      <w:proofErr w:type="gramEnd"/>
    </w:p>
    <w:p w:rsidR="006C6221" w:rsidRDefault="006C6221" w:rsidP="006903ED">
      <w:pPr>
        <w:spacing w:after="0"/>
      </w:pPr>
    </w:p>
    <w:p w:rsidR="006C6221" w:rsidRDefault="006C6221" w:rsidP="006903ED">
      <w:pPr>
        <w:spacing w:after="0"/>
        <w:jc w:val="both"/>
        <w:rPr>
          <w:rFonts w:ascii="Graphite Light ATT" w:hAnsi="Graphite Light ATT"/>
          <w:b/>
          <w:bCs/>
          <w:sz w:val="28"/>
        </w:rPr>
      </w:pPr>
      <w:r>
        <w:rPr>
          <w:rFonts w:ascii="Graphite Light ATT" w:hAnsi="Graphite Light ATT"/>
          <w:b/>
          <w:bCs/>
          <w:sz w:val="28"/>
        </w:rPr>
        <w:t>FÓRMULA PARA O DEPOIMENTO DOS NUBENTES</w:t>
      </w:r>
    </w:p>
    <w:p w:rsidR="006C6221" w:rsidRDefault="006C6221" w:rsidP="006903ED">
      <w:pPr>
        <w:pStyle w:val="Corpodetexto2"/>
      </w:pPr>
      <w:r>
        <w:t xml:space="preserve">Eu, abaixo assinado, (nome completo...), desejando receber o sacramento do matrimônio na Igreja Católica, Apostólica, Romana, declaro, diante de Deus, </w:t>
      </w:r>
      <w:proofErr w:type="gramStart"/>
      <w:r>
        <w:t>sob juramento</w:t>
      </w:r>
      <w:proofErr w:type="gramEnd"/>
      <w:r>
        <w:t>, que:</w:t>
      </w:r>
    </w:p>
    <w:p w:rsidR="006C6221" w:rsidRDefault="006C6221" w:rsidP="006903ED">
      <w:pPr>
        <w:numPr>
          <w:ilvl w:val="0"/>
          <w:numId w:val="15"/>
        </w:numPr>
        <w:spacing w:after="0" w:line="240" w:lineRule="auto"/>
        <w:jc w:val="both"/>
        <w:rPr>
          <w:sz w:val="28"/>
        </w:rPr>
      </w:pPr>
      <w:r>
        <w:rPr>
          <w:sz w:val="28"/>
        </w:rPr>
        <w:t>Sou membro da mesma Igreja Católica, Apostólica, Romana, na qual sou batizado;</w:t>
      </w:r>
    </w:p>
    <w:p w:rsidR="006C6221" w:rsidRDefault="006C6221" w:rsidP="006903ED">
      <w:pPr>
        <w:numPr>
          <w:ilvl w:val="0"/>
          <w:numId w:val="15"/>
        </w:numPr>
        <w:spacing w:after="0" w:line="240" w:lineRule="auto"/>
        <w:jc w:val="both"/>
        <w:rPr>
          <w:sz w:val="28"/>
        </w:rPr>
      </w:pPr>
      <w:r>
        <w:rPr>
          <w:sz w:val="28"/>
        </w:rPr>
        <w:lastRenderedPageBreak/>
        <w:t>Sou solteiro, tanto para a Igreja Católica como para o Estado, não tendo, até o presente, contraído matrimônio canônico ou civil.</w:t>
      </w:r>
    </w:p>
    <w:p w:rsidR="006C6221" w:rsidRDefault="006C6221" w:rsidP="006903ED">
      <w:pPr>
        <w:spacing w:after="0"/>
        <w:ind w:left="708"/>
        <w:jc w:val="both"/>
        <w:rPr>
          <w:sz w:val="28"/>
        </w:rPr>
      </w:pPr>
      <w:r>
        <w:rPr>
          <w:sz w:val="28"/>
        </w:rPr>
        <w:t>(</w:t>
      </w:r>
      <w:r>
        <w:rPr>
          <w:sz w:val="28"/>
          <w:u w:val="single"/>
        </w:rPr>
        <w:t xml:space="preserve">Tratando-se de nubente </w:t>
      </w:r>
      <w:proofErr w:type="gramStart"/>
      <w:r>
        <w:rPr>
          <w:sz w:val="28"/>
          <w:u w:val="single"/>
        </w:rPr>
        <w:t>viúvo</w:t>
      </w:r>
      <w:r>
        <w:rPr>
          <w:sz w:val="28"/>
        </w:rPr>
        <w:t xml:space="preserve"> :</w:t>
      </w:r>
      <w:proofErr w:type="gramEnd"/>
      <w:r>
        <w:rPr>
          <w:sz w:val="28"/>
        </w:rPr>
        <w:t xml:space="preserve"> Já contraí, no passado, o vínculo matrimonial, mas atualmente sou viúvo).</w:t>
      </w:r>
    </w:p>
    <w:p w:rsidR="006C6221" w:rsidRDefault="006C6221" w:rsidP="006903ED">
      <w:pPr>
        <w:numPr>
          <w:ilvl w:val="0"/>
          <w:numId w:val="15"/>
        </w:numPr>
        <w:spacing w:after="0" w:line="240" w:lineRule="auto"/>
        <w:jc w:val="both"/>
        <w:rPr>
          <w:sz w:val="28"/>
        </w:rPr>
      </w:pPr>
      <w:r>
        <w:rPr>
          <w:sz w:val="28"/>
        </w:rPr>
        <w:t>Não me consta estar detido por qualquer outro impedimento ou proibição canônica, que impeçam a celebração do matrimônio.</w:t>
      </w:r>
    </w:p>
    <w:p w:rsidR="006C6221" w:rsidRDefault="006C6221" w:rsidP="006903ED">
      <w:pPr>
        <w:numPr>
          <w:ilvl w:val="0"/>
          <w:numId w:val="15"/>
        </w:numPr>
        <w:spacing w:after="0" w:line="240" w:lineRule="auto"/>
        <w:jc w:val="both"/>
        <w:rPr>
          <w:sz w:val="28"/>
        </w:rPr>
      </w:pPr>
      <w:r>
        <w:rPr>
          <w:sz w:val="28"/>
        </w:rPr>
        <w:t>Aceito o sacramento do matrimônio como o entende a Igreja Católica, incluindo a unidade e a indissolubilidade e assim tenho a intenção de recebê-lo.</w:t>
      </w:r>
    </w:p>
    <w:p w:rsidR="006C6221" w:rsidRPr="006903ED" w:rsidRDefault="006C6221" w:rsidP="006903ED">
      <w:pPr>
        <w:spacing w:after="0"/>
        <w:ind w:left="1416"/>
        <w:jc w:val="both"/>
        <w:rPr>
          <w:sz w:val="28"/>
        </w:rPr>
      </w:pPr>
      <w:r w:rsidRPr="006903ED">
        <w:rPr>
          <w:sz w:val="28"/>
        </w:rPr>
        <w:t>(Lugar e data</w:t>
      </w:r>
      <w:proofErr w:type="gramStart"/>
      <w:r w:rsidRPr="006903ED">
        <w:rPr>
          <w:sz w:val="28"/>
        </w:rPr>
        <w:t>............</w:t>
      </w:r>
      <w:proofErr w:type="gramEnd"/>
      <w:r w:rsidRPr="006903ED">
        <w:rPr>
          <w:sz w:val="28"/>
        </w:rPr>
        <w:t>)</w:t>
      </w:r>
    </w:p>
    <w:p w:rsidR="006C6221" w:rsidRPr="006903ED" w:rsidRDefault="006C6221" w:rsidP="006903ED">
      <w:pPr>
        <w:spacing w:after="0"/>
        <w:ind w:left="1416"/>
        <w:jc w:val="both"/>
        <w:rPr>
          <w:sz w:val="28"/>
        </w:rPr>
      </w:pPr>
      <w:r w:rsidRPr="006903ED">
        <w:rPr>
          <w:sz w:val="28"/>
        </w:rPr>
        <w:t xml:space="preserve">Assinatura: </w:t>
      </w:r>
      <w:proofErr w:type="gramStart"/>
      <w:r w:rsidRPr="006903ED">
        <w:rPr>
          <w:sz w:val="28"/>
        </w:rPr>
        <w:t>....</w:t>
      </w:r>
      <w:proofErr w:type="gramEnd"/>
    </w:p>
    <w:p w:rsidR="006C6221" w:rsidRDefault="006C6221" w:rsidP="006903ED">
      <w:pPr>
        <w:spacing w:after="0"/>
        <w:jc w:val="both"/>
        <w:rPr>
          <w:sz w:val="28"/>
        </w:rPr>
      </w:pPr>
      <w:r w:rsidRPr="006903ED">
        <w:rPr>
          <w:sz w:val="28"/>
        </w:rPr>
        <w:t>N.B. No colóquio mencionado no art. 4, o pároco deverá expor aos nubentes o conteúdo deste depoimento, adaptando-se ao</w:t>
      </w:r>
      <w:r w:rsidRPr="006903ED">
        <w:rPr>
          <w:sz w:val="32"/>
        </w:rPr>
        <w:t xml:space="preserve"> </w:t>
      </w:r>
      <w:r w:rsidRPr="006903ED">
        <w:rPr>
          <w:sz w:val="28"/>
        </w:rPr>
        <w:t>nível cultural dos mesmos; depois, convidá-los-á a emitir e assinar o depoimento.</w:t>
      </w:r>
    </w:p>
    <w:p w:rsidR="006C6221" w:rsidRPr="006903ED" w:rsidRDefault="006C6221" w:rsidP="006903ED">
      <w:pPr>
        <w:pStyle w:val="Ttulo4"/>
        <w:rPr>
          <w:color w:val="auto"/>
        </w:rPr>
      </w:pPr>
      <w:r w:rsidRPr="006903ED">
        <w:rPr>
          <w:color w:val="auto"/>
        </w:rPr>
        <w:t xml:space="preserve">APÊNDICE </w:t>
      </w:r>
      <w:proofErr w:type="gramStart"/>
      <w:r w:rsidRPr="006903ED">
        <w:rPr>
          <w:color w:val="auto"/>
        </w:rPr>
        <w:t>2</w:t>
      </w:r>
      <w:proofErr w:type="gramEnd"/>
    </w:p>
    <w:p w:rsidR="006C6221" w:rsidRPr="006903ED" w:rsidRDefault="006C6221" w:rsidP="006903ED">
      <w:pPr>
        <w:pStyle w:val="Ttulo3"/>
        <w:rPr>
          <w:rFonts w:ascii="Graphite Light ATT" w:hAnsi="Graphite Light ATT"/>
          <w:color w:val="auto"/>
          <w:sz w:val="28"/>
        </w:rPr>
      </w:pPr>
      <w:r w:rsidRPr="006903ED">
        <w:rPr>
          <w:rFonts w:ascii="Graphite Light ATT" w:hAnsi="Graphite Light ATT"/>
          <w:color w:val="auto"/>
          <w:sz w:val="28"/>
        </w:rPr>
        <w:t>LISTA DOS IMPEDIMENTOS MATRIMONIAIS</w:t>
      </w:r>
    </w:p>
    <w:p w:rsidR="006C6221" w:rsidRPr="006903ED" w:rsidRDefault="006C6221" w:rsidP="006903ED">
      <w:pPr>
        <w:spacing w:after="0"/>
        <w:rPr>
          <w:sz w:val="28"/>
        </w:rPr>
      </w:pPr>
    </w:p>
    <w:p w:rsidR="006C6221" w:rsidRPr="006903ED" w:rsidRDefault="006C6221" w:rsidP="006903ED">
      <w:pPr>
        <w:numPr>
          <w:ilvl w:val="0"/>
          <w:numId w:val="16"/>
        </w:numPr>
        <w:spacing w:after="0" w:line="240" w:lineRule="auto"/>
        <w:rPr>
          <w:sz w:val="28"/>
        </w:rPr>
      </w:pPr>
      <w:r w:rsidRPr="006903ED">
        <w:rPr>
          <w:sz w:val="28"/>
        </w:rPr>
        <w:t xml:space="preserve">Falta de idade (16 anos para a mulher e 18 para o homem) – </w:t>
      </w:r>
      <w:proofErr w:type="spellStart"/>
      <w:r w:rsidRPr="006903ED">
        <w:rPr>
          <w:sz w:val="28"/>
        </w:rPr>
        <w:t>Cf</w:t>
      </w:r>
      <w:proofErr w:type="spellEnd"/>
      <w:r w:rsidRPr="006903ED">
        <w:rPr>
          <w:sz w:val="28"/>
        </w:rPr>
        <w:t xml:space="preserve"> </w:t>
      </w:r>
      <w:proofErr w:type="spellStart"/>
      <w:r w:rsidRPr="006903ED">
        <w:rPr>
          <w:sz w:val="28"/>
        </w:rPr>
        <w:t>cân</w:t>
      </w:r>
      <w:proofErr w:type="spellEnd"/>
      <w:r w:rsidRPr="006903ED">
        <w:rPr>
          <w:sz w:val="28"/>
        </w:rPr>
        <w:t>. 1083 e respectiva Legislação Complementar da CNBB.</w:t>
      </w:r>
    </w:p>
    <w:p w:rsidR="006C6221" w:rsidRPr="006903ED" w:rsidRDefault="006C6221" w:rsidP="006903ED">
      <w:pPr>
        <w:numPr>
          <w:ilvl w:val="0"/>
          <w:numId w:val="16"/>
        </w:numPr>
        <w:spacing w:after="0" w:line="240" w:lineRule="auto"/>
        <w:rPr>
          <w:sz w:val="28"/>
        </w:rPr>
      </w:pPr>
      <w:r w:rsidRPr="006903ED">
        <w:rPr>
          <w:sz w:val="28"/>
        </w:rPr>
        <w:t>Impotência (</w:t>
      </w:r>
      <w:proofErr w:type="spellStart"/>
      <w:r w:rsidRPr="006903ED">
        <w:rPr>
          <w:sz w:val="28"/>
        </w:rPr>
        <w:t>cân</w:t>
      </w:r>
      <w:proofErr w:type="spellEnd"/>
      <w:r w:rsidRPr="006903ED">
        <w:rPr>
          <w:sz w:val="28"/>
        </w:rPr>
        <w:t>. 1084).</w:t>
      </w:r>
    </w:p>
    <w:p w:rsidR="006C6221" w:rsidRDefault="006C6221" w:rsidP="006903ED">
      <w:pPr>
        <w:numPr>
          <w:ilvl w:val="0"/>
          <w:numId w:val="16"/>
        </w:numPr>
        <w:spacing w:after="0" w:line="240" w:lineRule="auto"/>
        <w:rPr>
          <w:sz w:val="28"/>
        </w:rPr>
      </w:pPr>
      <w:r>
        <w:rPr>
          <w:sz w:val="28"/>
        </w:rPr>
        <w:t xml:space="preserve">Vínculo ou ligame (quem já está casado com outra pessoa): </w:t>
      </w:r>
      <w:proofErr w:type="spellStart"/>
      <w:r>
        <w:rPr>
          <w:sz w:val="28"/>
        </w:rPr>
        <w:t>cân</w:t>
      </w:r>
      <w:proofErr w:type="spellEnd"/>
      <w:r>
        <w:rPr>
          <w:sz w:val="28"/>
        </w:rPr>
        <w:t>. 1085.</w:t>
      </w:r>
    </w:p>
    <w:p w:rsidR="006C6221" w:rsidRDefault="006C6221" w:rsidP="006903ED">
      <w:pPr>
        <w:numPr>
          <w:ilvl w:val="0"/>
          <w:numId w:val="16"/>
        </w:numPr>
        <w:spacing w:after="0" w:line="240" w:lineRule="auto"/>
        <w:rPr>
          <w:sz w:val="28"/>
        </w:rPr>
      </w:pPr>
      <w:r>
        <w:rPr>
          <w:sz w:val="28"/>
        </w:rPr>
        <w:t>Disparidade de culto (</w:t>
      </w:r>
      <w:proofErr w:type="spellStart"/>
      <w:r>
        <w:rPr>
          <w:sz w:val="28"/>
        </w:rPr>
        <w:t>cân</w:t>
      </w:r>
      <w:proofErr w:type="spellEnd"/>
      <w:r>
        <w:rPr>
          <w:sz w:val="28"/>
        </w:rPr>
        <w:t>. 1086</w:t>
      </w:r>
      <w:r w:rsidR="008F724D">
        <w:rPr>
          <w:sz w:val="28"/>
        </w:rPr>
        <w:t>).</w:t>
      </w:r>
    </w:p>
    <w:p w:rsidR="006C6221" w:rsidRDefault="006C6221" w:rsidP="006903ED">
      <w:pPr>
        <w:numPr>
          <w:ilvl w:val="0"/>
          <w:numId w:val="16"/>
        </w:numPr>
        <w:spacing w:after="0" w:line="240" w:lineRule="auto"/>
        <w:rPr>
          <w:sz w:val="28"/>
        </w:rPr>
      </w:pPr>
      <w:r>
        <w:rPr>
          <w:sz w:val="28"/>
        </w:rPr>
        <w:t xml:space="preserve">Ordem sagrada (Bispo, presbítero, diácono) – </w:t>
      </w:r>
      <w:proofErr w:type="spellStart"/>
      <w:r>
        <w:rPr>
          <w:sz w:val="28"/>
        </w:rPr>
        <w:t>cân</w:t>
      </w:r>
      <w:proofErr w:type="spellEnd"/>
      <w:r>
        <w:rPr>
          <w:sz w:val="28"/>
        </w:rPr>
        <w:t>. 1087.</w:t>
      </w:r>
    </w:p>
    <w:p w:rsidR="006C6221" w:rsidRDefault="006C6221" w:rsidP="006903ED">
      <w:pPr>
        <w:numPr>
          <w:ilvl w:val="0"/>
          <w:numId w:val="16"/>
        </w:numPr>
        <w:spacing w:after="0" w:line="240" w:lineRule="auto"/>
        <w:rPr>
          <w:sz w:val="28"/>
        </w:rPr>
      </w:pPr>
      <w:r>
        <w:rPr>
          <w:sz w:val="28"/>
        </w:rPr>
        <w:t>Profissão religiosa (</w:t>
      </w:r>
      <w:proofErr w:type="spellStart"/>
      <w:r>
        <w:rPr>
          <w:sz w:val="28"/>
        </w:rPr>
        <w:t>cân</w:t>
      </w:r>
      <w:proofErr w:type="spellEnd"/>
      <w:r>
        <w:rPr>
          <w:sz w:val="28"/>
        </w:rPr>
        <w:t>. 1088</w:t>
      </w:r>
      <w:r w:rsidR="008F724D">
        <w:rPr>
          <w:sz w:val="28"/>
        </w:rPr>
        <w:t>).</w:t>
      </w:r>
    </w:p>
    <w:p w:rsidR="006C6221" w:rsidRDefault="006C6221" w:rsidP="006903ED">
      <w:pPr>
        <w:numPr>
          <w:ilvl w:val="0"/>
          <w:numId w:val="16"/>
        </w:numPr>
        <w:spacing w:after="0" w:line="240" w:lineRule="auto"/>
        <w:rPr>
          <w:sz w:val="28"/>
        </w:rPr>
      </w:pPr>
      <w:r>
        <w:rPr>
          <w:sz w:val="28"/>
        </w:rPr>
        <w:t>Rapto (</w:t>
      </w:r>
      <w:proofErr w:type="spellStart"/>
      <w:r>
        <w:rPr>
          <w:sz w:val="28"/>
        </w:rPr>
        <w:t>cân</w:t>
      </w:r>
      <w:proofErr w:type="spellEnd"/>
      <w:r>
        <w:rPr>
          <w:sz w:val="28"/>
        </w:rPr>
        <w:t>. 1089).</w:t>
      </w:r>
    </w:p>
    <w:p w:rsidR="006C6221" w:rsidRDefault="006C6221" w:rsidP="006903ED">
      <w:pPr>
        <w:numPr>
          <w:ilvl w:val="0"/>
          <w:numId w:val="16"/>
        </w:numPr>
        <w:spacing w:after="0" w:line="240" w:lineRule="auto"/>
        <w:rPr>
          <w:sz w:val="28"/>
        </w:rPr>
      </w:pPr>
      <w:r>
        <w:rPr>
          <w:sz w:val="28"/>
        </w:rPr>
        <w:t>Crime (</w:t>
      </w:r>
      <w:proofErr w:type="spellStart"/>
      <w:r>
        <w:rPr>
          <w:sz w:val="28"/>
        </w:rPr>
        <w:t>cân</w:t>
      </w:r>
      <w:proofErr w:type="spellEnd"/>
      <w:r>
        <w:rPr>
          <w:sz w:val="28"/>
        </w:rPr>
        <w:t>. 1090).</w:t>
      </w:r>
    </w:p>
    <w:p w:rsidR="006C6221" w:rsidRDefault="006C6221" w:rsidP="006903ED">
      <w:pPr>
        <w:numPr>
          <w:ilvl w:val="0"/>
          <w:numId w:val="16"/>
        </w:numPr>
        <w:spacing w:after="0" w:line="240" w:lineRule="auto"/>
        <w:rPr>
          <w:sz w:val="28"/>
        </w:rPr>
      </w:pPr>
      <w:proofErr w:type="spellStart"/>
      <w:r>
        <w:rPr>
          <w:sz w:val="28"/>
        </w:rPr>
        <w:t>Consaguinidade</w:t>
      </w:r>
      <w:proofErr w:type="spellEnd"/>
      <w:r>
        <w:rPr>
          <w:sz w:val="28"/>
        </w:rPr>
        <w:t xml:space="preserve"> (</w:t>
      </w:r>
      <w:proofErr w:type="spellStart"/>
      <w:r>
        <w:rPr>
          <w:sz w:val="28"/>
        </w:rPr>
        <w:t>cân</w:t>
      </w:r>
      <w:proofErr w:type="spellEnd"/>
      <w:r>
        <w:rPr>
          <w:sz w:val="28"/>
        </w:rPr>
        <w:t>. 1091)</w:t>
      </w:r>
    </w:p>
    <w:p w:rsidR="006C6221" w:rsidRDefault="006C6221" w:rsidP="006903ED">
      <w:pPr>
        <w:numPr>
          <w:ilvl w:val="0"/>
          <w:numId w:val="16"/>
        </w:numPr>
        <w:spacing w:after="0" w:line="240" w:lineRule="auto"/>
        <w:rPr>
          <w:sz w:val="28"/>
        </w:rPr>
      </w:pPr>
      <w:r>
        <w:rPr>
          <w:sz w:val="28"/>
        </w:rPr>
        <w:t>Afinidade (</w:t>
      </w:r>
      <w:proofErr w:type="spellStart"/>
      <w:r>
        <w:rPr>
          <w:sz w:val="28"/>
        </w:rPr>
        <w:t>cân</w:t>
      </w:r>
      <w:proofErr w:type="spellEnd"/>
      <w:r>
        <w:rPr>
          <w:sz w:val="28"/>
        </w:rPr>
        <w:t>. 1092).</w:t>
      </w:r>
    </w:p>
    <w:p w:rsidR="006C6221" w:rsidRDefault="006C6221" w:rsidP="006903ED">
      <w:pPr>
        <w:numPr>
          <w:ilvl w:val="0"/>
          <w:numId w:val="16"/>
        </w:numPr>
        <w:spacing w:after="0" w:line="240" w:lineRule="auto"/>
        <w:rPr>
          <w:sz w:val="28"/>
        </w:rPr>
      </w:pPr>
      <w:r>
        <w:rPr>
          <w:sz w:val="28"/>
        </w:rPr>
        <w:t>Honestidade pública (</w:t>
      </w:r>
      <w:proofErr w:type="spellStart"/>
      <w:r>
        <w:rPr>
          <w:sz w:val="28"/>
        </w:rPr>
        <w:t>cân</w:t>
      </w:r>
      <w:proofErr w:type="spellEnd"/>
      <w:r>
        <w:rPr>
          <w:sz w:val="28"/>
        </w:rPr>
        <w:t>. 1093</w:t>
      </w:r>
      <w:r w:rsidR="008F724D">
        <w:rPr>
          <w:sz w:val="28"/>
        </w:rPr>
        <w:t>).</w:t>
      </w:r>
    </w:p>
    <w:p w:rsidR="006C6221" w:rsidRDefault="006C6221" w:rsidP="006903ED">
      <w:pPr>
        <w:numPr>
          <w:ilvl w:val="0"/>
          <w:numId w:val="16"/>
        </w:numPr>
        <w:spacing w:after="0" w:line="240" w:lineRule="auto"/>
        <w:rPr>
          <w:sz w:val="28"/>
        </w:rPr>
      </w:pPr>
      <w:r>
        <w:rPr>
          <w:sz w:val="28"/>
        </w:rPr>
        <w:t>Parentesco legal (</w:t>
      </w:r>
      <w:proofErr w:type="spellStart"/>
      <w:r>
        <w:rPr>
          <w:sz w:val="28"/>
        </w:rPr>
        <w:t>cân</w:t>
      </w:r>
      <w:proofErr w:type="spellEnd"/>
      <w:r>
        <w:rPr>
          <w:sz w:val="28"/>
        </w:rPr>
        <w:t>. 1094).</w:t>
      </w:r>
    </w:p>
    <w:p w:rsidR="00237C0B" w:rsidRDefault="00237C0B" w:rsidP="006903ED">
      <w:pPr>
        <w:pStyle w:val="PargrafodaLista"/>
        <w:autoSpaceDE w:val="0"/>
        <w:autoSpaceDN w:val="0"/>
        <w:adjustRightInd w:val="0"/>
        <w:spacing w:after="0"/>
        <w:ind w:left="1080"/>
        <w:jc w:val="right"/>
        <w:rPr>
          <w:rFonts w:ascii="Arial" w:hAnsi="Arial" w:cs="Arial"/>
          <w:b/>
          <w:bCs/>
          <w:sz w:val="24"/>
          <w:szCs w:val="24"/>
        </w:rPr>
      </w:pPr>
    </w:p>
    <w:p w:rsidR="006903ED" w:rsidRDefault="006903ED" w:rsidP="006903ED">
      <w:pPr>
        <w:pStyle w:val="PargrafodaLista"/>
        <w:autoSpaceDE w:val="0"/>
        <w:autoSpaceDN w:val="0"/>
        <w:adjustRightInd w:val="0"/>
        <w:spacing w:after="0"/>
        <w:ind w:left="1080"/>
        <w:jc w:val="right"/>
        <w:rPr>
          <w:rFonts w:ascii="Arial" w:hAnsi="Arial" w:cs="Arial"/>
          <w:b/>
          <w:bCs/>
          <w:sz w:val="24"/>
          <w:szCs w:val="24"/>
        </w:rPr>
      </w:pPr>
    </w:p>
    <w:p w:rsidR="006C6221" w:rsidRPr="006903ED" w:rsidRDefault="006C6221" w:rsidP="006903ED">
      <w:pPr>
        <w:pStyle w:val="Ttulo5"/>
        <w:rPr>
          <w:rFonts w:ascii="Times New Roman" w:hAnsi="Times New Roman" w:cs="Times New Roman"/>
          <w:color w:val="auto"/>
          <w:sz w:val="28"/>
          <w:szCs w:val="28"/>
        </w:rPr>
      </w:pPr>
      <w:r w:rsidRPr="006903ED">
        <w:rPr>
          <w:rFonts w:ascii="Times New Roman" w:hAnsi="Times New Roman" w:cs="Times New Roman"/>
          <w:color w:val="auto"/>
          <w:sz w:val="28"/>
          <w:szCs w:val="28"/>
        </w:rPr>
        <w:t>OUTRAS PROIBIÇÕES</w:t>
      </w:r>
    </w:p>
    <w:p w:rsidR="006C6221" w:rsidRPr="006903ED" w:rsidRDefault="006C6221" w:rsidP="006903ED">
      <w:pPr>
        <w:spacing w:after="0"/>
        <w:jc w:val="both"/>
        <w:rPr>
          <w:rFonts w:ascii="Times New Roman" w:hAnsi="Times New Roman" w:cs="Times New Roman"/>
          <w:sz w:val="28"/>
          <w:szCs w:val="28"/>
        </w:rPr>
      </w:pPr>
    </w:p>
    <w:p w:rsidR="006C6221" w:rsidRPr="006903ED" w:rsidRDefault="006C6221" w:rsidP="006903ED">
      <w:pPr>
        <w:numPr>
          <w:ilvl w:val="0"/>
          <w:numId w:val="17"/>
        </w:numPr>
        <w:spacing w:after="0" w:line="240" w:lineRule="auto"/>
        <w:jc w:val="both"/>
        <w:rPr>
          <w:rFonts w:ascii="Times New Roman" w:hAnsi="Times New Roman" w:cs="Times New Roman"/>
          <w:sz w:val="28"/>
          <w:szCs w:val="28"/>
        </w:rPr>
      </w:pPr>
      <w:r w:rsidRPr="006903ED">
        <w:rPr>
          <w:rFonts w:ascii="Times New Roman" w:hAnsi="Times New Roman" w:cs="Times New Roman"/>
          <w:sz w:val="28"/>
          <w:szCs w:val="28"/>
        </w:rPr>
        <w:t>Matrimônio de vagantes (</w:t>
      </w:r>
      <w:proofErr w:type="spellStart"/>
      <w:r w:rsidRPr="006903ED">
        <w:rPr>
          <w:rFonts w:ascii="Times New Roman" w:hAnsi="Times New Roman" w:cs="Times New Roman"/>
          <w:sz w:val="28"/>
          <w:szCs w:val="28"/>
        </w:rPr>
        <w:t>cân</w:t>
      </w:r>
      <w:proofErr w:type="spellEnd"/>
      <w:r w:rsidRPr="006903ED">
        <w:rPr>
          <w:rFonts w:ascii="Times New Roman" w:hAnsi="Times New Roman" w:cs="Times New Roman"/>
          <w:sz w:val="28"/>
          <w:szCs w:val="28"/>
        </w:rPr>
        <w:t>. 1071);</w:t>
      </w:r>
    </w:p>
    <w:p w:rsidR="006C6221" w:rsidRDefault="006C6221" w:rsidP="006903ED">
      <w:pPr>
        <w:numPr>
          <w:ilvl w:val="0"/>
          <w:numId w:val="17"/>
        </w:numPr>
        <w:spacing w:after="0" w:line="240" w:lineRule="auto"/>
        <w:jc w:val="both"/>
        <w:rPr>
          <w:sz w:val="28"/>
        </w:rPr>
      </w:pPr>
      <w:r w:rsidRPr="006903ED">
        <w:rPr>
          <w:rFonts w:ascii="Times New Roman" w:hAnsi="Times New Roman" w:cs="Times New Roman"/>
          <w:sz w:val="28"/>
          <w:szCs w:val="28"/>
        </w:rPr>
        <w:lastRenderedPageBreak/>
        <w:t>Matrimônio a ser celebrado só no religioso sem o vínculo civil (</w:t>
      </w:r>
      <w:proofErr w:type="spellStart"/>
      <w:r w:rsidRPr="006903ED">
        <w:rPr>
          <w:rFonts w:ascii="Times New Roman" w:hAnsi="Times New Roman" w:cs="Times New Roman"/>
          <w:sz w:val="28"/>
          <w:szCs w:val="28"/>
        </w:rPr>
        <w:t>cân</w:t>
      </w:r>
      <w:proofErr w:type="spellEnd"/>
      <w:r w:rsidRPr="006903ED">
        <w:rPr>
          <w:rFonts w:ascii="Times New Roman" w:hAnsi="Times New Roman" w:cs="Times New Roman"/>
          <w:sz w:val="28"/>
          <w:szCs w:val="28"/>
        </w:rPr>
        <w:t xml:space="preserve">. </w:t>
      </w:r>
      <w:r>
        <w:rPr>
          <w:sz w:val="28"/>
        </w:rPr>
        <w:t>1071);</w:t>
      </w:r>
    </w:p>
    <w:p w:rsidR="006C6221" w:rsidRDefault="006C6221" w:rsidP="006903ED">
      <w:pPr>
        <w:numPr>
          <w:ilvl w:val="0"/>
          <w:numId w:val="17"/>
        </w:numPr>
        <w:spacing w:after="0" w:line="240" w:lineRule="auto"/>
        <w:jc w:val="both"/>
        <w:rPr>
          <w:sz w:val="28"/>
        </w:rPr>
      </w:pPr>
      <w:r>
        <w:rPr>
          <w:sz w:val="28"/>
        </w:rPr>
        <w:t>Matrimônio de quem já viveu em concubinato,</w:t>
      </w:r>
      <w:r w:rsidR="008F724D">
        <w:rPr>
          <w:sz w:val="28"/>
        </w:rPr>
        <w:t xml:space="preserve"> </w:t>
      </w:r>
      <w:r>
        <w:rPr>
          <w:sz w:val="28"/>
        </w:rPr>
        <w:t>sem qualquer vínculo civil ou religioso (</w:t>
      </w:r>
      <w:proofErr w:type="spellStart"/>
      <w:r>
        <w:rPr>
          <w:sz w:val="28"/>
        </w:rPr>
        <w:t>cân</w:t>
      </w:r>
      <w:proofErr w:type="spellEnd"/>
      <w:r>
        <w:rPr>
          <w:sz w:val="28"/>
        </w:rPr>
        <w:t>. 1071);</w:t>
      </w:r>
    </w:p>
    <w:p w:rsidR="006C6221" w:rsidRDefault="006C6221" w:rsidP="006903ED">
      <w:pPr>
        <w:numPr>
          <w:ilvl w:val="0"/>
          <w:numId w:val="17"/>
        </w:numPr>
        <w:spacing w:after="0" w:line="240" w:lineRule="auto"/>
        <w:jc w:val="both"/>
        <w:rPr>
          <w:sz w:val="28"/>
        </w:rPr>
      </w:pPr>
      <w:r>
        <w:rPr>
          <w:sz w:val="28"/>
        </w:rPr>
        <w:t>Matrimônio de quem abandonou notoriamente a fé católica (</w:t>
      </w:r>
      <w:proofErr w:type="spellStart"/>
      <w:r>
        <w:rPr>
          <w:sz w:val="28"/>
        </w:rPr>
        <w:t>cân</w:t>
      </w:r>
      <w:proofErr w:type="spellEnd"/>
      <w:r>
        <w:rPr>
          <w:sz w:val="28"/>
        </w:rPr>
        <w:t>. 1071);</w:t>
      </w:r>
    </w:p>
    <w:p w:rsidR="006C6221" w:rsidRDefault="006C6221" w:rsidP="006903ED">
      <w:pPr>
        <w:numPr>
          <w:ilvl w:val="0"/>
          <w:numId w:val="17"/>
        </w:numPr>
        <w:spacing w:after="0" w:line="240" w:lineRule="auto"/>
        <w:jc w:val="both"/>
        <w:rPr>
          <w:sz w:val="28"/>
        </w:rPr>
      </w:pPr>
      <w:r>
        <w:rPr>
          <w:sz w:val="28"/>
        </w:rPr>
        <w:t>Matrimônio de quem está sob alguma censura (</w:t>
      </w:r>
      <w:proofErr w:type="spellStart"/>
      <w:r>
        <w:rPr>
          <w:sz w:val="28"/>
        </w:rPr>
        <w:t>cân</w:t>
      </w:r>
      <w:proofErr w:type="spellEnd"/>
      <w:r>
        <w:rPr>
          <w:sz w:val="28"/>
        </w:rPr>
        <w:t>. 1071);</w:t>
      </w:r>
    </w:p>
    <w:p w:rsidR="006C6221" w:rsidRDefault="006C6221" w:rsidP="006903ED">
      <w:pPr>
        <w:numPr>
          <w:ilvl w:val="0"/>
          <w:numId w:val="17"/>
        </w:numPr>
        <w:spacing w:after="0" w:line="240" w:lineRule="auto"/>
        <w:jc w:val="both"/>
        <w:rPr>
          <w:sz w:val="28"/>
        </w:rPr>
      </w:pPr>
      <w:r>
        <w:rPr>
          <w:sz w:val="28"/>
        </w:rPr>
        <w:t>Matrimônio de menor, sem o consentimento dos pais (</w:t>
      </w:r>
      <w:proofErr w:type="spellStart"/>
      <w:r>
        <w:rPr>
          <w:sz w:val="28"/>
        </w:rPr>
        <w:t>cân</w:t>
      </w:r>
      <w:proofErr w:type="spellEnd"/>
      <w:r>
        <w:rPr>
          <w:sz w:val="28"/>
        </w:rPr>
        <w:t>. 1071);</w:t>
      </w:r>
    </w:p>
    <w:p w:rsidR="006C6221" w:rsidRDefault="006C6221" w:rsidP="006903ED">
      <w:pPr>
        <w:numPr>
          <w:ilvl w:val="0"/>
          <w:numId w:val="17"/>
        </w:numPr>
        <w:spacing w:after="0" w:line="240" w:lineRule="auto"/>
        <w:jc w:val="both"/>
        <w:rPr>
          <w:sz w:val="28"/>
        </w:rPr>
      </w:pPr>
      <w:r>
        <w:rPr>
          <w:sz w:val="28"/>
        </w:rPr>
        <w:t>Matrimônio a ser contraído por procurador (</w:t>
      </w:r>
      <w:proofErr w:type="spellStart"/>
      <w:r>
        <w:rPr>
          <w:sz w:val="28"/>
        </w:rPr>
        <w:t>cân</w:t>
      </w:r>
      <w:proofErr w:type="spellEnd"/>
      <w:r>
        <w:rPr>
          <w:sz w:val="28"/>
        </w:rPr>
        <w:t>. 1071);</w:t>
      </w:r>
    </w:p>
    <w:p w:rsidR="006C6221" w:rsidRDefault="006C6221" w:rsidP="006903ED">
      <w:pPr>
        <w:numPr>
          <w:ilvl w:val="0"/>
          <w:numId w:val="17"/>
        </w:numPr>
        <w:spacing w:after="0" w:line="240" w:lineRule="auto"/>
        <w:jc w:val="both"/>
        <w:rPr>
          <w:sz w:val="28"/>
        </w:rPr>
      </w:pPr>
      <w:r>
        <w:rPr>
          <w:sz w:val="28"/>
        </w:rPr>
        <w:t>Matrimônio a ser celebrado secretamente (</w:t>
      </w:r>
      <w:proofErr w:type="spellStart"/>
      <w:r>
        <w:rPr>
          <w:sz w:val="28"/>
        </w:rPr>
        <w:t>cân</w:t>
      </w:r>
      <w:proofErr w:type="spellEnd"/>
      <w:r>
        <w:rPr>
          <w:sz w:val="28"/>
        </w:rPr>
        <w:t>. 1130);</w:t>
      </w:r>
    </w:p>
    <w:p w:rsidR="006C6221" w:rsidRDefault="006C6221" w:rsidP="006903ED">
      <w:pPr>
        <w:numPr>
          <w:ilvl w:val="0"/>
          <w:numId w:val="17"/>
        </w:numPr>
        <w:spacing w:after="0" w:line="240" w:lineRule="auto"/>
        <w:jc w:val="both"/>
        <w:rPr>
          <w:sz w:val="28"/>
        </w:rPr>
      </w:pPr>
      <w:r>
        <w:rPr>
          <w:sz w:val="28"/>
        </w:rPr>
        <w:t xml:space="preserve">Matrimônio contraído </w:t>
      </w:r>
      <w:proofErr w:type="gramStart"/>
      <w:r>
        <w:rPr>
          <w:sz w:val="28"/>
        </w:rPr>
        <w:t>sob condição</w:t>
      </w:r>
      <w:proofErr w:type="gramEnd"/>
      <w:r>
        <w:rPr>
          <w:sz w:val="28"/>
        </w:rPr>
        <w:t xml:space="preserve"> (</w:t>
      </w:r>
      <w:proofErr w:type="spellStart"/>
      <w:r>
        <w:rPr>
          <w:sz w:val="28"/>
        </w:rPr>
        <w:t>cân</w:t>
      </w:r>
      <w:proofErr w:type="spellEnd"/>
      <w:r>
        <w:rPr>
          <w:sz w:val="28"/>
        </w:rPr>
        <w:t>. 1102);</w:t>
      </w:r>
    </w:p>
    <w:p w:rsidR="006C6221" w:rsidRDefault="006C6221" w:rsidP="006903ED">
      <w:pPr>
        <w:numPr>
          <w:ilvl w:val="0"/>
          <w:numId w:val="17"/>
        </w:numPr>
        <w:spacing w:after="0" w:line="240" w:lineRule="auto"/>
        <w:jc w:val="both"/>
        <w:rPr>
          <w:sz w:val="28"/>
        </w:rPr>
      </w:pPr>
      <w:r>
        <w:rPr>
          <w:sz w:val="28"/>
        </w:rPr>
        <w:t>Nubente ligado por voto público temporário (p.ex. freira) ou por voto privado de castidade;</w:t>
      </w:r>
    </w:p>
    <w:p w:rsidR="006C6221" w:rsidRDefault="006C6221" w:rsidP="006903ED">
      <w:pPr>
        <w:numPr>
          <w:ilvl w:val="0"/>
          <w:numId w:val="17"/>
        </w:numPr>
        <w:spacing w:after="0" w:line="240" w:lineRule="auto"/>
        <w:jc w:val="both"/>
        <w:rPr>
          <w:sz w:val="28"/>
        </w:rPr>
      </w:pPr>
      <w:r>
        <w:rPr>
          <w:sz w:val="28"/>
        </w:rPr>
        <w:t>Matrimônios mistos (nubentes batizados, mas um não católico) – (</w:t>
      </w:r>
      <w:proofErr w:type="spellStart"/>
      <w:r>
        <w:rPr>
          <w:sz w:val="28"/>
        </w:rPr>
        <w:t>cân</w:t>
      </w:r>
      <w:proofErr w:type="spellEnd"/>
      <w:r>
        <w:rPr>
          <w:sz w:val="28"/>
        </w:rPr>
        <w:t>. 1124-1128).</w:t>
      </w:r>
    </w:p>
    <w:p w:rsidR="00237C0B" w:rsidRDefault="00237C0B" w:rsidP="006903ED">
      <w:pPr>
        <w:pStyle w:val="PargrafodaLista"/>
        <w:autoSpaceDE w:val="0"/>
        <w:autoSpaceDN w:val="0"/>
        <w:adjustRightInd w:val="0"/>
        <w:spacing w:after="0"/>
        <w:ind w:left="1080"/>
        <w:rPr>
          <w:rFonts w:ascii="Arial" w:hAnsi="Arial" w:cs="Arial"/>
          <w:b/>
          <w:bCs/>
          <w:sz w:val="24"/>
          <w:szCs w:val="24"/>
        </w:rPr>
      </w:pPr>
    </w:p>
    <w:p w:rsidR="006C6221" w:rsidRDefault="006903ED" w:rsidP="006903ED">
      <w:pPr>
        <w:numPr>
          <w:ilvl w:val="0"/>
          <w:numId w:val="18"/>
        </w:numPr>
        <w:spacing w:after="0" w:line="240" w:lineRule="auto"/>
        <w:rPr>
          <w:sz w:val="28"/>
        </w:rPr>
      </w:pPr>
      <w:r>
        <w:rPr>
          <w:sz w:val="28"/>
        </w:rPr>
        <w:t>-</w:t>
      </w:r>
      <w:r w:rsidR="008F724D">
        <w:rPr>
          <w:sz w:val="28"/>
        </w:rPr>
        <w:t xml:space="preserve"> </w:t>
      </w:r>
      <w:proofErr w:type="spellStart"/>
      <w:r w:rsidR="006C6221">
        <w:rPr>
          <w:sz w:val="28"/>
        </w:rPr>
        <w:t>Cf</w:t>
      </w:r>
      <w:proofErr w:type="spellEnd"/>
      <w:r w:rsidR="008F724D">
        <w:rPr>
          <w:sz w:val="28"/>
        </w:rPr>
        <w:t xml:space="preserve"> </w:t>
      </w:r>
      <w:r w:rsidR="006C6221">
        <w:rPr>
          <w:sz w:val="28"/>
        </w:rPr>
        <w:t>can. 1063</w:t>
      </w:r>
    </w:p>
    <w:p w:rsidR="006C6221" w:rsidRDefault="006C6221" w:rsidP="006903ED">
      <w:pPr>
        <w:numPr>
          <w:ilvl w:val="0"/>
          <w:numId w:val="18"/>
        </w:numPr>
        <w:spacing w:after="0" w:line="240" w:lineRule="auto"/>
        <w:rPr>
          <w:sz w:val="28"/>
          <w:lang w:val="en-US"/>
        </w:rPr>
      </w:pPr>
      <w:r>
        <w:rPr>
          <w:sz w:val="28"/>
          <w:lang w:val="en-US"/>
        </w:rPr>
        <w:t xml:space="preserve">– </w:t>
      </w:r>
      <w:proofErr w:type="spellStart"/>
      <w:r>
        <w:rPr>
          <w:sz w:val="28"/>
          <w:lang w:val="en-US"/>
        </w:rPr>
        <w:t>Cf</w:t>
      </w:r>
      <w:proofErr w:type="spellEnd"/>
      <w:r>
        <w:rPr>
          <w:sz w:val="28"/>
          <w:lang w:val="en-US"/>
        </w:rPr>
        <w:t xml:space="preserve"> can. 1063 n. 1</w:t>
      </w:r>
    </w:p>
    <w:p w:rsidR="006C6221" w:rsidRDefault="006C6221" w:rsidP="006903ED">
      <w:pPr>
        <w:numPr>
          <w:ilvl w:val="0"/>
          <w:numId w:val="18"/>
        </w:numPr>
        <w:spacing w:after="0" w:line="240" w:lineRule="auto"/>
        <w:rPr>
          <w:sz w:val="28"/>
        </w:rPr>
      </w:pPr>
      <w:r>
        <w:rPr>
          <w:sz w:val="28"/>
          <w:lang w:val="it-IT"/>
        </w:rPr>
        <w:t xml:space="preserve">– Cf Familiaris Consortio, Ed. </w:t>
      </w:r>
      <w:r>
        <w:rPr>
          <w:sz w:val="28"/>
        </w:rPr>
        <w:t>Paulinas n. 66, p. 115.</w:t>
      </w:r>
    </w:p>
    <w:p w:rsidR="006C6221" w:rsidRDefault="006C6221" w:rsidP="006903ED">
      <w:pPr>
        <w:numPr>
          <w:ilvl w:val="0"/>
          <w:numId w:val="18"/>
        </w:numPr>
        <w:spacing w:after="0" w:line="240" w:lineRule="auto"/>
        <w:rPr>
          <w:sz w:val="28"/>
        </w:rPr>
      </w:pPr>
      <w:r>
        <w:rPr>
          <w:sz w:val="28"/>
        </w:rPr>
        <w:t>– Legislação complementar ao Código de Direito Canônico, aprovada pela CNBB, ao can. 1067</w:t>
      </w:r>
    </w:p>
    <w:p w:rsidR="006C6221" w:rsidRDefault="006C6221" w:rsidP="006903ED">
      <w:pPr>
        <w:numPr>
          <w:ilvl w:val="0"/>
          <w:numId w:val="18"/>
        </w:numPr>
        <w:spacing w:after="0" w:line="240" w:lineRule="auto"/>
        <w:rPr>
          <w:sz w:val="28"/>
        </w:rPr>
      </w:pPr>
      <w:r>
        <w:rPr>
          <w:sz w:val="28"/>
        </w:rPr>
        <w:t xml:space="preserve">– </w:t>
      </w:r>
      <w:proofErr w:type="spellStart"/>
      <w:r>
        <w:rPr>
          <w:sz w:val="28"/>
        </w:rPr>
        <w:t>Cf</w:t>
      </w:r>
      <w:proofErr w:type="spellEnd"/>
      <w:r>
        <w:rPr>
          <w:sz w:val="28"/>
        </w:rPr>
        <w:t xml:space="preserve"> Diretrizes Gerais de ação pastoral da Igreja no Brasil 1991-1994, n. 177.</w:t>
      </w:r>
    </w:p>
    <w:p w:rsidR="006C6221" w:rsidRDefault="006C6221" w:rsidP="006903ED">
      <w:pPr>
        <w:numPr>
          <w:ilvl w:val="0"/>
          <w:numId w:val="18"/>
        </w:numPr>
        <w:spacing w:after="0" w:line="240" w:lineRule="auto"/>
        <w:rPr>
          <w:sz w:val="28"/>
        </w:rPr>
      </w:pPr>
      <w:r>
        <w:rPr>
          <w:sz w:val="28"/>
        </w:rPr>
        <w:t xml:space="preserve">– </w:t>
      </w:r>
      <w:proofErr w:type="spellStart"/>
      <w:r>
        <w:rPr>
          <w:sz w:val="28"/>
        </w:rPr>
        <w:t>Cf</w:t>
      </w:r>
      <w:proofErr w:type="spellEnd"/>
      <w:r>
        <w:rPr>
          <w:sz w:val="28"/>
        </w:rPr>
        <w:t xml:space="preserve"> </w:t>
      </w:r>
      <w:proofErr w:type="spellStart"/>
      <w:r>
        <w:rPr>
          <w:sz w:val="28"/>
        </w:rPr>
        <w:t>Is</w:t>
      </w:r>
      <w:proofErr w:type="spellEnd"/>
      <w:r>
        <w:rPr>
          <w:sz w:val="28"/>
        </w:rPr>
        <w:t xml:space="preserve"> 42, 3.</w:t>
      </w:r>
    </w:p>
    <w:p w:rsidR="006C6221" w:rsidRDefault="006C6221" w:rsidP="006903ED">
      <w:pPr>
        <w:numPr>
          <w:ilvl w:val="0"/>
          <w:numId w:val="18"/>
        </w:numPr>
        <w:spacing w:after="0" w:line="240" w:lineRule="auto"/>
        <w:rPr>
          <w:sz w:val="28"/>
        </w:rPr>
      </w:pPr>
      <w:r>
        <w:rPr>
          <w:sz w:val="28"/>
        </w:rPr>
        <w:t>– Legislação complementar ibid.</w:t>
      </w:r>
    </w:p>
    <w:p w:rsidR="006C6221" w:rsidRDefault="006C6221" w:rsidP="006903ED">
      <w:pPr>
        <w:numPr>
          <w:ilvl w:val="0"/>
          <w:numId w:val="18"/>
        </w:numPr>
        <w:spacing w:after="0" w:line="240" w:lineRule="auto"/>
        <w:rPr>
          <w:sz w:val="28"/>
        </w:rPr>
      </w:pPr>
      <w:r>
        <w:rPr>
          <w:sz w:val="28"/>
        </w:rPr>
        <w:t xml:space="preserve">– </w:t>
      </w:r>
      <w:proofErr w:type="spellStart"/>
      <w:r>
        <w:rPr>
          <w:sz w:val="28"/>
        </w:rPr>
        <w:t>Cf</w:t>
      </w:r>
      <w:proofErr w:type="spellEnd"/>
      <w:r>
        <w:rPr>
          <w:sz w:val="28"/>
        </w:rPr>
        <w:t xml:space="preserve"> </w:t>
      </w:r>
      <w:proofErr w:type="spellStart"/>
      <w:r>
        <w:rPr>
          <w:sz w:val="28"/>
        </w:rPr>
        <w:t>Familiaris</w:t>
      </w:r>
      <w:proofErr w:type="spellEnd"/>
      <w:r>
        <w:rPr>
          <w:sz w:val="28"/>
        </w:rPr>
        <w:t xml:space="preserve"> </w:t>
      </w:r>
      <w:proofErr w:type="spellStart"/>
      <w:r>
        <w:rPr>
          <w:sz w:val="28"/>
        </w:rPr>
        <w:t>Consortio</w:t>
      </w:r>
      <w:proofErr w:type="spellEnd"/>
      <w:r>
        <w:rPr>
          <w:sz w:val="28"/>
        </w:rPr>
        <w:t xml:space="preserve"> n. 66, p. 117.</w:t>
      </w:r>
    </w:p>
    <w:p w:rsidR="006C6221" w:rsidRDefault="006C6221" w:rsidP="006903ED">
      <w:pPr>
        <w:numPr>
          <w:ilvl w:val="0"/>
          <w:numId w:val="18"/>
        </w:numPr>
        <w:spacing w:after="0" w:line="240" w:lineRule="auto"/>
        <w:rPr>
          <w:sz w:val="28"/>
        </w:rPr>
      </w:pPr>
      <w:r>
        <w:rPr>
          <w:sz w:val="28"/>
        </w:rPr>
        <w:t xml:space="preserve">– </w:t>
      </w:r>
      <w:proofErr w:type="spellStart"/>
      <w:r>
        <w:rPr>
          <w:sz w:val="28"/>
        </w:rPr>
        <w:t>Cân</w:t>
      </w:r>
      <w:proofErr w:type="spellEnd"/>
      <w:r>
        <w:rPr>
          <w:sz w:val="28"/>
        </w:rPr>
        <w:t>. 1065 § 1.</w:t>
      </w:r>
    </w:p>
    <w:p w:rsidR="006C6221" w:rsidRDefault="006C6221" w:rsidP="006903ED">
      <w:pPr>
        <w:numPr>
          <w:ilvl w:val="0"/>
          <w:numId w:val="18"/>
        </w:numPr>
        <w:spacing w:after="0" w:line="240" w:lineRule="auto"/>
        <w:rPr>
          <w:sz w:val="28"/>
        </w:rPr>
      </w:pPr>
      <w:proofErr w:type="gramStart"/>
      <w:r>
        <w:rPr>
          <w:sz w:val="28"/>
        </w:rPr>
        <w:t>Cân.</w:t>
      </w:r>
      <w:proofErr w:type="gramEnd"/>
      <w:r>
        <w:rPr>
          <w:sz w:val="28"/>
        </w:rPr>
        <w:t>1065 § 2.</w:t>
      </w: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6C6221" w:rsidRDefault="006C6221" w:rsidP="00237C0B">
      <w:pPr>
        <w:pStyle w:val="PargrafodaLista"/>
        <w:autoSpaceDE w:val="0"/>
        <w:autoSpaceDN w:val="0"/>
        <w:adjustRightInd w:val="0"/>
        <w:spacing w:after="0"/>
        <w:ind w:left="1080"/>
        <w:jc w:val="right"/>
        <w:rPr>
          <w:rFonts w:ascii="Arial" w:hAnsi="Arial" w:cs="Arial"/>
          <w:b/>
          <w:bCs/>
          <w:sz w:val="24"/>
          <w:szCs w:val="24"/>
        </w:rPr>
      </w:pPr>
    </w:p>
    <w:p w:rsidR="00FF0FDF" w:rsidRDefault="00FF0FDF" w:rsidP="003B3910">
      <w:pPr>
        <w:tabs>
          <w:tab w:val="left" w:pos="475"/>
        </w:tabs>
        <w:spacing w:after="0"/>
        <w:ind w:right="20"/>
        <w:jc w:val="both"/>
        <w:rPr>
          <w:rFonts w:ascii="Arial" w:hAnsi="Arial" w:cs="Arial"/>
          <w:b/>
          <w:sz w:val="24"/>
          <w:szCs w:val="24"/>
        </w:rPr>
      </w:pPr>
    </w:p>
    <w:p w:rsidR="00FF0FDF" w:rsidRDefault="00FF0FDF" w:rsidP="003B3910">
      <w:pPr>
        <w:tabs>
          <w:tab w:val="left" w:pos="475"/>
        </w:tabs>
        <w:spacing w:after="0"/>
        <w:ind w:right="20"/>
        <w:jc w:val="both"/>
        <w:rPr>
          <w:rFonts w:ascii="Arial" w:hAnsi="Arial" w:cs="Arial"/>
          <w:b/>
          <w:sz w:val="24"/>
          <w:szCs w:val="24"/>
        </w:rPr>
      </w:pPr>
    </w:p>
    <w:p w:rsidR="00FF0FDF" w:rsidRDefault="00FF0FDF" w:rsidP="003B3910">
      <w:pPr>
        <w:tabs>
          <w:tab w:val="left" w:pos="475"/>
        </w:tabs>
        <w:spacing w:after="0"/>
        <w:ind w:right="20"/>
        <w:jc w:val="both"/>
        <w:rPr>
          <w:rFonts w:ascii="Arial" w:hAnsi="Arial" w:cs="Arial"/>
          <w:b/>
          <w:sz w:val="24"/>
          <w:szCs w:val="24"/>
        </w:rPr>
      </w:pPr>
    </w:p>
    <w:p w:rsidR="00FF0FDF" w:rsidRDefault="00FF0FDF" w:rsidP="003B3910">
      <w:pPr>
        <w:tabs>
          <w:tab w:val="left" w:pos="475"/>
        </w:tabs>
        <w:spacing w:after="0"/>
        <w:ind w:right="20"/>
        <w:jc w:val="both"/>
        <w:rPr>
          <w:rFonts w:ascii="Arial" w:hAnsi="Arial" w:cs="Arial"/>
          <w:b/>
          <w:sz w:val="24"/>
          <w:szCs w:val="24"/>
        </w:rPr>
      </w:pPr>
    </w:p>
    <w:p w:rsidR="00D34B1A" w:rsidRDefault="00D34B1A" w:rsidP="00D34B1A">
      <w:pPr>
        <w:spacing w:after="0"/>
        <w:jc w:val="both"/>
        <w:rPr>
          <w:rFonts w:ascii="Arial" w:eastAsia="Arial" w:hAnsi="Arial" w:cs="Arial"/>
          <w:b/>
          <w:sz w:val="24"/>
          <w:szCs w:val="24"/>
        </w:rPr>
      </w:pPr>
      <w:r>
        <w:rPr>
          <w:rFonts w:ascii="Arial" w:eastAsia="Arial" w:hAnsi="Arial" w:cs="Arial"/>
          <w:b/>
          <w:sz w:val="24"/>
          <w:szCs w:val="24"/>
        </w:rPr>
        <w:lastRenderedPageBreak/>
        <w:t>REFERÊNCIAS BIBLIOGRÁFICAS</w:t>
      </w:r>
    </w:p>
    <w:p w:rsidR="00D34B1A" w:rsidRDefault="00D34B1A" w:rsidP="00D34B1A">
      <w:pPr>
        <w:spacing w:after="0"/>
        <w:jc w:val="both"/>
        <w:rPr>
          <w:rFonts w:ascii="Arial" w:eastAsia="Arial" w:hAnsi="Arial" w:cs="Arial"/>
          <w:b/>
          <w:sz w:val="24"/>
          <w:szCs w:val="24"/>
        </w:rPr>
      </w:pPr>
    </w:p>
    <w:p w:rsidR="00D34B1A" w:rsidRPr="00752780" w:rsidRDefault="00D34B1A" w:rsidP="00D34B1A">
      <w:pPr>
        <w:pStyle w:val="PargrafodaLista"/>
        <w:numPr>
          <w:ilvl w:val="0"/>
          <w:numId w:val="19"/>
        </w:numPr>
        <w:spacing w:after="0"/>
        <w:ind w:left="0"/>
        <w:jc w:val="both"/>
        <w:rPr>
          <w:i/>
        </w:rPr>
      </w:pPr>
      <w:r w:rsidRPr="004107C5">
        <w:rPr>
          <w:rFonts w:ascii="Arial" w:eastAsia="Arial" w:hAnsi="Arial" w:cs="Arial"/>
          <w:b/>
          <w:sz w:val="24"/>
          <w:szCs w:val="24"/>
        </w:rPr>
        <w:t>A música litúrgica no Brasil</w:t>
      </w:r>
      <w:r w:rsidRPr="00161DF3">
        <w:rPr>
          <w:rFonts w:ascii="Arial" w:eastAsia="Arial" w:hAnsi="Arial" w:cs="Arial"/>
          <w:sz w:val="24"/>
          <w:szCs w:val="24"/>
        </w:rPr>
        <w:t xml:space="preserve"> – Estudo 79</w:t>
      </w:r>
      <w:r>
        <w:rPr>
          <w:rFonts w:ascii="Arial" w:eastAsia="Arial" w:hAnsi="Arial" w:cs="Arial"/>
          <w:sz w:val="24"/>
          <w:szCs w:val="24"/>
        </w:rPr>
        <w:t>,</w:t>
      </w:r>
      <w:r w:rsidRPr="00161DF3">
        <w:rPr>
          <w:rFonts w:ascii="Arial" w:eastAsia="Arial" w:hAnsi="Arial" w:cs="Arial"/>
          <w:sz w:val="24"/>
          <w:szCs w:val="24"/>
        </w:rPr>
        <w:t xml:space="preserve"> CNBB</w:t>
      </w:r>
      <w:r>
        <w:rPr>
          <w:rFonts w:ascii="Arial" w:eastAsia="Arial" w:hAnsi="Arial" w:cs="Arial"/>
          <w:sz w:val="24"/>
          <w:szCs w:val="24"/>
        </w:rPr>
        <w:t xml:space="preserve">. </w:t>
      </w:r>
      <w:proofErr w:type="spellStart"/>
      <w:r>
        <w:rPr>
          <w:rFonts w:ascii="Arial" w:eastAsia="Arial" w:hAnsi="Arial" w:cs="Arial"/>
          <w:sz w:val="24"/>
          <w:szCs w:val="24"/>
        </w:rPr>
        <w:t>Paulus</w:t>
      </w:r>
      <w:proofErr w:type="spellEnd"/>
      <w:r>
        <w:rPr>
          <w:rFonts w:ascii="Arial" w:eastAsia="Arial" w:hAnsi="Arial" w:cs="Arial"/>
          <w:sz w:val="24"/>
          <w:szCs w:val="24"/>
        </w:rPr>
        <w:t>, 1999.</w:t>
      </w:r>
    </w:p>
    <w:p w:rsidR="00D34B1A" w:rsidRPr="00752780" w:rsidRDefault="00D34B1A" w:rsidP="00D34B1A">
      <w:pPr>
        <w:pStyle w:val="PargrafodaLista"/>
        <w:numPr>
          <w:ilvl w:val="0"/>
          <w:numId w:val="19"/>
        </w:numPr>
        <w:spacing w:after="0"/>
        <w:ind w:left="0"/>
        <w:jc w:val="both"/>
        <w:rPr>
          <w:rFonts w:ascii="Arial" w:eastAsia="Arial" w:hAnsi="Arial" w:cs="Arial"/>
          <w:b/>
          <w:i/>
          <w:sz w:val="24"/>
          <w:szCs w:val="24"/>
        </w:rPr>
      </w:pPr>
      <w:r w:rsidRPr="00D370AA">
        <w:rPr>
          <w:rFonts w:ascii="Arial" w:eastAsia="Arial" w:hAnsi="Arial" w:cs="Arial"/>
          <w:b/>
          <w:sz w:val="24"/>
          <w:szCs w:val="24"/>
        </w:rPr>
        <w:t>Animação da Vida Litúrgica no Brasil</w:t>
      </w:r>
      <w:r>
        <w:rPr>
          <w:rFonts w:ascii="Arial" w:eastAsia="Arial" w:hAnsi="Arial" w:cs="Arial"/>
          <w:sz w:val="24"/>
          <w:szCs w:val="24"/>
        </w:rPr>
        <w:t>, Documento 43 - CNBB. Abril, 1989.</w:t>
      </w:r>
    </w:p>
    <w:p w:rsidR="00D34B1A" w:rsidRPr="00161DF3" w:rsidRDefault="00D34B1A" w:rsidP="00D34B1A">
      <w:pPr>
        <w:pStyle w:val="PargrafodaLista"/>
        <w:numPr>
          <w:ilvl w:val="0"/>
          <w:numId w:val="19"/>
        </w:numPr>
        <w:spacing w:after="0"/>
        <w:ind w:left="0"/>
        <w:jc w:val="both"/>
        <w:rPr>
          <w:rFonts w:ascii="Arial" w:hAnsi="Arial" w:cs="Arial"/>
          <w:sz w:val="24"/>
          <w:szCs w:val="24"/>
        </w:rPr>
      </w:pPr>
      <w:proofErr w:type="spellStart"/>
      <w:r w:rsidRPr="004107C5">
        <w:rPr>
          <w:rFonts w:ascii="Arial" w:hAnsi="Arial" w:cs="Arial"/>
          <w:b/>
          <w:sz w:val="24"/>
          <w:szCs w:val="24"/>
        </w:rPr>
        <w:t>Apostolicam</w:t>
      </w:r>
      <w:proofErr w:type="spellEnd"/>
      <w:r w:rsidRPr="004107C5">
        <w:rPr>
          <w:rFonts w:ascii="Arial" w:hAnsi="Arial" w:cs="Arial"/>
          <w:b/>
          <w:sz w:val="24"/>
          <w:szCs w:val="24"/>
        </w:rPr>
        <w:t xml:space="preserve"> </w:t>
      </w:r>
      <w:proofErr w:type="spellStart"/>
      <w:r w:rsidRPr="004107C5">
        <w:rPr>
          <w:rFonts w:ascii="Arial" w:hAnsi="Arial" w:cs="Arial"/>
          <w:b/>
          <w:sz w:val="24"/>
          <w:szCs w:val="24"/>
        </w:rPr>
        <w:t>Actuositatem</w:t>
      </w:r>
      <w:proofErr w:type="spellEnd"/>
      <w:r w:rsidRPr="004107C5">
        <w:rPr>
          <w:rFonts w:ascii="Arial" w:hAnsi="Arial" w:cs="Arial"/>
          <w:b/>
          <w:sz w:val="24"/>
          <w:szCs w:val="24"/>
        </w:rPr>
        <w:t>,</w:t>
      </w:r>
      <w:r>
        <w:rPr>
          <w:rFonts w:ascii="Arial" w:hAnsi="Arial" w:cs="Arial"/>
          <w:sz w:val="24"/>
          <w:szCs w:val="24"/>
        </w:rPr>
        <w:t xml:space="preserve"> Decreto. Vaticano. Novembro, 1965.</w:t>
      </w:r>
    </w:p>
    <w:p w:rsidR="00D34B1A" w:rsidRPr="00240EF8" w:rsidRDefault="00D34B1A" w:rsidP="00D34B1A">
      <w:pPr>
        <w:pStyle w:val="PargrafodaLista"/>
        <w:numPr>
          <w:ilvl w:val="0"/>
          <w:numId w:val="19"/>
        </w:numPr>
        <w:spacing w:after="0"/>
        <w:ind w:left="0"/>
        <w:jc w:val="both"/>
        <w:rPr>
          <w:i/>
        </w:rPr>
      </w:pPr>
      <w:r w:rsidRPr="00240EF8">
        <w:rPr>
          <w:rFonts w:ascii="Arial" w:eastAsia="Arial" w:hAnsi="Arial" w:cs="Arial"/>
          <w:b/>
          <w:sz w:val="24"/>
          <w:szCs w:val="24"/>
        </w:rPr>
        <w:t>Catecismo da Igreja Católica.</w:t>
      </w:r>
      <w:r w:rsidRPr="00240EF8">
        <w:rPr>
          <w:rFonts w:ascii="Arial" w:eastAsia="Arial" w:hAnsi="Arial" w:cs="Arial"/>
          <w:sz w:val="24"/>
          <w:szCs w:val="24"/>
        </w:rPr>
        <w:t xml:space="preserve"> Edição Típica Latina. Agosto, 1997.</w:t>
      </w:r>
    </w:p>
    <w:p w:rsidR="00D34B1A" w:rsidRPr="00240EF8" w:rsidRDefault="00D34B1A" w:rsidP="00D34B1A">
      <w:pPr>
        <w:pStyle w:val="PargrafodaLista"/>
        <w:numPr>
          <w:ilvl w:val="0"/>
          <w:numId w:val="19"/>
        </w:numPr>
        <w:spacing w:after="0"/>
        <w:ind w:left="0"/>
        <w:jc w:val="both"/>
        <w:rPr>
          <w:i/>
        </w:rPr>
      </w:pPr>
      <w:r w:rsidRPr="00240EF8">
        <w:rPr>
          <w:rFonts w:ascii="Arial" w:eastAsia="Arial" w:hAnsi="Arial" w:cs="Arial"/>
          <w:b/>
          <w:sz w:val="24"/>
          <w:szCs w:val="24"/>
        </w:rPr>
        <w:t>Código de Direito Canônico.</w:t>
      </w:r>
      <w:r>
        <w:rPr>
          <w:rFonts w:ascii="Arial" w:eastAsia="Arial" w:hAnsi="Arial" w:cs="Arial"/>
          <w:sz w:val="24"/>
          <w:szCs w:val="24"/>
        </w:rPr>
        <w:t xml:space="preserve"> Promulgado. Papa João Paulo II. Janeiro, 1983.</w:t>
      </w:r>
    </w:p>
    <w:p w:rsidR="00D34B1A" w:rsidRPr="00752780" w:rsidRDefault="00D34B1A" w:rsidP="00D34B1A">
      <w:pPr>
        <w:pStyle w:val="PargrafodaLista"/>
        <w:numPr>
          <w:ilvl w:val="0"/>
          <w:numId w:val="19"/>
        </w:numPr>
        <w:tabs>
          <w:tab w:val="left" w:pos="475"/>
        </w:tabs>
        <w:spacing w:after="0"/>
        <w:ind w:left="0" w:right="20"/>
        <w:jc w:val="both"/>
        <w:rPr>
          <w:rFonts w:ascii="Arial" w:eastAsia="Arial" w:hAnsi="Arial" w:cs="Arial"/>
          <w:b/>
          <w:i/>
          <w:sz w:val="24"/>
          <w:szCs w:val="24"/>
        </w:rPr>
      </w:pPr>
      <w:r w:rsidRPr="004C03F0">
        <w:rPr>
          <w:rFonts w:ascii="Arial" w:hAnsi="Arial" w:cs="Arial"/>
          <w:b/>
          <w:sz w:val="24"/>
          <w:szCs w:val="24"/>
        </w:rPr>
        <w:t xml:space="preserve">Diretório Litúrgico Sacramental da Arquidiocese de Fortaleza. </w:t>
      </w:r>
      <w:r w:rsidRPr="004C03F0">
        <w:rPr>
          <w:rFonts w:ascii="Arial" w:hAnsi="Arial" w:cs="Arial"/>
          <w:sz w:val="24"/>
          <w:szCs w:val="24"/>
        </w:rPr>
        <w:t xml:space="preserve">Edição </w:t>
      </w:r>
      <w:proofErr w:type="gramStart"/>
      <w:r w:rsidRPr="004C03F0">
        <w:rPr>
          <w:rFonts w:ascii="Arial" w:hAnsi="Arial" w:cs="Arial"/>
          <w:sz w:val="24"/>
          <w:szCs w:val="24"/>
        </w:rPr>
        <w:t>2012</w:t>
      </w:r>
      <w:r w:rsidRPr="004C03F0">
        <w:rPr>
          <w:rFonts w:ascii="Arial" w:hAnsi="Arial" w:cs="Arial"/>
          <w:b/>
          <w:sz w:val="24"/>
          <w:szCs w:val="24"/>
        </w:rPr>
        <w:t>.</w:t>
      </w:r>
      <w:proofErr w:type="gramEnd"/>
      <w:r>
        <w:rPr>
          <w:rFonts w:ascii="Arial" w:hAnsi="Arial" w:cs="Arial"/>
          <w:b/>
          <w:sz w:val="24"/>
          <w:szCs w:val="24"/>
        </w:rPr>
        <w:fldChar w:fldCharType="begin"/>
      </w:r>
      <w:r>
        <w:rPr>
          <w:rFonts w:ascii="Arial" w:hAnsi="Arial" w:cs="Arial"/>
          <w:b/>
          <w:sz w:val="24"/>
          <w:szCs w:val="24"/>
        </w:rPr>
        <w:instrText xml:space="preserve"> HYPERLINK "http://</w:instrText>
      </w:r>
      <w:r w:rsidRPr="004C03F0">
        <w:rPr>
          <w:rFonts w:ascii="Arial" w:hAnsi="Arial" w:cs="Arial"/>
          <w:b/>
          <w:sz w:val="24"/>
          <w:szCs w:val="24"/>
        </w:rPr>
        <w:instrText>www.arquidiocesedefortaleza.org.br/arquidiocese/documentos-arquidiocesanos/diretorio-liturgico-sacramental</w:instrText>
      </w:r>
      <w:r>
        <w:rPr>
          <w:rFonts w:ascii="Arial" w:hAnsi="Arial" w:cs="Arial"/>
          <w:b/>
          <w:sz w:val="24"/>
          <w:szCs w:val="24"/>
        </w:rPr>
        <w:instrText xml:space="preserve">" </w:instrText>
      </w:r>
      <w:r>
        <w:rPr>
          <w:rFonts w:ascii="Arial" w:hAnsi="Arial" w:cs="Arial"/>
          <w:b/>
          <w:sz w:val="24"/>
          <w:szCs w:val="24"/>
        </w:rPr>
        <w:fldChar w:fldCharType="separate"/>
      </w:r>
      <w:r w:rsidRPr="00AF7DC4">
        <w:rPr>
          <w:rStyle w:val="Hyperlink"/>
          <w:rFonts w:ascii="Arial" w:hAnsi="Arial" w:cs="Arial"/>
          <w:b/>
          <w:sz w:val="24"/>
          <w:szCs w:val="24"/>
        </w:rPr>
        <w:t>www.arquidiocesedefortaleza.org.br/arquidiocese/documentos-arquidiocesanos/diretorio-liturgico-sacramental</w:t>
      </w:r>
      <w:r>
        <w:rPr>
          <w:rFonts w:ascii="Arial" w:hAnsi="Arial" w:cs="Arial"/>
          <w:b/>
          <w:sz w:val="24"/>
          <w:szCs w:val="24"/>
        </w:rPr>
        <w:fldChar w:fldCharType="end"/>
      </w:r>
      <w:r>
        <w:rPr>
          <w:rFonts w:ascii="Arial" w:hAnsi="Arial" w:cs="Arial"/>
          <w:b/>
          <w:sz w:val="24"/>
          <w:szCs w:val="24"/>
        </w:rPr>
        <w:t>.</w:t>
      </w:r>
    </w:p>
    <w:p w:rsidR="00D34B1A" w:rsidRPr="00161DF3" w:rsidRDefault="00D34B1A" w:rsidP="00D34B1A">
      <w:pPr>
        <w:pStyle w:val="PargrafodaLista"/>
        <w:numPr>
          <w:ilvl w:val="0"/>
          <w:numId w:val="19"/>
        </w:numPr>
        <w:spacing w:after="0"/>
        <w:ind w:left="0"/>
        <w:jc w:val="both"/>
        <w:rPr>
          <w:i/>
        </w:rPr>
      </w:pPr>
      <w:r w:rsidRPr="00831D35">
        <w:rPr>
          <w:rFonts w:ascii="Arial" w:eastAsia="Arial" w:hAnsi="Arial" w:cs="Arial"/>
          <w:b/>
          <w:sz w:val="24"/>
          <w:szCs w:val="24"/>
        </w:rPr>
        <w:t>Diretório Nacional de Catequese</w:t>
      </w:r>
      <w:r>
        <w:rPr>
          <w:rFonts w:ascii="Arial" w:eastAsia="Arial" w:hAnsi="Arial" w:cs="Arial"/>
          <w:sz w:val="24"/>
          <w:szCs w:val="24"/>
        </w:rPr>
        <w:t xml:space="preserve"> – Documento 84, CNBB. Agosto, 2005.</w:t>
      </w:r>
    </w:p>
    <w:p w:rsidR="00D34B1A" w:rsidRDefault="00D34B1A" w:rsidP="00D34B1A">
      <w:pPr>
        <w:pStyle w:val="PargrafodaLista"/>
        <w:numPr>
          <w:ilvl w:val="0"/>
          <w:numId w:val="19"/>
        </w:numPr>
        <w:tabs>
          <w:tab w:val="left" w:pos="475"/>
        </w:tabs>
        <w:spacing w:after="0"/>
        <w:ind w:left="0" w:right="20"/>
        <w:jc w:val="both"/>
        <w:rPr>
          <w:rFonts w:ascii="Arial" w:hAnsi="Arial" w:cs="Arial"/>
          <w:b/>
          <w:sz w:val="24"/>
          <w:szCs w:val="24"/>
        </w:rPr>
      </w:pPr>
      <w:r w:rsidRPr="004C03F0">
        <w:rPr>
          <w:rFonts w:ascii="Arial" w:hAnsi="Arial" w:cs="Arial"/>
          <w:b/>
          <w:sz w:val="24"/>
          <w:szCs w:val="24"/>
        </w:rPr>
        <w:t xml:space="preserve">Diretório Pastoral Litúrgico Sacramental e Ministerial da Arquidiocese de Vitória do Espírito Santo, </w:t>
      </w:r>
      <w:proofErr w:type="gramStart"/>
      <w:r w:rsidRPr="004C03F0">
        <w:rPr>
          <w:rFonts w:ascii="Arial" w:hAnsi="Arial" w:cs="Arial"/>
          <w:sz w:val="24"/>
          <w:szCs w:val="24"/>
        </w:rPr>
        <w:t>2010.</w:t>
      </w:r>
      <w:proofErr w:type="gramEnd"/>
      <w:r w:rsidRPr="004C03F0">
        <w:fldChar w:fldCharType="begin"/>
      </w:r>
      <w:r>
        <w:instrText xml:space="preserve"> HYPERLINK "http://www.aves.org.br/dowload" </w:instrText>
      </w:r>
      <w:r w:rsidRPr="004C03F0">
        <w:fldChar w:fldCharType="separate"/>
      </w:r>
      <w:r w:rsidRPr="004C03F0">
        <w:rPr>
          <w:rStyle w:val="Hyperlink"/>
          <w:rFonts w:ascii="Arial" w:hAnsi="Arial" w:cs="Arial"/>
          <w:b/>
          <w:sz w:val="24"/>
          <w:szCs w:val="24"/>
        </w:rPr>
        <w:t>www.aves.org.br/dowload</w:t>
      </w:r>
      <w:r w:rsidRPr="004C03F0">
        <w:rPr>
          <w:rStyle w:val="Hyperlink"/>
          <w:rFonts w:ascii="Arial" w:hAnsi="Arial" w:cs="Arial"/>
          <w:b/>
          <w:sz w:val="24"/>
          <w:szCs w:val="24"/>
        </w:rPr>
        <w:fldChar w:fldCharType="end"/>
      </w:r>
      <w:r w:rsidRPr="004C03F0">
        <w:rPr>
          <w:rFonts w:ascii="Arial" w:hAnsi="Arial" w:cs="Arial"/>
          <w:b/>
          <w:sz w:val="24"/>
          <w:szCs w:val="24"/>
        </w:rPr>
        <w:t xml:space="preserve"> </w:t>
      </w:r>
    </w:p>
    <w:p w:rsidR="00D34B1A" w:rsidRPr="00240EF8" w:rsidRDefault="00D34B1A" w:rsidP="00D34B1A">
      <w:pPr>
        <w:pStyle w:val="PargrafodaLista"/>
        <w:numPr>
          <w:ilvl w:val="0"/>
          <w:numId w:val="19"/>
        </w:numPr>
        <w:spacing w:after="0"/>
        <w:ind w:left="0"/>
        <w:jc w:val="both"/>
        <w:rPr>
          <w:i/>
        </w:rPr>
      </w:pPr>
      <w:r w:rsidRPr="00831D35">
        <w:rPr>
          <w:rFonts w:ascii="Arial" w:eastAsia="Arial" w:hAnsi="Arial" w:cs="Arial"/>
          <w:b/>
          <w:sz w:val="24"/>
          <w:szCs w:val="24"/>
        </w:rPr>
        <w:t>Diretrizes Gerais da Ação Evangelizadora no Brasil</w:t>
      </w:r>
      <w:r>
        <w:rPr>
          <w:rFonts w:ascii="Arial" w:eastAsia="Arial" w:hAnsi="Arial" w:cs="Arial"/>
          <w:b/>
          <w:sz w:val="24"/>
          <w:szCs w:val="24"/>
        </w:rPr>
        <w:t xml:space="preserve"> </w:t>
      </w:r>
      <w:r>
        <w:rPr>
          <w:rFonts w:ascii="Arial" w:eastAsia="Arial" w:hAnsi="Arial" w:cs="Arial"/>
          <w:sz w:val="24"/>
          <w:szCs w:val="24"/>
        </w:rPr>
        <w:t>-</w:t>
      </w:r>
      <w:r w:rsidRPr="00161DF3">
        <w:rPr>
          <w:rFonts w:ascii="Arial" w:eastAsia="Arial" w:hAnsi="Arial" w:cs="Arial"/>
          <w:sz w:val="24"/>
          <w:szCs w:val="24"/>
        </w:rPr>
        <w:t xml:space="preserve"> Documento 87</w:t>
      </w:r>
      <w:r>
        <w:rPr>
          <w:rFonts w:ascii="Arial" w:eastAsia="Arial" w:hAnsi="Arial" w:cs="Arial"/>
          <w:sz w:val="24"/>
          <w:szCs w:val="24"/>
        </w:rPr>
        <w:t>,</w:t>
      </w:r>
      <w:r w:rsidRPr="00161DF3">
        <w:rPr>
          <w:rFonts w:ascii="Arial" w:eastAsia="Arial" w:hAnsi="Arial" w:cs="Arial"/>
          <w:sz w:val="24"/>
          <w:szCs w:val="24"/>
        </w:rPr>
        <w:t xml:space="preserve"> CNBB.</w:t>
      </w:r>
      <w:r>
        <w:rPr>
          <w:rFonts w:ascii="Arial" w:eastAsia="Arial" w:hAnsi="Arial" w:cs="Arial"/>
          <w:sz w:val="24"/>
          <w:szCs w:val="24"/>
        </w:rPr>
        <w:t xml:space="preserve"> Edições Paulinas. Abril, 2008.</w:t>
      </w:r>
    </w:p>
    <w:p w:rsidR="00D34B1A" w:rsidRPr="00DA54A7" w:rsidRDefault="00D34B1A" w:rsidP="00D34B1A">
      <w:pPr>
        <w:pStyle w:val="PargrafodaLista"/>
        <w:numPr>
          <w:ilvl w:val="0"/>
          <w:numId w:val="19"/>
        </w:numPr>
        <w:spacing w:after="0"/>
        <w:ind w:left="0"/>
        <w:jc w:val="both"/>
        <w:rPr>
          <w:i/>
        </w:rPr>
      </w:pPr>
      <w:r>
        <w:rPr>
          <w:rFonts w:ascii="Arial" w:eastAsia="Arial" w:hAnsi="Arial" w:cs="Arial"/>
          <w:b/>
          <w:sz w:val="24"/>
          <w:szCs w:val="24"/>
        </w:rPr>
        <w:t xml:space="preserve">Documento de Aparecida. </w:t>
      </w:r>
      <w:proofErr w:type="spellStart"/>
      <w:r>
        <w:rPr>
          <w:rFonts w:ascii="Arial" w:eastAsia="Arial" w:hAnsi="Arial" w:cs="Arial"/>
          <w:sz w:val="24"/>
          <w:szCs w:val="24"/>
        </w:rPr>
        <w:t>Celam</w:t>
      </w:r>
      <w:proofErr w:type="spellEnd"/>
      <w:r>
        <w:rPr>
          <w:rFonts w:ascii="Arial" w:eastAsia="Arial" w:hAnsi="Arial" w:cs="Arial"/>
          <w:sz w:val="24"/>
          <w:szCs w:val="24"/>
        </w:rPr>
        <w:t>. Maio, 2007.</w:t>
      </w:r>
    </w:p>
    <w:p w:rsidR="00D34B1A" w:rsidRPr="00D468DC" w:rsidRDefault="00D34B1A" w:rsidP="00D34B1A">
      <w:pPr>
        <w:pStyle w:val="PargrafodaLista"/>
        <w:numPr>
          <w:ilvl w:val="0"/>
          <w:numId w:val="19"/>
        </w:numPr>
        <w:spacing w:after="0"/>
        <w:ind w:left="0"/>
        <w:jc w:val="both"/>
        <w:rPr>
          <w:i/>
        </w:rPr>
      </w:pPr>
      <w:proofErr w:type="spellStart"/>
      <w:r>
        <w:rPr>
          <w:rFonts w:ascii="Arial" w:eastAsia="Arial" w:hAnsi="Arial" w:cs="Arial"/>
          <w:b/>
          <w:sz w:val="24"/>
          <w:szCs w:val="24"/>
        </w:rPr>
        <w:t>Intruções</w:t>
      </w:r>
      <w:proofErr w:type="spellEnd"/>
      <w:r>
        <w:rPr>
          <w:rFonts w:ascii="Arial" w:eastAsia="Arial" w:hAnsi="Arial" w:cs="Arial"/>
          <w:b/>
          <w:sz w:val="24"/>
          <w:szCs w:val="24"/>
        </w:rPr>
        <w:t xml:space="preserve"> Gerais do Missal Romano. </w:t>
      </w:r>
      <w:r>
        <w:rPr>
          <w:rFonts w:ascii="Arial" w:eastAsia="Arial" w:hAnsi="Arial" w:cs="Arial"/>
          <w:sz w:val="24"/>
          <w:szCs w:val="24"/>
        </w:rPr>
        <w:t>3º Edição Típica. Dezembro de 2003. Conferência Episcopal Portuguesa.</w:t>
      </w:r>
    </w:p>
    <w:p w:rsidR="00D34B1A" w:rsidRPr="00DA54A7" w:rsidRDefault="00D34B1A" w:rsidP="00D34B1A">
      <w:pPr>
        <w:pStyle w:val="PargrafodaLista"/>
        <w:numPr>
          <w:ilvl w:val="0"/>
          <w:numId w:val="19"/>
        </w:numPr>
        <w:spacing w:after="0"/>
        <w:ind w:left="0"/>
        <w:jc w:val="both"/>
        <w:rPr>
          <w:i/>
        </w:rPr>
      </w:pPr>
      <w:proofErr w:type="spellStart"/>
      <w:r>
        <w:rPr>
          <w:rFonts w:ascii="Arial" w:eastAsia="Arial" w:hAnsi="Arial" w:cs="Arial"/>
          <w:b/>
          <w:i/>
          <w:sz w:val="24"/>
          <w:szCs w:val="24"/>
        </w:rPr>
        <w:t>Lumem</w:t>
      </w:r>
      <w:proofErr w:type="spellEnd"/>
      <w:r>
        <w:rPr>
          <w:rFonts w:ascii="Arial" w:eastAsia="Arial" w:hAnsi="Arial" w:cs="Arial"/>
          <w:b/>
          <w:i/>
          <w:sz w:val="24"/>
          <w:szCs w:val="24"/>
        </w:rPr>
        <w:t xml:space="preserve"> Gentium. </w:t>
      </w:r>
      <w:r>
        <w:rPr>
          <w:rFonts w:ascii="Arial" w:eastAsia="Arial" w:hAnsi="Arial" w:cs="Arial"/>
          <w:sz w:val="24"/>
          <w:szCs w:val="24"/>
        </w:rPr>
        <w:t>Constituição Dogmática. Papa Paulo VI. Roma. Novembro, 1964.</w:t>
      </w:r>
    </w:p>
    <w:p w:rsidR="00D34B1A" w:rsidRDefault="00D34B1A" w:rsidP="00D34B1A">
      <w:pPr>
        <w:pStyle w:val="PargrafodaLista"/>
        <w:numPr>
          <w:ilvl w:val="0"/>
          <w:numId w:val="19"/>
        </w:numPr>
        <w:spacing w:after="0"/>
        <w:ind w:left="0"/>
        <w:jc w:val="both"/>
        <w:rPr>
          <w:i/>
        </w:rPr>
      </w:pPr>
      <w:r w:rsidRPr="00F8575A">
        <w:rPr>
          <w:rFonts w:ascii="Arial" w:eastAsia="Arial" w:hAnsi="Arial" w:cs="Arial"/>
          <w:b/>
          <w:sz w:val="24"/>
          <w:szCs w:val="24"/>
        </w:rPr>
        <w:t>Pastoral da Penitência.</w:t>
      </w:r>
      <w:r>
        <w:rPr>
          <w:rFonts w:ascii="Arial" w:eastAsia="Arial" w:hAnsi="Arial" w:cs="Arial"/>
          <w:b/>
          <w:sz w:val="24"/>
          <w:szCs w:val="24"/>
        </w:rPr>
        <w:t xml:space="preserve"> </w:t>
      </w:r>
      <w:r>
        <w:rPr>
          <w:rFonts w:ascii="Arial" w:eastAsia="Arial" w:hAnsi="Arial" w:cs="Arial"/>
          <w:sz w:val="24"/>
          <w:szCs w:val="24"/>
        </w:rPr>
        <w:t>Documento 6 – CNBB. Fevereiro, 1977.</w:t>
      </w:r>
    </w:p>
    <w:p w:rsidR="00D34B1A" w:rsidRPr="00161DF3" w:rsidRDefault="00D34B1A" w:rsidP="00D34B1A">
      <w:pPr>
        <w:pStyle w:val="PargrafodaLista"/>
        <w:numPr>
          <w:ilvl w:val="0"/>
          <w:numId w:val="19"/>
        </w:numPr>
        <w:spacing w:after="0"/>
        <w:ind w:left="0"/>
        <w:jc w:val="both"/>
        <w:rPr>
          <w:i/>
        </w:rPr>
      </w:pPr>
      <w:r w:rsidRPr="00DA54A7">
        <w:rPr>
          <w:rFonts w:ascii="Arial" w:eastAsia="Arial" w:hAnsi="Arial" w:cs="Arial"/>
          <w:b/>
          <w:sz w:val="24"/>
          <w:szCs w:val="24"/>
        </w:rPr>
        <w:t>Plano de Pastoral Arquidiocesano.</w:t>
      </w:r>
      <w:r>
        <w:rPr>
          <w:rFonts w:ascii="Arial" w:eastAsia="Arial" w:hAnsi="Arial" w:cs="Arial"/>
          <w:sz w:val="24"/>
          <w:szCs w:val="24"/>
        </w:rPr>
        <w:t xml:space="preserve"> Arquidiocese de Olinda e Recife, Novembro, 2013.</w:t>
      </w:r>
    </w:p>
    <w:p w:rsidR="00D34B1A" w:rsidRPr="00F8575A" w:rsidRDefault="00D34B1A" w:rsidP="00D34B1A">
      <w:pPr>
        <w:pStyle w:val="PargrafodaLista"/>
        <w:numPr>
          <w:ilvl w:val="0"/>
          <w:numId w:val="19"/>
        </w:numPr>
        <w:spacing w:after="0"/>
        <w:ind w:left="0"/>
        <w:jc w:val="both"/>
        <w:rPr>
          <w:i/>
        </w:rPr>
      </w:pPr>
      <w:r>
        <w:rPr>
          <w:rFonts w:ascii="Arial" w:eastAsia="Arial" w:hAnsi="Arial" w:cs="Arial"/>
          <w:b/>
          <w:sz w:val="24"/>
          <w:szCs w:val="24"/>
        </w:rPr>
        <w:t>Pronunciamento da CNBB 1983.</w:t>
      </w:r>
      <w:r>
        <w:rPr>
          <w:i/>
        </w:rPr>
        <w:t xml:space="preserve"> </w:t>
      </w:r>
      <w:r>
        <w:rPr>
          <w:rFonts w:ascii="Arial" w:hAnsi="Arial" w:cs="Arial"/>
        </w:rPr>
        <w:t xml:space="preserve">CNBB – </w:t>
      </w:r>
      <w:proofErr w:type="spellStart"/>
      <w:r>
        <w:rPr>
          <w:rFonts w:ascii="Arial" w:hAnsi="Arial" w:cs="Arial"/>
        </w:rPr>
        <w:t>Coletânia</w:t>
      </w:r>
      <w:proofErr w:type="spellEnd"/>
      <w:r>
        <w:rPr>
          <w:rFonts w:ascii="Arial" w:hAnsi="Arial" w:cs="Arial"/>
        </w:rPr>
        <w:t xml:space="preserve"> 1984. Julho, 1984.</w:t>
      </w:r>
    </w:p>
    <w:p w:rsidR="00D34B1A" w:rsidRPr="00DA54A7" w:rsidRDefault="00D34B1A" w:rsidP="00D34B1A">
      <w:pPr>
        <w:pStyle w:val="PargrafodaLista"/>
        <w:numPr>
          <w:ilvl w:val="0"/>
          <w:numId w:val="19"/>
        </w:numPr>
        <w:spacing w:after="0"/>
        <w:ind w:left="0"/>
        <w:jc w:val="both"/>
        <w:rPr>
          <w:rFonts w:ascii="Arial" w:hAnsi="Arial" w:cs="Arial"/>
          <w:i/>
        </w:rPr>
      </w:pPr>
      <w:r w:rsidRPr="00DA54A7">
        <w:rPr>
          <w:rFonts w:ascii="Arial" w:eastAsia="Arial" w:hAnsi="Arial" w:cs="Arial"/>
          <w:b/>
          <w:sz w:val="24"/>
          <w:szCs w:val="24"/>
        </w:rPr>
        <w:t>Orientações para a Celebração da Palavra de Deus.</w:t>
      </w:r>
      <w:r w:rsidRPr="00DA54A7">
        <w:rPr>
          <w:rFonts w:ascii="Arial" w:hAnsi="Arial" w:cs="Arial"/>
          <w:i/>
        </w:rPr>
        <w:t xml:space="preserve"> </w:t>
      </w:r>
      <w:r w:rsidRPr="00DA54A7">
        <w:rPr>
          <w:rFonts w:ascii="Arial" w:hAnsi="Arial" w:cs="Arial"/>
        </w:rPr>
        <w:t>CNBB. Abril, 1994.</w:t>
      </w:r>
    </w:p>
    <w:p w:rsidR="00D34B1A" w:rsidRPr="00752780" w:rsidRDefault="00D34B1A" w:rsidP="00D34B1A">
      <w:pPr>
        <w:pStyle w:val="PargrafodaLista"/>
        <w:numPr>
          <w:ilvl w:val="0"/>
          <w:numId w:val="19"/>
        </w:numPr>
        <w:tabs>
          <w:tab w:val="left" w:pos="475"/>
        </w:tabs>
        <w:spacing w:after="0"/>
        <w:ind w:left="0" w:right="20"/>
        <w:jc w:val="both"/>
        <w:rPr>
          <w:rFonts w:ascii="Arial" w:hAnsi="Arial" w:cs="Arial"/>
          <w:b/>
          <w:sz w:val="24"/>
          <w:szCs w:val="24"/>
        </w:rPr>
      </w:pPr>
      <w:r w:rsidRPr="00752780">
        <w:rPr>
          <w:rFonts w:ascii="Arial" w:hAnsi="Arial" w:cs="Arial"/>
          <w:b/>
          <w:sz w:val="24"/>
          <w:szCs w:val="24"/>
        </w:rPr>
        <w:t xml:space="preserve">Orientações e Normas para os Sacramentos. </w:t>
      </w:r>
      <w:r w:rsidRPr="00752780">
        <w:rPr>
          <w:rFonts w:ascii="Arial" w:hAnsi="Arial" w:cs="Arial"/>
          <w:sz w:val="24"/>
          <w:szCs w:val="24"/>
        </w:rPr>
        <w:t>Arquidiocese de Mariana, 2009.</w:t>
      </w:r>
      <w:r w:rsidRPr="00752780">
        <w:rPr>
          <w:rFonts w:ascii="Arial" w:hAnsi="Arial" w:cs="Arial"/>
          <w:b/>
          <w:sz w:val="24"/>
          <w:szCs w:val="24"/>
        </w:rPr>
        <w:t xml:space="preserve"> </w:t>
      </w:r>
      <w:hyperlink r:id="rId10" w:history="1">
        <w:r w:rsidRPr="00752780">
          <w:rPr>
            <w:rStyle w:val="Hyperlink"/>
            <w:rFonts w:ascii="Arial" w:hAnsi="Arial" w:cs="Arial"/>
            <w:b/>
            <w:sz w:val="24"/>
            <w:szCs w:val="24"/>
          </w:rPr>
          <w:t>www.arqmariana.com.br/wp-content/03/livro_normaspastorais.pdf</w:t>
        </w:r>
      </w:hyperlink>
    </w:p>
    <w:p w:rsidR="00D34B1A" w:rsidRPr="00F97D34" w:rsidRDefault="00D34B1A" w:rsidP="00D34B1A">
      <w:pPr>
        <w:pStyle w:val="PargrafodaLista"/>
        <w:numPr>
          <w:ilvl w:val="0"/>
          <w:numId w:val="19"/>
        </w:numPr>
        <w:spacing w:after="0"/>
        <w:ind w:left="0"/>
        <w:jc w:val="both"/>
        <w:rPr>
          <w:rFonts w:ascii="Arial" w:eastAsia="Arial" w:hAnsi="Arial" w:cs="Arial"/>
          <w:sz w:val="24"/>
          <w:szCs w:val="24"/>
        </w:rPr>
      </w:pPr>
      <w:r w:rsidRPr="00F97D34">
        <w:rPr>
          <w:rFonts w:ascii="Arial" w:eastAsia="Arial" w:hAnsi="Arial" w:cs="Arial"/>
          <w:sz w:val="24"/>
          <w:szCs w:val="24"/>
        </w:rPr>
        <w:t xml:space="preserve">Ritual da Unção dos Enfermos e sua Assistência Pastoral, Introdução, </w:t>
      </w:r>
      <w:proofErr w:type="gramStart"/>
      <w:r w:rsidRPr="00F97D34">
        <w:rPr>
          <w:rFonts w:ascii="Arial" w:eastAsia="Arial" w:hAnsi="Arial" w:cs="Arial"/>
          <w:sz w:val="24"/>
          <w:szCs w:val="24"/>
        </w:rPr>
        <w:t>8</w:t>
      </w:r>
      <w:proofErr w:type="gramEnd"/>
      <w:r w:rsidRPr="00F97D34">
        <w:rPr>
          <w:rFonts w:ascii="Arial" w:eastAsia="Arial" w:hAnsi="Arial" w:cs="Arial"/>
          <w:sz w:val="24"/>
          <w:szCs w:val="24"/>
        </w:rPr>
        <w:t>.</w:t>
      </w:r>
      <w:r>
        <w:rPr>
          <w:rFonts w:ascii="Arial" w:eastAsia="Arial" w:hAnsi="Arial" w:cs="Arial"/>
          <w:sz w:val="24"/>
          <w:szCs w:val="24"/>
        </w:rPr>
        <w:t xml:space="preserve"> </w:t>
      </w:r>
    </w:p>
    <w:p w:rsidR="00D34B1A" w:rsidRPr="00161DF3" w:rsidRDefault="00D34B1A" w:rsidP="00D34B1A">
      <w:pPr>
        <w:pStyle w:val="PargrafodaLista"/>
        <w:numPr>
          <w:ilvl w:val="0"/>
          <w:numId w:val="19"/>
        </w:numPr>
        <w:spacing w:after="0"/>
        <w:ind w:left="0"/>
        <w:jc w:val="both"/>
        <w:rPr>
          <w:i/>
        </w:rPr>
      </w:pPr>
      <w:proofErr w:type="spellStart"/>
      <w:r w:rsidRPr="00DA54A7">
        <w:rPr>
          <w:rFonts w:ascii="Arial" w:eastAsia="Arial" w:hAnsi="Arial" w:cs="Arial"/>
          <w:b/>
          <w:i/>
          <w:sz w:val="24"/>
          <w:szCs w:val="24"/>
        </w:rPr>
        <w:t>Sacramentum</w:t>
      </w:r>
      <w:proofErr w:type="spellEnd"/>
      <w:r w:rsidRPr="00DA54A7">
        <w:rPr>
          <w:rFonts w:ascii="Arial" w:eastAsia="Arial" w:hAnsi="Arial" w:cs="Arial"/>
          <w:b/>
          <w:i/>
          <w:sz w:val="24"/>
          <w:szCs w:val="24"/>
        </w:rPr>
        <w:t xml:space="preserve"> </w:t>
      </w:r>
      <w:proofErr w:type="spellStart"/>
      <w:r w:rsidRPr="00DA54A7">
        <w:rPr>
          <w:rFonts w:ascii="Arial" w:eastAsia="Arial" w:hAnsi="Arial" w:cs="Arial"/>
          <w:b/>
          <w:i/>
          <w:sz w:val="24"/>
          <w:szCs w:val="24"/>
        </w:rPr>
        <w:t>Caritatis</w:t>
      </w:r>
      <w:proofErr w:type="spellEnd"/>
      <w:r w:rsidRPr="00DA54A7">
        <w:rPr>
          <w:rFonts w:ascii="Arial" w:eastAsia="Arial" w:hAnsi="Arial" w:cs="Arial"/>
          <w:b/>
          <w:i/>
          <w:sz w:val="24"/>
          <w:szCs w:val="24"/>
        </w:rPr>
        <w:t>.</w:t>
      </w:r>
      <w:r>
        <w:rPr>
          <w:rFonts w:ascii="Arial" w:eastAsia="Arial" w:hAnsi="Arial" w:cs="Arial"/>
          <w:i/>
          <w:sz w:val="24"/>
          <w:szCs w:val="24"/>
        </w:rPr>
        <w:t xml:space="preserve"> Exortação Pós-Sinodal. </w:t>
      </w:r>
      <w:r>
        <w:rPr>
          <w:rFonts w:ascii="Arial" w:eastAsia="Arial" w:hAnsi="Arial" w:cs="Arial"/>
          <w:sz w:val="24"/>
          <w:szCs w:val="24"/>
        </w:rPr>
        <w:t xml:space="preserve">Papa Bento XVI. Fevereiro, 2007.  </w:t>
      </w:r>
    </w:p>
    <w:p w:rsidR="00D34B1A" w:rsidRPr="00DA54A7" w:rsidRDefault="00D34B1A" w:rsidP="00D34B1A">
      <w:pPr>
        <w:pStyle w:val="PargrafodaLista"/>
        <w:numPr>
          <w:ilvl w:val="0"/>
          <w:numId w:val="19"/>
        </w:numPr>
        <w:spacing w:after="0"/>
        <w:ind w:left="0"/>
        <w:jc w:val="both"/>
        <w:rPr>
          <w:rFonts w:ascii="Arial" w:eastAsia="Arial" w:hAnsi="Arial" w:cs="Arial"/>
          <w:b/>
          <w:sz w:val="24"/>
          <w:szCs w:val="24"/>
        </w:rPr>
      </w:pPr>
      <w:proofErr w:type="spellStart"/>
      <w:r w:rsidRPr="00DA54A7">
        <w:rPr>
          <w:rFonts w:ascii="Arial" w:eastAsia="Arial" w:hAnsi="Arial" w:cs="Arial"/>
          <w:b/>
          <w:i/>
          <w:sz w:val="24"/>
          <w:szCs w:val="24"/>
        </w:rPr>
        <w:t>Sacrosanctum</w:t>
      </w:r>
      <w:proofErr w:type="spellEnd"/>
      <w:r w:rsidRPr="00DA54A7">
        <w:rPr>
          <w:rFonts w:ascii="Arial" w:eastAsia="Arial" w:hAnsi="Arial" w:cs="Arial"/>
          <w:b/>
          <w:i/>
          <w:sz w:val="24"/>
          <w:szCs w:val="24"/>
        </w:rPr>
        <w:t xml:space="preserve"> </w:t>
      </w:r>
      <w:proofErr w:type="spellStart"/>
      <w:r w:rsidRPr="00DA54A7">
        <w:rPr>
          <w:rFonts w:ascii="Arial" w:eastAsia="Arial" w:hAnsi="Arial" w:cs="Arial"/>
          <w:b/>
          <w:i/>
          <w:sz w:val="24"/>
          <w:szCs w:val="24"/>
        </w:rPr>
        <w:t>Concilium</w:t>
      </w:r>
      <w:proofErr w:type="spellEnd"/>
      <w:r w:rsidRPr="00DA54A7">
        <w:rPr>
          <w:rFonts w:ascii="Arial" w:eastAsia="Arial" w:hAnsi="Arial" w:cs="Arial"/>
          <w:b/>
          <w:i/>
          <w:sz w:val="24"/>
          <w:szCs w:val="24"/>
        </w:rPr>
        <w:t>.</w:t>
      </w:r>
      <w:r>
        <w:rPr>
          <w:rFonts w:ascii="Arial" w:eastAsia="Arial" w:hAnsi="Arial" w:cs="Arial"/>
          <w:i/>
          <w:sz w:val="24"/>
          <w:szCs w:val="24"/>
        </w:rPr>
        <w:t xml:space="preserve"> </w:t>
      </w:r>
      <w:r w:rsidRPr="00DA54A7">
        <w:rPr>
          <w:rFonts w:ascii="Arial" w:eastAsia="Arial" w:hAnsi="Arial" w:cs="Arial"/>
          <w:sz w:val="24"/>
          <w:szCs w:val="24"/>
        </w:rPr>
        <w:t>Roma. Dezembro 1963.</w:t>
      </w:r>
    </w:p>
    <w:p w:rsidR="009E57B3" w:rsidRPr="00636D4F" w:rsidRDefault="009E57B3" w:rsidP="003B3910">
      <w:pPr>
        <w:tabs>
          <w:tab w:val="left" w:pos="442"/>
        </w:tabs>
        <w:spacing w:after="0"/>
        <w:jc w:val="both"/>
        <w:rPr>
          <w:rFonts w:ascii="Arial" w:hAnsi="Arial" w:cs="Arial"/>
          <w:sz w:val="24"/>
          <w:szCs w:val="24"/>
        </w:rPr>
      </w:pPr>
    </w:p>
    <w:p w:rsidR="00477172" w:rsidRPr="00636D4F" w:rsidRDefault="00477172" w:rsidP="003B3910">
      <w:pPr>
        <w:spacing w:after="0"/>
        <w:jc w:val="both"/>
        <w:rPr>
          <w:rFonts w:ascii="Arial" w:hAnsi="Arial" w:cs="Arial"/>
          <w:sz w:val="24"/>
          <w:szCs w:val="24"/>
        </w:rPr>
      </w:pPr>
    </w:p>
    <w:p w:rsidR="00A92DE4" w:rsidRPr="00636D4F" w:rsidRDefault="00A92DE4" w:rsidP="003B3910">
      <w:pPr>
        <w:spacing w:after="0"/>
        <w:jc w:val="both"/>
        <w:rPr>
          <w:rFonts w:ascii="Arial" w:hAnsi="Arial" w:cs="Arial"/>
          <w:vanish/>
          <w:sz w:val="24"/>
          <w:szCs w:val="24"/>
          <w:specVanish/>
        </w:rPr>
      </w:pPr>
    </w:p>
    <w:sectPr w:rsidR="00A92DE4" w:rsidRPr="00636D4F" w:rsidSect="00BE5D9D">
      <w:headerReference w:type="default" r:id="rId11"/>
      <w:footerReference w:type="defaul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A4" w:rsidRDefault="00021EA4" w:rsidP="009A0196">
      <w:pPr>
        <w:spacing w:after="0" w:line="240" w:lineRule="auto"/>
      </w:pPr>
      <w:r>
        <w:separator/>
      </w:r>
    </w:p>
  </w:endnote>
  <w:endnote w:type="continuationSeparator" w:id="0">
    <w:p w:rsidR="00021EA4" w:rsidRDefault="00021EA4" w:rsidP="009A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phite Light ATT">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6" w:rsidRPr="00BE5D9D" w:rsidRDefault="00062DE6">
    <w:pPr>
      <w:pStyle w:val="Rodap"/>
      <w:jc w:val="right"/>
    </w:pPr>
    <w:r>
      <w:fldChar w:fldCharType="begin"/>
    </w:r>
    <w:r>
      <w:instrText xml:space="preserve"> PAGE   \* MERGEFORMAT </w:instrText>
    </w:r>
    <w:r>
      <w:fldChar w:fldCharType="separate"/>
    </w:r>
    <w:r w:rsidR="004F1822">
      <w:rPr>
        <w:noProof/>
      </w:rPr>
      <w:t>72</w:t>
    </w:r>
    <w:r>
      <w:rPr>
        <w:noProof/>
      </w:rPr>
      <w:fldChar w:fldCharType="end"/>
    </w:r>
  </w:p>
  <w:p w:rsidR="00062DE6" w:rsidRDefault="00062D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6" w:rsidRDefault="00062DE6">
    <w:pPr>
      <w:pStyle w:val="Rodap"/>
      <w:jc w:val="right"/>
    </w:pPr>
    <w:r>
      <w:fldChar w:fldCharType="begin"/>
    </w:r>
    <w:r>
      <w:instrText xml:space="preserve"> PAGE   \* MERGEFORMAT </w:instrText>
    </w:r>
    <w:r>
      <w:fldChar w:fldCharType="separate"/>
    </w:r>
    <w:r w:rsidR="004F1822">
      <w:rPr>
        <w:noProof/>
      </w:rPr>
      <w:t>1</w:t>
    </w:r>
    <w:r>
      <w:rPr>
        <w:noProof/>
      </w:rPr>
      <w:fldChar w:fldCharType="end"/>
    </w:r>
  </w:p>
  <w:p w:rsidR="00062DE6" w:rsidRDefault="00062D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A4" w:rsidRDefault="00021EA4" w:rsidP="009A0196">
      <w:pPr>
        <w:spacing w:after="0" w:line="240" w:lineRule="auto"/>
      </w:pPr>
      <w:r>
        <w:separator/>
      </w:r>
    </w:p>
  </w:footnote>
  <w:footnote w:type="continuationSeparator" w:id="0">
    <w:p w:rsidR="00021EA4" w:rsidRDefault="00021EA4" w:rsidP="009A0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6" w:rsidRDefault="00062DE6">
    <w:pPr>
      <w:pStyle w:val="Cabealho"/>
    </w:pPr>
  </w:p>
  <w:p w:rsidR="00062DE6" w:rsidRDefault="00062D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C29"/>
    <w:multiLevelType w:val="hybridMultilevel"/>
    <w:tmpl w:val="B9C088E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DA5F5A"/>
    <w:multiLevelType w:val="hybridMultilevel"/>
    <w:tmpl w:val="BEBCDEB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EA7A30"/>
    <w:multiLevelType w:val="hybridMultilevel"/>
    <w:tmpl w:val="7C8C8AFE"/>
    <w:lvl w:ilvl="0" w:tplc="04160017">
      <w:start w:val="1"/>
      <w:numFmt w:val="lowerLetter"/>
      <w:lvlText w:val="%1)"/>
      <w:lvlJc w:val="left"/>
      <w:pPr>
        <w:ind w:left="720" w:hanging="36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25557"/>
    <w:multiLevelType w:val="hybridMultilevel"/>
    <w:tmpl w:val="3458807A"/>
    <w:lvl w:ilvl="0" w:tplc="BCC45BF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DA57EAA"/>
    <w:multiLevelType w:val="hybridMultilevel"/>
    <w:tmpl w:val="A9B40DDC"/>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E75B3"/>
    <w:multiLevelType w:val="hybridMultilevel"/>
    <w:tmpl w:val="85221062"/>
    <w:lvl w:ilvl="0" w:tplc="6C80DBC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5920982"/>
    <w:multiLevelType w:val="hybridMultilevel"/>
    <w:tmpl w:val="CF4C12A6"/>
    <w:lvl w:ilvl="0" w:tplc="8C80ABBC">
      <w:start w:val="1"/>
      <w:numFmt w:val="decimal"/>
      <w:lvlText w:val="(%1)"/>
      <w:lvlJc w:val="left"/>
      <w:pPr>
        <w:tabs>
          <w:tab w:val="num" w:pos="1065"/>
        </w:tabs>
        <w:ind w:left="1065" w:hanging="360"/>
      </w:pPr>
      <w:rPr>
        <w:rFonts w:hint="default"/>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ECB6E6A"/>
    <w:multiLevelType w:val="hybridMultilevel"/>
    <w:tmpl w:val="10BE84E6"/>
    <w:lvl w:ilvl="0" w:tplc="4C5E3FCE">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1F7CC0"/>
    <w:multiLevelType w:val="hybridMultilevel"/>
    <w:tmpl w:val="8902A2DE"/>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491ACB"/>
    <w:multiLevelType w:val="hybridMultilevel"/>
    <w:tmpl w:val="3CA27F6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D9F156C"/>
    <w:multiLevelType w:val="hybridMultilevel"/>
    <w:tmpl w:val="598A8F6A"/>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05BDF"/>
    <w:multiLevelType w:val="hybridMultilevel"/>
    <w:tmpl w:val="5BD0AD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C236B44"/>
    <w:multiLevelType w:val="hybridMultilevel"/>
    <w:tmpl w:val="950C865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1E3C4A"/>
    <w:multiLevelType w:val="hybridMultilevel"/>
    <w:tmpl w:val="FEEAEEFA"/>
    <w:lvl w:ilvl="0" w:tplc="04160001">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60810AE2"/>
    <w:multiLevelType w:val="hybridMultilevel"/>
    <w:tmpl w:val="E67CB02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61536AD2"/>
    <w:multiLevelType w:val="hybridMultilevel"/>
    <w:tmpl w:val="7472A9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F956BF3"/>
    <w:multiLevelType w:val="hybridMultilevel"/>
    <w:tmpl w:val="7408E126"/>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590ED7"/>
    <w:multiLevelType w:val="hybridMultilevel"/>
    <w:tmpl w:val="7206EAEA"/>
    <w:lvl w:ilvl="0" w:tplc="169498DA">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78FD5BB4"/>
    <w:multiLevelType w:val="hybridMultilevel"/>
    <w:tmpl w:val="E0107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16"/>
  </w:num>
  <w:num w:numId="6">
    <w:abstractNumId w:val="1"/>
  </w:num>
  <w:num w:numId="7">
    <w:abstractNumId w:val="10"/>
  </w:num>
  <w:num w:numId="8">
    <w:abstractNumId w:val="8"/>
  </w:num>
  <w:num w:numId="9">
    <w:abstractNumId w:val="12"/>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0"/>
  </w:num>
  <w:num w:numId="15">
    <w:abstractNumId w:val="7"/>
  </w:num>
  <w:num w:numId="16">
    <w:abstractNumId w:val="17"/>
  </w:num>
  <w:num w:numId="17">
    <w:abstractNumId w:val="15"/>
  </w:num>
  <w:num w:numId="18">
    <w:abstractNumId w:val="6"/>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35"/>
    <w:rsid w:val="00006164"/>
    <w:rsid w:val="000149B2"/>
    <w:rsid w:val="000149FC"/>
    <w:rsid w:val="000155A8"/>
    <w:rsid w:val="000203CD"/>
    <w:rsid w:val="00021EA4"/>
    <w:rsid w:val="000309B3"/>
    <w:rsid w:val="000359CA"/>
    <w:rsid w:val="0003631F"/>
    <w:rsid w:val="00042025"/>
    <w:rsid w:val="000430A0"/>
    <w:rsid w:val="00050178"/>
    <w:rsid w:val="00052F89"/>
    <w:rsid w:val="00057044"/>
    <w:rsid w:val="00060A75"/>
    <w:rsid w:val="000611AD"/>
    <w:rsid w:val="00062DE6"/>
    <w:rsid w:val="000649FB"/>
    <w:rsid w:val="00064ACD"/>
    <w:rsid w:val="00065EB4"/>
    <w:rsid w:val="00070604"/>
    <w:rsid w:val="000708EA"/>
    <w:rsid w:val="000725CC"/>
    <w:rsid w:val="00077BC6"/>
    <w:rsid w:val="000827B3"/>
    <w:rsid w:val="000900D0"/>
    <w:rsid w:val="000927F1"/>
    <w:rsid w:val="00096193"/>
    <w:rsid w:val="000A3E47"/>
    <w:rsid w:val="000B23D8"/>
    <w:rsid w:val="000B2550"/>
    <w:rsid w:val="000B3669"/>
    <w:rsid w:val="000B36E5"/>
    <w:rsid w:val="000B7BC8"/>
    <w:rsid w:val="000C328A"/>
    <w:rsid w:val="000C52E8"/>
    <w:rsid w:val="000D075E"/>
    <w:rsid w:val="000D3748"/>
    <w:rsid w:val="000D78ED"/>
    <w:rsid w:val="000D798D"/>
    <w:rsid w:val="000D7ABA"/>
    <w:rsid w:val="000E3151"/>
    <w:rsid w:val="000E5E0A"/>
    <w:rsid w:val="000F4218"/>
    <w:rsid w:val="000F4285"/>
    <w:rsid w:val="001009D7"/>
    <w:rsid w:val="00100E47"/>
    <w:rsid w:val="001026BD"/>
    <w:rsid w:val="001042FC"/>
    <w:rsid w:val="001131C6"/>
    <w:rsid w:val="00113534"/>
    <w:rsid w:val="00115836"/>
    <w:rsid w:val="00121ED6"/>
    <w:rsid w:val="001222DD"/>
    <w:rsid w:val="0012402A"/>
    <w:rsid w:val="001259AC"/>
    <w:rsid w:val="00130F66"/>
    <w:rsid w:val="001317FF"/>
    <w:rsid w:val="00132B66"/>
    <w:rsid w:val="00132D9A"/>
    <w:rsid w:val="0013481A"/>
    <w:rsid w:val="00143613"/>
    <w:rsid w:val="001458C2"/>
    <w:rsid w:val="0014760B"/>
    <w:rsid w:val="00147935"/>
    <w:rsid w:val="00147D18"/>
    <w:rsid w:val="001523EB"/>
    <w:rsid w:val="00152801"/>
    <w:rsid w:val="001540C4"/>
    <w:rsid w:val="00165BAE"/>
    <w:rsid w:val="00165F22"/>
    <w:rsid w:val="00167A75"/>
    <w:rsid w:val="00172B53"/>
    <w:rsid w:val="00173851"/>
    <w:rsid w:val="001777FC"/>
    <w:rsid w:val="00177EE3"/>
    <w:rsid w:val="001811E5"/>
    <w:rsid w:val="00182303"/>
    <w:rsid w:val="001841EA"/>
    <w:rsid w:val="00190916"/>
    <w:rsid w:val="0019110F"/>
    <w:rsid w:val="00193C11"/>
    <w:rsid w:val="001940B8"/>
    <w:rsid w:val="00197759"/>
    <w:rsid w:val="001A38D9"/>
    <w:rsid w:val="001A400B"/>
    <w:rsid w:val="001A7F84"/>
    <w:rsid w:val="001B2E40"/>
    <w:rsid w:val="001B3388"/>
    <w:rsid w:val="001C4346"/>
    <w:rsid w:val="001C52B6"/>
    <w:rsid w:val="001C559D"/>
    <w:rsid w:val="001C6150"/>
    <w:rsid w:val="001D0163"/>
    <w:rsid w:val="001D512E"/>
    <w:rsid w:val="001D60D7"/>
    <w:rsid w:val="001D6FFE"/>
    <w:rsid w:val="001D74AB"/>
    <w:rsid w:val="001E0B6E"/>
    <w:rsid w:val="001E1FE0"/>
    <w:rsid w:val="001E28F1"/>
    <w:rsid w:val="001E2A46"/>
    <w:rsid w:val="001F2DE1"/>
    <w:rsid w:val="001F6DA9"/>
    <w:rsid w:val="002011AE"/>
    <w:rsid w:val="00201F51"/>
    <w:rsid w:val="0020288A"/>
    <w:rsid w:val="002033E4"/>
    <w:rsid w:val="002057B1"/>
    <w:rsid w:val="00206527"/>
    <w:rsid w:val="00211FC4"/>
    <w:rsid w:val="002128BB"/>
    <w:rsid w:val="00213373"/>
    <w:rsid w:val="0021435F"/>
    <w:rsid w:val="00214AC1"/>
    <w:rsid w:val="00221336"/>
    <w:rsid w:val="00223AAC"/>
    <w:rsid w:val="0022453F"/>
    <w:rsid w:val="00233479"/>
    <w:rsid w:val="00234E2E"/>
    <w:rsid w:val="002377C4"/>
    <w:rsid w:val="00237C0B"/>
    <w:rsid w:val="00241A67"/>
    <w:rsid w:val="00247260"/>
    <w:rsid w:val="00251F6B"/>
    <w:rsid w:val="00255379"/>
    <w:rsid w:val="002565D8"/>
    <w:rsid w:val="00256FEE"/>
    <w:rsid w:val="00261652"/>
    <w:rsid w:val="002628D4"/>
    <w:rsid w:val="00263EB0"/>
    <w:rsid w:val="002717FA"/>
    <w:rsid w:val="002728D3"/>
    <w:rsid w:val="00273CAB"/>
    <w:rsid w:val="002745B2"/>
    <w:rsid w:val="00280175"/>
    <w:rsid w:val="00283A8C"/>
    <w:rsid w:val="00286A91"/>
    <w:rsid w:val="00286EC3"/>
    <w:rsid w:val="002878DF"/>
    <w:rsid w:val="002A000E"/>
    <w:rsid w:val="002A04B1"/>
    <w:rsid w:val="002A140C"/>
    <w:rsid w:val="002A3573"/>
    <w:rsid w:val="002A45EE"/>
    <w:rsid w:val="002A757E"/>
    <w:rsid w:val="002B091E"/>
    <w:rsid w:val="002B51B3"/>
    <w:rsid w:val="002C3AAB"/>
    <w:rsid w:val="002C5939"/>
    <w:rsid w:val="002C5FCB"/>
    <w:rsid w:val="002D1679"/>
    <w:rsid w:val="002D4956"/>
    <w:rsid w:val="002D7878"/>
    <w:rsid w:val="002D7FB2"/>
    <w:rsid w:val="002E6429"/>
    <w:rsid w:val="002F09FB"/>
    <w:rsid w:val="002F0B91"/>
    <w:rsid w:val="002F2C8D"/>
    <w:rsid w:val="002F3F80"/>
    <w:rsid w:val="002F7FE4"/>
    <w:rsid w:val="0030049A"/>
    <w:rsid w:val="00301068"/>
    <w:rsid w:val="00303066"/>
    <w:rsid w:val="00303A29"/>
    <w:rsid w:val="0031370A"/>
    <w:rsid w:val="00315774"/>
    <w:rsid w:val="00316A3F"/>
    <w:rsid w:val="00322841"/>
    <w:rsid w:val="003324DE"/>
    <w:rsid w:val="00332768"/>
    <w:rsid w:val="00333910"/>
    <w:rsid w:val="003375A8"/>
    <w:rsid w:val="00342832"/>
    <w:rsid w:val="00345A7B"/>
    <w:rsid w:val="00353FF7"/>
    <w:rsid w:val="00354E46"/>
    <w:rsid w:val="00355546"/>
    <w:rsid w:val="003568C0"/>
    <w:rsid w:val="00356F1E"/>
    <w:rsid w:val="003573B4"/>
    <w:rsid w:val="003579EE"/>
    <w:rsid w:val="003601CC"/>
    <w:rsid w:val="003627DA"/>
    <w:rsid w:val="00362EDC"/>
    <w:rsid w:val="003646EB"/>
    <w:rsid w:val="00366F2B"/>
    <w:rsid w:val="00370B58"/>
    <w:rsid w:val="003729B2"/>
    <w:rsid w:val="00373195"/>
    <w:rsid w:val="00375984"/>
    <w:rsid w:val="00376258"/>
    <w:rsid w:val="00377A52"/>
    <w:rsid w:val="00381722"/>
    <w:rsid w:val="003825D2"/>
    <w:rsid w:val="003829A6"/>
    <w:rsid w:val="00384B7F"/>
    <w:rsid w:val="00386867"/>
    <w:rsid w:val="00391CBB"/>
    <w:rsid w:val="00394972"/>
    <w:rsid w:val="003A17C3"/>
    <w:rsid w:val="003A6F5B"/>
    <w:rsid w:val="003B0F29"/>
    <w:rsid w:val="003B3910"/>
    <w:rsid w:val="003B6A38"/>
    <w:rsid w:val="003C2917"/>
    <w:rsid w:val="003C4BEE"/>
    <w:rsid w:val="003C5C48"/>
    <w:rsid w:val="003C7CC5"/>
    <w:rsid w:val="003C7EC0"/>
    <w:rsid w:val="003D6053"/>
    <w:rsid w:val="003E05A8"/>
    <w:rsid w:val="003E1678"/>
    <w:rsid w:val="003E28BD"/>
    <w:rsid w:val="003E5055"/>
    <w:rsid w:val="003E73EA"/>
    <w:rsid w:val="003F098C"/>
    <w:rsid w:val="003F66E3"/>
    <w:rsid w:val="00400041"/>
    <w:rsid w:val="004041E0"/>
    <w:rsid w:val="004143C7"/>
    <w:rsid w:val="004150A7"/>
    <w:rsid w:val="0042327C"/>
    <w:rsid w:val="00423782"/>
    <w:rsid w:val="0042599A"/>
    <w:rsid w:val="00425C42"/>
    <w:rsid w:val="00431CAE"/>
    <w:rsid w:val="00434BB6"/>
    <w:rsid w:val="004413BF"/>
    <w:rsid w:val="00443781"/>
    <w:rsid w:val="00444BD5"/>
    <w:rsid w:val="004475F5"/>
    <w:rsid w:val="00447F8D"/>
    <w:rsid w:val="00450BA5"/>
    <w:rsid w:val="00451049"/>
    <w:rsid w:val="004541B9"/>
    <w:rsid w:val="00454CF0"/>
    <w:rsid w:val="0046316F"/>
    <w:rsid w:val="00464EFA"/>
    <w:rsid w:val="00465385"/>
    <w:rsid w:val="0046725C"/>
    <w:rsid w:val="00470CE3"/>
    <w:rsid w:val="00472F23"/>
    <w:rsid w:val="00477172"/>
    <w:rsid w:val="00477FE0"/>
    <w:rsid w:val="0048125A"/>
    <w:rsid w:val="00486298"/>
    <w:rsid w:val="004945C6"/>
    <w:rsid w:val="00495995"/>
    <w:rsid w:val="00497832"/>
    <w:rsid w:val="004A0EB8"/>
    <w:rsid w:val="004A0F9C"/>
    <w:rsid w:val="004A1C99"/>
    <w:rsid w:val="004A218F"/>
    <w:rsid w:val="004A4DD3"/>
    <w:rsid w:val="004A5173"/>
    <w:rsid w:val="004B1865"/>
    <w:rsid w:val="004B28A7"/>
    <w:rsid w:val="004B51DE"/>
    <w:rsid w:val="004B7E79"/>
    <w:rsid w:val="004C23E6"/>
    <w:rsid w:val="004C2490"/>
    <w:rsid w:val="004C3DFA"/>
    <w:rsid w:val="004C51E2"/>
    <w:rsid w:val="004D5C76"/>
    <w:rsid w:val="004D7E1D"/>
    <w:rsid w:val="004E5E6E"/>
    <w:rsid w:val="004E781B"/>
    <w:rsid w:val="004F1822"/>
    <w:rsid w:val="004F1A05"/>
    <w:rsid w:val="004F3B98"/>
    <w:rsid w:val="004F763B"/>
    <w:rsid w:val="00500C44"/>
    <w:rsid w:val="00500EBD"/>
    <w:rsid w:val="00502D88"/>
    <w:rsid w:val="00502E58"/>
    <w:rsid w:val="00512A7F"/>
    <w:rsid w:val="00521452"/>
    <w:rsid w:val="00523773"/>
    <w:rsid w:val="00525434"/>
    <w:rsid w:val="00526167"/>
    <w:rsid w:val="00527837"/>
    <w:rsid w:val="00533305"/>
    <w:rsid w:val="00537294"/>
    <w:rsid w:val="00544806"/>
    <w:rsid w:val="00544BF8"/>
    <w:rsid w:val="005554B9"/>
    <w:rsid w:val="00555BC0"/>
    <w:rsid w:val="005608C6"/>
    <w:rsid w:val="005619EB"/>
    <w:rsid w:val="00563F3D"/>
    <w:rsid w:val="00564202"/>
    <w:rsid w:val="00572B10"/>
    <w:rsid w:val="005772FA"/>
    <w:rsid w:val="00577676"/>
    <w:rsid w:val="00577871"/>
    <w:rsid w:val="005800D5"/>
    <w:rsid w:val="00580F65"/>
    <w:rsid w:val="005818C0"/>
    <w:rsid w:val="005833FD"/>
    <w:rsid w:val="0058622D"/>
    <w:rsid w:val="00594E79"/>
    <w:rsid w:val="00595838"/>
    <w:rsid w:val="005A042F"/>
    <w:rsid w:val="005A7892"/>
    <w:rsid w:val="005A7E44"/>
    <w:rsid w:val="005B1539"/>
    <w:rsid w:val="005B191D"/>
    <w:rsid w:val="005B311B"/>
    <w:rsid w:val="005B6DAE"/>
    <w:rsid w:val="005C487E"/>
    <w:rsid w:val="005C6112"/>
    <w:rsid w:val="005C7AC1"/>
    <w:rsid w:val="005D07A9"/>
    <w:rsid w:val="005D0C94"/>
    <w:rsid w:val="005D171D"/>
    <w:rsid w:val="005D36B5"/>
    <w:rsid w:val="005D4A55"/>
    <w:rsid w:val="005D7652"/>
    <w:rsid w:val="005E0A70"/>
    <w:rsid w:val="005E0E6D"/>
    <w:rsid w:val="005E0EF1"/>
    <w:rsid w:val="005E6CFD"/>
    <w:rsid w:val="005F12F1"/>
    <w:rsid w:val="005F2FDF"/>
    <w:rsid w:val="0060358A"/>
    <w:rsid w:val="0061041E"/>
    <w:rsid w:val="00610C40"/>
    <w:rsid w:val="006120B6"/>
    <w:rsid w:val="0061275D"/>
    <w:rsid w:val="00613627"/>
    <w:rsid w:val="006154B2"/>
    <w:rsid w:val="006248B0"/>
    <w:rsid w:val="00626ADD"/>
    <w:rsid w:val="006279DE"/>
    <w:rsid w:val="00633670"/>
    <w:rsid w:val="00635E05"/>
    <w:rsid w:val="00636D4F"/>
    <w:rsid w:val="00640301"/>
    <w:rsid w:val="006426FA"/>
    <w:rsid w:val="00645152"/>
    <w:rsid w:val="00653F63"/>
    <w:rsid w:val="00654E04"/>
    <w:rsid w:val="006613BB"/>
    <w:rsid w:val="0066567D"/>
    <w:rsid w:val="00666927"/>
    <w:rsid w:val="00666B39"/>
    <w:rsid w:val="00673060"/>
    <w:rsid w:val="006749F1"/>
    <w:rsid w:val="00680F33"/>
    <w:rsid w:val="00683719"/>
    <w:rsid w:val="00685EE4"/>
    <w:rsid w:val="006903ED"/>
    <w:rsid w:val="00692176"/>
    <w:rsid w:val="006940EB"/>
    <w:rsid w:val="0069595B"/>
    <w:rsid w:val="00696526"/>
    <w:rsid w:val="006976AE"/>
    <w:rsid w:val="006A606D"/>
    <w:rsid w:val="006B0DDD"/>
    <w:rsid w:val="006B21D8"/>
    <w:rsid w:val="006B4925"/>
    <w:rsid w:val="006B5C7D"/>
    <w:rsid w:val="006B7812"/>
    <w:rsid w:val="006C052B"/>
    <w:rsid w:val="006C0AF1"/>
    <w:rsid w:val="006C1B4F"/>
    <w:rsid w:val="006C6221"/>
    <w:rsid w:val="006C6828"/>
    <w:rsid w:val="006C6DB6"/>
    <w:rsid w:val="006D190A"/>
    <w:rsid w:val="006D2274"/>
    <w:rsid w:val="006D60CB"/>
    <w:rsid w:val="006E12FD"/>
    <w:rsid w:val="006E142C"/>
    <w:rsid w:val="006E5B60"/>
    <w:rsid w:val="006F283D"/>
    <w:rsid w:val="006F34E2"/>
    <w:rsid w:val="006F4FA9"/>
    <w:rsid w:val="006F5BBF"/>
    <w:rsid w:val="00705AE1"/>
    <w:rsid w:val="007073EB"/>
    <w:rsid w:val="00707E3B"/>
    <w:rsid w:val="00734A89"/>
    <w:rsid w:val="007358A6"/>
    <w:rsid w:val="007417E2"/>
    <w:rsid w:val="007431EA"/>
    <w:rsid w:val="00747CA2"/>
    <w:rsid w:val="007532F0"/>
    <w:rsid w:val="00757247"/>
    <w:rsid w:val="0075778B"/>
    <w:rsid w:val="00761260"/>
    <w:rsid w:val="00761E15"/>
    <w:rsid w:val="007624FA"/>
    <w:rsid w:val="00762C1A"/>
    <w:rsid w:val="0076610E"/>
    <w:rsid w:val="00770E4E"/>
    <w:rsid w:val="0077630D"/>
    <w:rsid w:val="0078288E"/>
    <w:rsid w:val="00784287"/>
    <w:rsid w:val="00785315"/>
    <w:rsid w:val="00790998"/>
    <w:rsid w:val="00791343"/>
    <w:rsid w:val="00796CA4"/>
    <w:rsid w:val="007A037E"/>
    <w:rsid w:val="007A529E"/>
    <w:rsid w:val="007B0DD5"/>
    <w:rsid w:val="007B0E62"/>
    <w:rsid w:val="007B12C9"/>
    <w:rsid w:val="007B2B87"/>
    <w:rsid w:val="007B47DF"/>
    <w:rsid w:val="007B530F"/>
    <w:rsid w:val="007B7507"/>
    <w:rsid w:val="007C2EAA"/>
    <w:rsid w:val="007C7355"/>
    <w:rsid w:val="007D0014"/>
    <w:rsid w:val="007D4750"/>
    <w:rsid w:val="007D76E3"/>
    <w:rsid w:val="007E102E"/>
    <w:rsid w:val="007E14E2"/>
    <w:rsid w:val="007E5107"/>
    <w:rsid w:val="007E52B5"/>
    <w:rsid w:val="007E560B"/>
    <w:rsid w:val="007E5B81"/>
    <w:rsid w:val="007E7326"/>
    <w:rsid w:val="007F021E"/>
    <w:rsid w:val="007F0A3B"/>
    <w:rsid w:val="0080188E"/>
    <w:rsid w:val="00801923"/>
    <w:rsid w:val="008025EA"/>
    <w:rsid w:val="00803B7B"/>
    <w:rsid w:val="0080514A"/>
    <w:rsid w:val="00811CF8"/>
    <w:rsid w:val="00813F11"/>
    <w:rsid w:val="00822B7F"/>
    <w:rsid w:val="00825AAD"/>
    <w:rsid w:val="00826F88"/>
    <w:rsid w:val="008279F5"/>
    <w:rsid w:val="00830CFE"/>
    <w:rsid w:val="00833182"/>
    <w:rsid w:val="00835C2D"/>
    <w:rsid w:val="0083610F"/>
    <w:rsid w:val="00842E1A"/>
    <w:rsid w:val="008433A3"/>
    <w:rsid w:val="00844F0A"/>
    <w:rsid w:val="008526B7"/>
    <w:rsid w:val="00852B64"/>
    <w:rsid w:val="0085534B"/>
    <w:rsid w:val="00857EA8"/>
    <w:rsid w:val="008603E7"/>
    <w:rsid w:val="00863B25"/>
    <w:rsid w:val="0086676E"/>
    <w:rsid w:val="008671A4"/>
    <w:rsid w:val="00867499"/>
    <w:rsid w:val="00873232"/>
    <w:rsid w:val="00876D06"/>
    <w:rsid w:val="00876EAF"/>
    <w:rsid w:val="00881476"/>
    <w:rsid w:val="00881AED"/>
    <w:rsid w:val="0088344A"/>
    <w:rsid w:val="0089148E"/>
    <w:rsid w:val="008923F5"/>
    <w:rsid w:val="00892C10"/>
    <w:rsid w:val="0089366B"/>
    <w:rsid w:val="00893720"/>
    <w:rsid w:val="008A10AA"/>
    <w:rsid w:val="008A3D22"/>
    <w:rsid w:val="008A5885"/>
    <w:rsid w:val="008A6AE1"/>
    <w:rsid w:val="008A6C68"/>
    <w:rsid w:val="008A7916"/>
    <w:rsid w:val="008B4873"/>
    <w:rsid w:val="008C0EFE"/>
    <w:rsid w:val="008C12EE"/>
    <w:rsid w:val="008C3882"/>
    <w:rsid w:val="008C4972"/>
    <w:rsid w:val="008C71C3"/>
    <w:rsid w:val="008D0BC0"/>
    <w:rsid w:val="008D3124"/>
    <w:rsid w:val="008D5774"/>
    <w:rsid w:val="008D592F"/>
    <w:rsid w:val="008D6C77"/>
    <w:rsid w:val="008E126F"/>
    <w:rsid w:val="008E2111"/>
    <w:rsid w:val="008E21E4"/>
    <w:rsid w:val="008E4F6D"/>
    <w:rsid w:val="008E5F90"/>
    <w:rsid w:val="008E6F61"/>
    <w:rsid w:val="008E79EF"/>
    <w:rsid w:val="008F091D"/>
    <w:rsid w:val="008F37CE"/>
    <w:rsid w:val="008F4018"/>
    <w:rsid w:val="008F4672"/>
    <w:rsid w:val="008F6B31"/>
    <w:rsid w:val="008F724D"/>
    <w:rsid w:val="00900179"/>
    <w:rsid w:val="0090123E"/>
    <w:rsid w:val="00902FFB"/>
    <w:rsid w:val="00903094"/>
    <w:rsid w:val="00904543"/>
    <w:rsid w:val="00904EED"/>
    <w:rsid w:val="00910FF6"/>
    <w:rsid w:val="00914E98"/>
    <w:rsid w:val="0091534A"/>
    <w:rsid w:val="009153C6"/>
    <w:rsid w:val="00920A2F"/>
    <w:rsid w:val="00921B0D"/>
    <w:rsid w:val="00921F87"/>
    <w:rsid w:val="00922E93"/>
    <w:rsid w:val="00924CEC"/>
    <w:rsid w:val="009270C1"/>
    <w:rsid w:val="0093000F"/>
    <w:rsid w:val="00930059"/>
    <w:rsid w:val="00932AA0"/>
    <w:rsid w:val="00933EC0"/>
    <w:rsid w:val="009366D6"/>
    <w:rsid w:val="00940716"/>
    <w:rsid w:val="009443C2"/>
    <w:rsid w:val="009458CF"/>
    <w:rsid w:val="00951D31"/>
    <w:rsid w:val="00952316"/>
    <w:rsid w:val="00953F8E"/>
    <w:rsid w:val="00954D49"/>
    <w:rsid w:val="0095670B"/>
    <w:rsid w:val="009636EC"/>
    <w:rsid w:val="00970FCE"/>
    <w:rsid w:val="0097240C"/>
    <w:rsid w:val="00973E48"/>
    <w:rsid w:val="00974666"/>
    <w:rsid w:val="0098419A"/>
    <w:rsid w:val="009869C7"/>
    <w:rsid w:val="00991EEF"/>
    <w:rsid w:val="00997B57"/>
    <w:rsid w:val="009A0196"/>
    <w:rsid w:val="009A0CD9"/>
    <w:rsid w:val="009A1EE3"/>
    <w:rsid w:val="009A28B5"/>
    <w:rsid w:val="009A32D6"/>
    <w:rsid w:val="009C0C20"/>
    <w:rsid w:val="009C0F36"/>
    <w:rsid w:val="009C1392"/>
    <w:rsid w:val="009C4317"/>
    <w:rsid w:val="009E0579"/>
    <w:rsid w:val="009E094C"/>
    <w:rsid w:val="009E1ED8"/>
    <w:rsid w:val="009E2E40"/>
    <w:rsid w:val="009E57B3"/>
    <w:rsid w:val="009E6026"/>
    <w:rsid w:val="009E652D"/>
    <w:rsid w:val="009E71F4"/>
    <w:rsid w:val="009F0902"/>
    <w:rsid w:val="009F24F8"/>
    <w:rsid w:val="009F691E"/>
    <w:rsid w:val="00A011F6"/>
    <w:rsid w:val="00A01A13"/>
    <w:rsid w:val="00A02FCE"/>
    <w:rsid w:val="00A04363"/>
    <w:rsid w:val="00A04FB5"/>
    <w:rsid w:val="00A05305"/>
    <w:rsid w:val="00A07286"/>
    <w:rsid w:val="00A10173"/>
    <w:rsid w:val="00A1052B"/>
    <w:rsid w:val="00A11087"/>
    <w:rsid w:val="00A12F66"/>
    <w:rsid w:val="00A15671"/>
    <w:rsid w:val="00A15883"/>
    <w:rsid w:val="00A2182E"/>
    <w:rsid w:val="00A24B99"/>
    <w:rsid w:val="00A24DA9"/>
    <w:rsid w:val="00A25154"/>
    <w:rsid w:val="00A278D6"/>
    <w:rsid w:val="00A30D17"/>
    <w:rsid w:val="00A362AB"/>
    <w:rsid w:val="00A364DA"/>
    <w:rsid w:val="00A37C33"/>
    <w:rsid w:val="00A41310"/>
    <w:rsid w:val="00A460DD"/>
    <w:rsid w:val="00A477A5"/>
    <w:rsid w:val="00A55C51"/>
    <w:rsid w:val="00A607BC"/>
    <w:rsid w:val="00A62FA7"/>
    <w:rsid w:val="00A63290"/>
    <w:rsid w:val="00A6435F"/>
    <w:rsid w:val="00A66FAB"/>
    <w:rsid w:val="00A71E09"/>
    <w:rsid w:val="00A76568"/>
    <w:rsid w:val="00A8114A"/>
    <w:rsid w:val="00A8264B"/>
    <w:rsid w:val="00A82955"/>
    <w:rsid w:val="00A86546"/>
    <w:rsid w:val="00A912C3"/>
    <w:rsid w:val="00A92981"/>
    <w:rsid w:val="00A92DE4"/>
    <w:rsid w:val="00A960A7"/>
    <w:rsid w:val="00AA4D12"/>
    <w:rsid w:val="00AA6B7D"/>
    <w:rsid w:val="00AA7F29"/>
    <w:rsid w:val="00AB4A81"/>
    <w:rsid w:val="00AB4D6A"/>
    <w:rsid w:val="00AB6CF8"/>
    <w:rsid w:val="00AC1086"/>
    <w:rsid w:val="00AC3D56"/>
    <w:rsid w:val="00AD59AB"/>
    <w:rsid w:val="00AD6C11"/>
    <w:rsid w:val="00AD6D28"/>
    <w:rsid w:val="00AE0647"/>
    <w:rsid w:val="00AE2CB9"/>
    <w:rsid w:val="00AF4684"/>
    <w:rsid w:val="00AF4D33"/>
    <w:rsid w:val="00B00770"/>
    <w:rsid w:val="00B07F24"/>
    <w:rsid w:val="00B115BC"/>
    <w:rsid w:val="00B1267F"/>
    <w:rsid w:val="00B14745"/>
    <w:rsid w:val="00B148ED"/>
    <w:rsid w:val="00B16653"/>
    <w:rsid w:val="00B214AA"/>
    <w:rsid w:val="00B25088"/>
    <w:rsid w:val="00B27CB5"/>
    <w:rsid w:val="00B312F9"/>
    <w:rsid w:val="00B33616"/>
    <w:rsid w:val="00B33C39"/>
    <w:rsid w:val="00B353D8"/>
    <w:rsid w:val="00B37187"/>
    <w:rsid w:val="00B377C8"/>
    <w:rsid w:val="00B423AD"/>
    <w:rsid w:val="00B42710"/>
    <w:rsid w:val="00B44F04"/>
    <w:rsid w:val="00B471C8"/>
    <w:rsid w:val="00B5096B"/>
    <w:rsid w:val="00B54CD2"/>
    <w:rsid w:val="00B5599C"/>
    <w:rsid w:val="00B61C7F"/>
    <w:rsid w:val="00B65D36"/>
    <w:rsid w:val="00B6747F"/>
    <w:rsid w:val="00B711AA"/>
    <w:rsid w:val="00B7137E"/>
    <w:rsid w:val="00B71EB0"/>
    <w:rsid w:val="00B73235"/>
    <w:rsid w:val="00B76C74"/>
    <w:rsid w:val="00B86727"/>
    <w:rsid w:val="00B87A1B"/>
    <w:rsid w:val="00B9496C"/>
    <w:rsid w:val="00BA21CA"/>
    <w:rsid w:val="00BA403B"/>
    <w:rsid w:val="00BA7687"/>
    <w:rsid w:val="00BA7E64"/>
    <w:rsid w:val="00BB00A6"/>
    <w:rsid w:val="00BC408D"/>
    <w:rsid w:val="00BC4D42"/>
    <w:rsid w:val="00BC7657"/>
    <w:rsid w:val="00BD344B"/>
    <w:rsid w:val="00BD45E7"/>
    <w:rsid w:val="00BE04B8"/>
    <w:rsid w:val="00BE2079"/>
    <w:rsid w:val="00BE3346"/>
    <w:rsid w:val="00BE4131"/>
    <w:rsid w:val="00BE5D9D"/>
    <w:rsid w:val="00BE6A79"/>
    <w:rsid w:val="00BF2BB4"/>
    <w:rsid w:val="00C010FE"/>
    <w:rsid w:val="00C02872"/>
    <w:rsid w:val="00C02ABC"/>
    <w:rsid w:val="00C061EE"/>
    <w:rsid w:val="00C101AB"/>
    <w:rsid w:val="00C161A3"/>
    <w:rsid w:val="00C2148D"/>
    <w:rsid w:val="00C255B1"/>
    <w:rsid w:val="00C26283"/>
    <w:rsid w:val="00C26C15"/>
    <w:rsid w:val="00C271BA"/>
    <w:rsid w:val="00C31C4F"/>
    <w:rsid w:val="00C33B26"/>
    <w:rsid w:val="00C33C56"/>
    <w:rsid w:val="00C34946"/>
    <w:rsid w:val="00C35397"/>
    <w:rsid w:val="00C360D8"/>
    <w:rsid w:val="00C37CC4"/>
    <w:rsid w:val="00C37F68"/>
    <w:rsid w:val="00C40DEC"/>
    <w:rsid w:val="00C42963"/>
    <w:rsid w:val="00C45B7F"/>
    <w:rsid w:val="00C45BF1"/>
    <w:rsid w:val="00C45FDF"/>
    <w:rsid w:val="00C544E5"/>
    <w:rsid w:val="00C54D79"/>
    <w:rsid w:val="00C5685B"/>
    <w:rsid w:val="00C56A77"/>
    <w:rsid w:val="00C57F0B"/>
    <w:rsid w:val="00C614A8"/>
    <w:rsid w:val="00C61B3D"/>
    <w:rsid w:val="00C62260"/>
    <w:rsid w:val="00C62653"/>
    <w:rsid w:val="00C6295D"/>
    <w:rsid w:val="00C64EA5"/>
    <w:rsid w:val="00C73A50"/>
    <w:rsid w:val="00C935DE"/>
    <w:rsid w:val="00CA1BF6"/>
    <w:rsid w:val="00CA53DC"/>
    <w:rsid w:val="00CA6A07"/>
    <w:rsid w:val="00CB3DC8"/>
    <w:rsid w:val="00CB4843"/>
    <w:rsid w:val="00CB767D"/>
    <w:rsid w:val="00CB7FEA"/>
    <w:rsid w:val="00CC0FEE"/>
    <w:rsid w:val="00CC16EF"/>
    <w:rsid w:val="00CC25F4"/>
    <w:rsid w:val="00CC2B48"/>
    <w:rsid w:val="00CC7E46"/>
    <w:rsid w:val="00CD0F90"/>
    <w:rsid w:val="00CE7F4A"/>
    <w:rsid w:val="00CF1E9B"/>
    <w:rsid w:val="00CF6E37"/>
    <w:rsid w:val="00D01FAF"/>
    <w:rsid w:val="00D0285B"/>
    <w:rsid w:val="00D02E78"/>
    <w:rsid w:val="00D038BC"/>
    <w:rsid w:val="00D124F7"/>
    <w:rsid w:val="00D15013"/>
    <w:rsid w:val="00D166FA"/>
    <w:rsid w:val="00D170CE"/>
    <w:rsid w:val="00D21E86"/>
    <w:rsid w:val="00D23E19"/>
    <w:rsid w:val="00D25900"/>
    <w:rsid w:val="00D276FC"/>
    <w:rsid w:val="00D3051D"/>
    <w:rsid w:val="00D34B1A"/>
    <w:rsid w:val="00D35737"/>
    <w:rsid w:val="00D3653C"/>
    <w:rsid w:val="00D4484F"/>
    <w:rsid w:val="00D50C94"/>
    <w:rsid w:val="00D552B6"/>
    <w:rsid w:val="00D558B5"/>
    <w:rsid w:val="00D5637F"/>
    <w:rsid w:val="00D57DDD"/>
    <w:rsid w:val="00D66803"/>
    <w:rsid w:val="00D67349"/>
    <w:rsid w:val="00D6735D"/>
    <w:rsid w:val="00D71529"/>
    <w:rsid w:val="00D71A50"/>
    <w:rsid w:val="00D7441F"/>
    <w:rsid w:val="00D74AEA"/>
    <w:rsid w:val="00D846CF"/>
    <w:rsid w:val="00D84943"/>
    <w:rsid w:val="00D84A58"/>
    <w:rsid w:val="00D874A9"/>
    <w:rsid w:val="00D911B1"/>
    <w:rsid w:val="00D947AB"/>
    <w:rsid w:val="00D975C2"/>
    <w:rsid w:val="00DA3D2E"/>
    <w:rsid w:val="00DA738E"/>
    <w:rsid w:val="00DB3FCF"/>
    <w:rsid w:val="00DB5120"/>
    <w:rsid w:val="00DB5627"/>
    <w:rsid w:val="00DC4838"/>
    <w:rsid w:val="00DC7168"/>
    <w:rsid w:val="00DD297C"/>
    <w:rsid w:val="00DD47A1"/>
    <w:rsid w:val="00DD4E1A"/>
    <w:rsid w:val="00DE1359"/>
    <w:rsid w:val="00DE4E81"/>
    <w:rsid w:val="00DF137E"/>
    <w:rsid w:val="00DF1FD7"/>
    <w:rsid w:val="00DF2B54"/>
    <w:rsid w:val="00DF47C2"/>
    <w:rsid w:val="00DF5625"/>
    <w:rsid w:val="00E01A4B"/>
    <w:rsid w:val="00E03BB1"/>
    <w:rsid w:val="00E05CAE"/>
    <w:rsid w:val="00E11239"/>
    <w:rsid w:val="00E1148E"/>
    <w:rsid w:val="00E1173D"/>
    <w:rsid w:val="00E11F7D"/>
    <w:rsid w:val="00E15EFF"/>
    <w:rsid w:val="00E16088"/>
    <w:rsid w:val="00E17034"/>
    <w:rsid w:val="00E20A85"/>
    <w:rsid w:val="00E304D1"/>
    <w:rsid w:val="00E345CC"/>
    <w:rsid w:val="00E373C4"/>
    <w:rsid w:val="00E37B59"/>
    <w:rsid w:val="00E37E62"/>
    <w:rsid w:val="00E44335"/>
    <w:rsid w:val="00E4556C"/>
    <w:rsid w:val="00E45F5E"/>
    <w:rsid w:val="00E4641B"/>
    <w:rsid w:val="00E514FF"/>
    <w:rsid w:val="00E54669"/>
    <w:rsid w:val="00E604B4"/>
    <w:rsid w:val="00E6098E"/>
    <w:rsid w:val="00E64F6C"/>
    <w:rsid w:val="00E741A8"/>
    <w:rsid w:val="00E7598D"/>
    <w:rsid w:val="00E778C7"/>
    <w:rsid w:val="00E809E3"/>
    <w:rsid w:val="00E81268"/>
    <w:rsid w:val="00E831B9"/>
    <w:rsid w:val="00E83402"/>
    <w:rsid w:val="00E8447A"/>
    <w:rsid w:val="00E8730D"/>
    <w:rsid w:val="00E87B07"/>
    <w:rsid w:val="00E906F3"/>
    <w:rsid w:val="00E9603E"/>
    <w:rsid w:val="00EA5FB3"/>
    <w:rsid w:val="00EA6E28"/>
    <w:rsid w:val="00EA7B47"/>
    <w:rsid w:val="00EB141F"/>
    <w:rsid w:val="00EB155B"/>
    <w:rsid w:val="00EB2D66"/>
    <w:rsid w:val="00EB5ECF"/>
    <w:rsid w:val="00EC0043"/>
    <w:rsid w:val="00EC70BF"/>
    <w:rsid w:val="00ED5DB1"/>
    <w:rsid w:val="00EE1815"/>
    <w:rsid w:val="00EE361C"/>
    <w:rsid w:val="00EE4017"/>
    <w:rsid w:val="00EE7E74"/>
    <w:rsid w:val="00EF34F9"/>
    <w:rsid w:val="00EF4B1F"/>
    <w:rsid w:val="00EF5D49"/>
    <w:rsid w:val="00F00F23"/>
    <w:rsid w:val="00F0234C"/>
    <w:rsid w:val="00F11330"/>
    <w:rsid w:val="00F12FFA"/>
    <w:rsid w:val="00F1311E"/>
    <w:rsid w:val="00F14FDF"/>
    <w:rsid w:val="00F15298"/>
    <w:rsid w:val="00F23C58"/>
    <w:rsid w:val="00F25D69"/>
    <w:rsid w:val="00F276E1"/>
    <w:rsid w:val="00F3455A"/>
    <w:rsid w:val="00F34FF8"/>
    <w:rsid w:val="00F3507B"/>
    <w:rsid w:val="00F36AD1"/>
    <w:rsid w:val="00F446C8"/>
    <w:rsid w:val="00F44D30"/>
    <w:rsid w:val="00F478D1"/>
    <w:rsid w:val="00F51CE1"/>
    <w:rsid w:val="00F56C8A"/>
    <w:rsid w:val="00F576F2"/>
    <w:rsid w:val="00F57D26"/>
    <w:rsid w:val="00F603D5"/>
    <w:rsid w:val="00F65FF6"/>
    <w:rsid w:val="00F669D7"/>
    <w:rsid w:val="00F7039F"/>
    <w:rsid w:val="00F72B8B"/>
    <w:rsid w:val="00F75184"/>
    <w:rsid w:val="00F7710B"/>
    <w:rsid w:val="00F83FC5"/>
    <w:rsid w:val="00F86667"/>
    <w:rsid w:val="00F877F4"/>
    <w:rsid w:val="00F91621"/>
    <w:rsid w:val="00F93ADC"/>
    <w:rsid w:val="00F95C84"/>
    <w:rsid w:val="00FA0FC5"/>
    <w:rsid w:val="00FB0AFB"/>
    <w:rsid w:val="00FB3603"/>
    <w:rsid w:val="00FB3EDB"/>
    <w:rsid w:val="00FB4742"/>
    <w:rsid w:val="00FB5158"/>
    <w:rsid w:val="00FB7653"/>
    <w:rsid w:val="00FC1E58"/>
    <w:rsid w:val="00FC7C35"/>
    <w:rsid w:val="00FD3263"/>
    <w:rsid w:val="00FD3876"/>
    <w:rsid w:val="00FD7BD1"/>
    <w:rsid w:val="00FE363E"/>
    <w:rsid w:val="00FE4BED"/>
    <w:rsid w:val="00FE65C9"/>
    <w:rsid w:val="00FF0FDF"/>
    <w:rsid w:val="00FF2A80"/>
    <w:rsid w:val="00FF3A2C"/>
    <w:rsid w:val="00FF41C9"/>
    <w:rsid w:val="00FF4D30"/>
    <w:rsid w:val="00FF5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6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21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C62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C622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B5599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C62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4750"/>
    <w:pPr>
      <w:spacing w:before="100" w:beforeAutospacing="1" w:after="100" w:afterAutospacing="1" w:line="240" w:lineRule="auto"/>
    </w:pPr>
    <w:rPr>
      <w:rFonts w:ascii="Times New Roman" w:eastAsia="Times New Roman" w:hAnsi="Times New Roman"/>
      <w:color w:val="000000"/>
      <w:sz w:val="24"/>
      <w:szCs w:val="24"/>
    </w:rPr>
  </w:style>
  <w:style w:type="paragraph" w:styleId="Cabealho">
    <w:name w:val="header"/>
    <w:basedOn w:val="Normal"/>
    <w:link w:val="CabealhoChar"/>
    <w:uiPriority w:val="99"/>
    <w:unhideWhenUsed/>
    <w:rsid w:val="009A0196"/>
    <w:pPr>
      <w:tabs>
        <w:tab w:val="center" w:pos="4252"/>
        <w:tab w:val="right" w:pos="8504"/>
      </w:tabs>
    </w:pPr>
  </w:style>
  <w:style w:type="character" w:customStyle="1" w:styleId="CabealhoChar">
    <w:name w:val="Cabeçalho Char"/>
    <w:link w:val="Cabealho"/>
    <w:uiPriority w:val="99"/>
    <w:rsid w:val="009A0196"/>
    <w:rPr>
      <w:sz w:val="22"/>
      <w:szCs w:val="22"/>
      <w:lang w:eastAsia="en-US"/>
    </w:rPr>
  </w:style>
  <w:style w:type="paragraph" w:styleId="Rodap">
    <w:name w:val="footer"/>
    <w:basedOn w:val="Normal"/>
    <w:link w:val="RodapChar"/>
    <w:uiPriority w:val="99"/>
    <w:unhideWhenUsed/>
    <w:rsid w:val="009A0196"/>
    <w:pPr>
      <w:tabs>
        <w:tab w:val="center" w:pos="4252"/>
        <w:tab w:val="right" w:pos="8504"/>
      </w:tabs>
    </w:pPr>
  </w:style>
  <w:style w:type="character" w:customStyle="1" w:styleId="RodapChar">
    <w:name w:val="Rodapé Char"/>
    <w:link w:val="Rodap"/>
    <w:uiPriority w:val="99"/>
    <w:rsid w:val="009A0196"/>
    <w:rPr>
      <w:sz w:val="22"/>
      <w:szCs w:val="22"/>
      <w:lang w:eastAsia="en-US"/>
    </w:rPr>
  </w:style>
  <w:style w:type="character" w:customStyle="1" w:styleId="Textodocorpo">
    <w:name w:val="Texto do corpo_"/>
    <w:rsid w:val="00477172"/>
    <w:rPr>
      <w:rFonts w:ascii="Calibri" w:eastAsia="Calibri" w:hAnsi="Calibri" w:cs="Calibri"/>
      <w:b w:val="0"/>
      <w:bCs w:val="0"/>
      <w:i w:val="0"/>
      <w:iCs w:val="0"/>
      <w:smallCaps w:val="0"/>
      <w:strike w:val="0"/>
      <w:spacing w:val="0"/>
      <w:sz w:val="23"/>
      <w:szCs w:val="23"/>
    </w:rPr>
  </w:style>
  <w:style w:type="character" w:customStyle="1" w:styleId="Textodocorpo0">
    <w:name w:val="Texto do corpo"/>
    <w:rsid w:val="00477172"/>
  </w:style>
  <w:style w:type="character" w:customStyle="1" w:styleId="TextodocorpoItlico">
    <w:name w:val="Texto do corpo + Itálico"/>
    <w:rsid w:val="00477172"/>
    <w:rPr>
      <w:rFonts w:ascii="Calibri" w:eastAsia="Calibri" w:hAnsi="Calibri" w:cs="Calibri"/>
      <w:b w:val="0"/>
      <w:bCs w:val="0"/>
      <w:i/>
      <w:iCs/>
      <w:smallCaps w:val="0"/>
      <w:strike w:val="0"/>
      <w:spacing w:val="0"/>
      <w:sz w:val="23"/>
      <w:szCs w:val="23"/>
    </w:rPr>
  </w:style>
  <w:style w:type="character" w:customStyle="1" w:styleId="Textodocorpo8">
    <w:name w:val="Texto do corpo (8)_"/>
    <w:rsid w:val="00477172"/>
    <w:rPr>
      <w:rFonts w:ascii="Calibri" w:eastAsia="Calibri" w:hAnsi="Calibri" w:cs="Calibri"/>
      <w:b w:val="0"/>
      <w:bCs w:val="0"/>
      <w:i w:val="0"/>
      <w:iCs w:val="0"/>
      <w:smallCaps w:val="0"/>
      <w:strike w:val="0"/>
      <w:spacing w:val="0"/>
      <w:sz w:val="23"/>
      <w:szCs w:val="23"/>
    </w:rPr>
  </w:style>
  <w:style w:type="character" w:customStyle="1" w:styleId="Textodocorpo80">
    <w:name w:val="Texto do corpo (8)"/>
    <w:rsid w:val="00477172"/>
  </w:style>
  <w:style w:type="character" w:customStyle="1" w:styleId="Textodocorpo8Semitlico">
    <w:name w:val="Texto do corpo (8) + Sem itálico"/>
    <w:rsid w:val="00477172"/>
    <w:rPr>
      <w:rFonts w:ascii="Calibri" w:eastAsia="Calibri" w:hAnsi="Calibri" w:cs="Calibri"/>
      <w:b w:val="0"/>
      <w:bCs w:val="0"/>
      <w:i/>
      <w:iCs/>
      <w:smallCaps w:val="0"/>
      <w:strike w:val="0"/>
      <w:spacing w:val="0"/>
      <w:sz w:val="23"/>
      <w:szCs w:val="23"/>
    </w:rPr>
  </w:style>
  <w:style w:type="character" w:customStyle="1" w:styleId="Ttulo30">
    <w:name w:val="Título #3_"/>
    <w:rsid w:val="00301068"/>
    <w:rPr>
      <w:rFonts w:ascii="Calibri" w:eastAsia="Calibri" w:hAnsi="Calibri" w:cs="Calibri"/>
      <w:b w:val="0"/>
      <w:bCs w:val="0"/>
      <w:i w:val="0"/>
      <w:iCs w:val="0"/>
      <w:smallCaps w:val="0"/>
      <w:strike w:val="0"/>
      <w:spacing w:val="0"/>
      <w:sz w:val="23"/>
      <w:szCs w:val="23"/>
    </w:rPr>
  </w:style>
  <w:style w:type="character" w:customStyle="1" w:styleId="Ttulo31">
    <w:name w:val="Título #3"/>
    <w:rsid w:val="00301068"/>
  </w:style>
  <w:style w:type="paragraph" w:styleId="PargrafodaLista">
    <w:name w:val="List Paragraph"/>
    <w:basedOn w:val="Normal"/>
    <w:uiPriority w:val="34"/>
    <w:qFormat/>
    <w:rsid w:val="00E44335"/>
    <w:pPr>
      <w:ind w:left="720"/>
      <w:contextualSpacing/>
    </w:pPr>
  </w:style>
  <w:style w:type="paragraph" w:styleId="Textodebalo">
    <w:name w:val="Balloon Text"/>
    <w:basedOn w:val="Normal"/>
    <w:link w:val="TextodebaloChar"/>
    <w:uiPriority w:val="99"/>
    <w:semiHidden/>
    <w:unhideWhenUsed/>
    <w:rsid w:val="00BD45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5E7"/>
    <w:rPr>
      <w:rFonts w:ascii="Tahoma" w:hAnsi="Tahoma" w:cs="Tahoma"/>
      <w:sz w:val="16"/>
      <w:szCs w:val="16"/>
      <w:lang w:eastAsia="en-US"/>
    </w:rPr>
  </w:style>
  <w:style w:type="character" w:customStyle="1" w:styleId="Ttulo1Char">
    <w:name w:val="Título 1 Char"/>
    <w:basedOn w:val="Fontepargpadro"/>
    <w:link w:val="Ttulo1"/>
    <w:uiPriority w:val="9"/>
    <w:rsid w:val="00065EB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065EB4"/>
    <w:pPr>
      <w:outlineLvl w:val="9"/>
    </w:pPr>
  </w:style>
  <w:style w:type="paragraph" w:styleId="Sumrio2">
    <w:name w:val="toc 2"/>
    <w:basedOn w:val="Normal"/>
    <w:next w:val="Normal"/>
    <w:autoRedefine/>
    <w:uiPriority w:val="39"/>
    <w:semiHidden/>
    <w:unhideWhenUsed/>
    <w:rsid w:val="00065EB4"/>
    <w:pPr>
      <w:spacing w:after="100"/>
      <w:ind w:left="220"/>
    </w:pPr>
    <w:rPr>
      <w:rFonts w:eastAsia="Times New Roman"/>
    </w:rPr>
  </w:style>
  <w:style w:type="paragraph" w:styleId="Sumrio1">
    <w:name w:val="toc 1"/>
    <w:basedOn w:val="Normal"/>
    <w:next w:val="Normal"/>
    <w:autoRedefine/>
    <w:uiPriority w:val="39"/>
    <w:semiHidden/>
    <w:unhideWhenUsed/>
    <w:rsid w:val="00065EB4"/>
    <w:pPr>
      <w:spacing w:after="100"/>
    </w:pPr>
    <w:rPr>
      <w:rFonts w:eastAsia="Times New Roman"/>
    </w:rPr>
  </w:style>
  <w:style w:type="paragraph" w:styleId="Sumrio3">
    <w:name w:val="toc 3"/>
    <w:basedOn w:val="Normal"/>
    <w:next w:val="Normal"/>
    <w:autoRedefine/>
    <w:uiPriority w:val="39"/>
    <w:semiHidden/>
    <w:unhideWhenUsed/>
    <w:rsid w:val="00065EB4"/>
    <w:pPr>
      <w:spacing w:after="100"/>
      <w:ind w:left="440"/>
    </w:pPr>
    <w:rPr>
      <w:rFonts w:eastAsia="Times New Roman"/>
    </w:rPr>
  </w:style>
  <w:style w:type="character" w:styleId="Hyperlink">
    <w:name w:val="Hyperlink"/>
    <w:basedOn w:val="Fontepargpadro"/>
    <w:uiPriority w:val="99"/>
    <w:unhideWhenUsed/>
    <w:rsid w:val="00AF4684"/>
    <w:rPr>
      <w:color w:val="0000FF" w:themeColor="hyperlink"/>
      <w:u w:val="single"/>
    </w:rPr>
  </w:style>
  <w:style w:type="character" w:styleId="Refdecomentrio">
    <w:name w:val="annotation reference"/>
    <w:basedOn w:val="Fontepargpadro"/>
    <w:uiPriority w:val="99"/>
    <w:semiHidden/>
    <w:unhideWhenUsed/>
    <w:rsid w:val="008C0EFE"/>
    <w:rPr>
      <w:sz w:val="16"/>
      <w:szCs w:val="16"/>
    </w:rPr>
  </w:style>
  <w:style w:type="paragraph" w:styleId="Textodecomentrio">
    <w:name w:val="annotation text"/>
    <w:basedOn w:val="Normal"/>
    <w:link w:val="TextodecomentrioChar"/>
    <w:uiPriority w:val="99"/>
    <w:semiHidden/>
    <w:unhideWhenUsed/>
    <w:rsid w:val="008C0E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0EFE"/>
    <w:rPr>
      <w:sz w:val="20"/>
      <w:szCs w:val="20"/>
    </w:rPr>
  </w:style>
  <w:style w:type="character" w:customStyle="1" w:styleId="Textodocorpo9">
    <w:name w:val="Texto do corpo (9)"/>
    <w:basedOn w:val="Fontepargpadro"/>
    <w:rsid w:val="00C360D8"/>
    <w:rPr>
      <w:rFonts w:ascii="Calibri" w:eastAsia="Calibri" w:hAnsi="Calibri" w:cs="Calibri"/>
      <w:b w:val="0"/>
      <w:bCs w:val="0"/>
      <w:i w:val="0"/>
      <w:iCs w:val="0"/>
      <w:smallCaps w:val="0"/>
      <w:strike w:val="0"/>
      <w:spacing w:val="0"/>
      <w:sz w:val="23"/>
      <w:szCs w:val="23"/>
    </w:rPr>
  </w:style>
  <w:style w:type="paragraph" w:styleId="SemEspaamento">
    <w:name w:val="No Spacing"/>
    <w:uiPriority w:val="1"/>
    <w:qFormat/>
    <w:rsid w:val="00B25088"/>
    <w:pPr>
      <w:spacing w:after="0" w:line="240" w:lineRule="auto"/>
    </w:pPr>
    <w:rPr>
      <w:rFonts w:ascii="Calibri" w:eastAsia="Calibri" w:hAnsi="Calibri" w:cs="Times New Roman"/>
      <w:lang w:eastAsia="en-US"/>
    </w:rPr>
  </w:style>
  <w:style w:type="character" w:customStyle="1" w:styleId="Ttulo2Char">
    <w:name w:val="Título 2 Char"/>
    <w:basedOn w:val="Fontepargpadro"/>
    <w:link w:val="Ttulo2"/>
    <w:uiPriority w:val="9"/>
    <w:semiHidden/>
    <w:rsid w:val="00C2148D"/>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rsid w:val="00C2148D"/>
    <w:pPr>
      <w:spacing w:after="0" w:line="240" w:lineRule="auto"/>
      <w:jc w:val="right"/>
    </w:pPr>
    <w:rPr>
      <w:rFonts w:ascii="Graphite Light ATT" w:eastAsia="Times New Roman" w:hAnsi="Graphite Light ATT" w:cs="Tahoma"/>
      <w:b/>
      <w:bCs/>
      <w:sz w:val="28"/>
      <w:szCs w:val="24"/>
    </w:rPr>
  </w:style>
  <w:style w:type="character" w:customStyle="1" w:styleId="CorpodetextoChar">
    <w:name w:val="Corpo de texto Char"/>
    <w:basedOn w:val="Fontepargpadro"/>
    <w:link w:val="Corpodetexto"/>
    <w:semiHidden/>
    <w:rsid w:val="00C2148D"/>
    <w:rPr>
      <w:rFonts w:ascii="Graphite Light ATT" w:eastAsia="Times New Roman" w:hAnsi="Graphite Light ATT" w:cs="Tahoma"/>
      <w:b/>
      <w:bCs/>
      <w:sz w:val="28"/>
      <w:szCs w:val="24"/>
    </w:rPr>
  </w:style>
  <w:style w:type="paragraph" w:styleId="Corpodetexto2">
    <w:name w:val="Body Text 2"/>
    <w:basedOn w:val="Normal"/>
    <w:link w:val="Corpodetexto2Char"/>
    <w:semiHidden/>
    <w:rsid w:val="00C2148D"/>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C2148D"/>
    <w:rPr>
      <w:rFonts w:ascii="Times New Roman" w:eastAsia="Times New Roman" w:hAnsi="Times New Roman" w:cs="Times New Roman"/>
      <w:sz w:val="28"/>
      <w:szCs w:val="24"/>
    </w:rPr>
  </w:style>
  <w:style w:type="paragraph" w:styleId="Corpodetexto3">
    <w:name w:val="Body Text 3"/>
    <w:basedOn w:val="Normal"/>
    <w:link w:val="Corpodetexto3Char"/>
    <w:semiHidden/>
    <w:rsid w:val="00C2148D"/>
    <w:pPr>
      <w:spacing w:after="0" w:line="240" w:lineRule="auto"/>
    </w:pPr>
    <w:rPr>
      <w:rFonts w:ascii="Times New Roman" w:eastAsia="Times New Roman" w:hAnsi="Times New Roman" w:cs="Times New Roman"/>
      <w:sz w:val="28"/>
      <w:szCs w:val="24"/>
    </w:rPr>
  </w:style>
  <w:style w:type="character" w:customStyle="1" w:styleId="Corpodetexto3Char">
    <w:name w:val="Corpo de texto 3 Char"/>
    <w:basedOn w:val="Fontepargpadro"/>
    <w:link w:val="Corpodetexto3"/>
    <w:semiHidden/>
    <w:rsid w:val="00C2148D"/>
    <w:rPr>
      <w:rFonts w:ascii="Times New Roman" w:eastAsia="Times New Roman" w:hAnsi="Times New Roman" w:cs="Times New Roman"/>
      <w:sz w:val="28"/>
      <w:szCs w:val="24"/>
    </w:rPr>
  </w:style>
  <w:style w:type="character" w:customStyle="1" w:styleId="Ttulo5Char">
    <w:name w:val="Título 5 Char"/>
    <w:basedOn w:val="Fontepargpadro"/>
    <w:link w:val="Ttulo5"/>
    <w:uiPriority w:val="9"/>
    <w:semiHidden/>
    <w:rsid w:val="00B5599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6C6221"/>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uiPriority w:val="9"/>
    <w:semiHidden/>
    <w:rsid w:val="006C62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C6221"/>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har"/>
    <w:uiPriority w:val="11"/>
    <w:qFormat/>
    <w:rsid w:val="009746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746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6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21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C62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C622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B5599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C62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4750"/>
    <w:pPr>
      <w:spacing w:before="100" w:beforeAutospacing="1" w:after="100" w:afterAutospacing="1" w:line="240" w:lineRule="auto"/>
    </w:pPr>
    <w:rPr>
      <w:rFonts w:ascii="Times New Roman" w:eastAsia="Times New Roman" w:hAnsi="Times New Roman"/>
      <w:color w:val="000000"/>
      <w:sz w:val="24"/>
      <w:szCs w:val="24"/>
    </w:rPr>
  </w:style>
  <w:style w:type="paragraph" w:styleId="Cabealho">
    <w:name w:val="header"/>
    <w:basedOn w:val="Normal"/>
    <w:link w:val="CabealhoChar"/>
    <w:uiPriority w:val="99"/>
    <w:unhideWhenUsed/>
    <w:rsid w:val="009A0196"/>
    <w:pPr>
      <w:tabs>
        <w:tab w:val="center" w:pos="4252"/>
        <w:tab w:val="right" w:pos="8504"/>
      </w:tabs>
    </w:pPr>
  </w:style>
  <w:style w:type="character" w:customStyle="1" w:styleId="CabealhoChar">
    <w:name w:val="Cabeçalho Char"/>
    <w:link w:val="Cabealho"/>
    <w:uiPriority w:val="99"/>
    <w:rsid w:val="009A0196"/>
    <w:rPr>
      <w:sz w:val="22"/>
      <w:szCs w:val="22"/>
      <w:lang w:eastAsia="en-US"/>
    </w:rPr>
  </w:style>
  <w:style w:type="paragraph" w:styleId="Rodap">
    <w:name w:val="footer"/>
    <w:basedOn w:val="Normal"/>
    <w:link w:val="RodapChar"/>
    <w:uiPriority w:val="99"/>
    <w:unhideWhenUsed/>
    <w:rsid w:val="009A0196"/>
    <w:pPr>
      <w:tabs>
        <w:tab w:val="center" w:pos="4252"/>
        <w:tab w:val="right" w:pos="8504"/>
      </w:tabs>
    </w:pPr>
  </w:style>
  <w:style w:type="character" w:customStyle="1" w:styleId="RodapChar">
    <w:name w:val="Rodapé Char"/>
    <w:link w:val="Rodap"/>
    <w:uiPriority w:val="99"/>
    <w:rsid w:val="009A0196"/>
    <w:rPr>
      <w:sz w:val="22"/>
      <w:szCs w:val="22"/>
      <w:lang w:eastAsia="en-US"/>
    </w:rPr>
  </w:style>
  <w:style w:type="character" w:customStyle="1" w:styleId="Textodocorpo">
    <w:name w:val="Texto do corpo_"/>
    <w:rsid w:val="00477172"/>
    <w:rPr>
      <w:rFonts w:ascii="Calibri" w:eastAsia="Calibri" w:hAnsi="Calibri" w:cs="Calibri"/>
      <w:b w:val="0"/>
      <w:bCs w:val="0"/>
      <w:i w:val="0"/>
      <w:iCs w:val="0"/>
      <w:smallCaps w:val="0"/>
      <w:strike w:val="0"/>
      <w:spacing w:val="0"/>
      <w:sz w:val="23"/>
      <w:szCs w:val="23"/>
    </w:rPr>
  </w:style>
  <w:style w:type="character" w:customStyle="1" w:styleId="Textodocorpo0">
    <w:name w:val="Texto do corpo"/>
    <w:rsid w:val="00477172"/>
  </w:style>
  <w:style w:type="character" w:customStyle="1" w:styleId="TextodocorpoItlico">
    <w:name w:val="Texto do corpo + Itálico"/>
    <w:rsid w:val="00477172"/>
    <w:rPr>
      <w:rFonts w:ascii="Calibri" w:eastAsia="Calibri" w:hAnsi="Calibri" w:cs="Calibri"/>
      <w:b w:val="0"/>
      <w:bCs w:val="0"/>
      <w:i/>
      <w:iCs/>
      <w:smallCaps w:val="0"/>
      <w:strike w:val="0"/>
      <w:spacing w:val="0"/>
      <w:sz w:val="23"/>
      <w:szCs w:val="23"/>
    </w:rPr>
  </w:style>
  <w:style w:type="character" w:customStyle="1" w:styleId="Textodocorpo8">
    <w:name w:val="Texto do corpo (8)_"/>
    <w:rsid w:val="00477172"/>
    <w:rPr>
      <w:rFonts w:ascii="Calibri" w:eastAsia="Calibri" w:hAnsi="Calibri" w:cs="Calibri"/>
      <w:b w:val="0"/>
      <w:bCs w:val="0"/>
      <w:i w:val="0"/>
      <w:iCs w:val="0"/>
      <w:smallCaps w:val="0"/>
      <w:strike w:val="0"/>
      <w:spacing w:val="0"/>
      <w:sz w:val="23"/>
      <w:szCs w:val="23"/>
    </w:rPr>
  </w:style>
  <w:style w:type="character" w:customStyle="1" w:styleId="Textodocorpo80">
    <w:name w:val="Texto do corpo (8)"/>
    <w:rsid w:val="00477172"/>
  </w:style>
  <w:style w:type="character" w:customStyle="1" w:styleId="Textodocorpo8Semitlico">
    <w:name w:val="Texto do corpo (8) + Sem itálico"/>
    <w:rsid w:val="00477172"/>
    <w:rPr>
      <w:rFonts w:ascii="Calibri" w:eastAsia="Calibri" w:hAnsi="Calibri" w:cs="Calibri"/>
      <w:b w:val="0"/>
      <w:bCs w:val="0"/>
      <w:i/>
      <w:iCs/>
      <w:smallCaps w:val="0"/>
      <w:strike w:val="0"/>
      <w:spacing w:val="0"/>
      <w:sz w:val="23"/>
      <w:szCs w:val="23"/>
    </w:rPr>
  </w:style>
  <w:style w:type="character" w:customStyle="1" w:styleId="Ttulo30">
    <w:name w:val="Título #3_"/>
    <w:rsid w:val="00301068"/>
    <w:rPr>
      <w:rFonts w:ascii="Calibri" w:eastAsia="Calibri" w:hAnsi="Calibri" w:cs="Calibri"/>
      <w:b w:val="0"/>
      <w:bCs w:val="0"/>
      <w:i w:val="0"/>
      <w:iCs w:val="0"/>
      <w:smallCaps w:val="0"/>
      <w:strike w:val="0"/>
      <w:spacing w:val="0"/>
      <w:sz w:val="23"/>
      <w:szCs w:val="23"/>
    </w:rPr>
  </w:style>
  <w:style w:type="character" w:customStyle="1" w:styleId="Ttulo31">
    <w:name w:val="Título #3"/>
    <w:rsid w:val="00301068"/>
  </w:style>
  <w:style w:type="paragraph" w:styleId="PargrafodaLista">
    <w:name w:val="List Paragraph"/>
    <w:basedOn w:val="Normal"/>
    <w:uiPriority w:val="34"/>
    <w:qFormat/>
    <w:rsid w:val="00E44335"/>
    <w:pPr>
      <w:ind w:left="720"/>
      <w:contextualSpacing/>
    </w:pPr>
  </w:style>
  <w:style w:type="paragraph" w:styleId="Textodebalo">
    <w:name w:val="Balloon Text"/>
    <w:basedOn w:val="Normal"/>
    <w:link w:val="TextodebaloChar"/>
    <w:uiPriority w:val="99"/>
    <w:semiHidden/>
    <w:unhideWhenUsed/>
    <w:rsid w:val="00BD45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5E7"/>
    <w:rPr>
      <w:rFonts w:ascii="Tahoma" w:hAnsi="Tahoma" w:cs="Tahoma"/>
      <w:sz w:val="16"/>
      <w:szCs w:val="16"/>
      <w:lang w:eastAsia="en-US"/>
    </w:rPr>
  </w:style>
  <w:style w:type="character" w:customStyle="1" w:styleId="Ttulo1Char">
    <w:name w:val="Título 1 Char"/>
    <w:basedOn w:val="Fontepargpadro"/>
    <w:link w:val="Ttulo1"/>
    <w:uiPriority w:val="9"/>
    <w:rsid w:val="00065EB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065EB4"/>
    <w:pPr>
      <w:outlineLvl w:val="9"/>
    </w:pPr>
  </w:style>
  <w:style w:type="paragraph" w:styleId="Sumrio2">
    <w:name w:val="toc 2"/>
    <w:basedOn w:val="Normal"/>
    <w:next w:val="Normal"/>
    <w:autoRedefine/>
    <w:uiPriority w:val="39"/>
    <w:semiHidden/>
    <w:unhideWhenUsed/>
    <w:rsid w:val="00065EB4"/>
    <w:pPr>
      <w:spacing w:after="100"/>
      <w:ind w:left="220"/>
    </w:pPr>
    <w:rPr>
      <w:rFonts w:eastAsia="Times New Roman"/>
    </w:rPr>
  </w:style>
  <w:style w:type="paragraph" w:styleId="Sumrio1">
    <w:name w:val="toc 1"/>
    <w:basedOn w:val="Normal"/>
    <w:next w:val="Normal"/>
    <w:autoRedefine/>
    <w:uiPriority w:val="39"/>
    <w:semiHidden/>
    <w:unhideWhenUsed/>
    <w:rsid w:val="00065EB4"/>
    <w:pPr>
      <w:spacing w:after="100"/>
    </w:pPr>
    <w:rPr>
      <w:rFonts w:eastAsia="Times New Roman"/>
    </w:rPr>
  </w:style>
  <w:style w:type="paragraph" w:styleId="Sumrio3">
    <w:name w:val="toc 3"/>
    <w:basedOn w:val="Normal"/>
    <w:next w:val="Normal"/>
    <w:autoRedefine/>
    <w:uiPriority w:val="39"/>
    <w:semiHidden/>
    <w:unhideWhenUsed/>
    <w:rsid w:val="00065EB4"/>
    <w:pPr>
      <w:spacing w:after="100"/>
      <w:ind w:left="440"/>
    </w:pPr>
    <w:rPr>
      <w:rFonts w:eastAsia="Times New Roman"/>
    </w:rPr>
  </w:style>
  <w:style w:type="character" w:styleId="Hyperlink">
    <w:name w:val="Hyperlink"/>
    <w:basedOn w:val="Fontepargpadro"/>
    <w:uiPriority w:val="99"/>
    <w:unhideWhenUsed/>
    <w:rsid w:val="00AF4684"/>
    <w:rPr>
      <w:color w:val="0000FF" w:themeColor="hyperlink"/>
      <w:u w:val="single"/>
    </w:rPr>
  </w:style>
  <w:style w:type="character" w:styleId="Refdecomentrio">
    <w:name w:val="annotation reference"/>
    <w:basedOn w:val="Fontepargpadro"/>
    <w:uiPriority w:val="99"/>
    <w:semiHidden/>
    <w:unhideWhenUsed/>
    <w:rsid w:val="008C0EFE"/>
    <w:rPr>
      <w:sz w:val="16"/>
      <w:szCs w:val="16"/>
    </w:rPr>
  </w:style>
  <w:style w:type="paragraph" w:styleId="Textodecomentrio">
    <w:name w:val="annotation text"/>
    <w:basedOn w:val="Normal"/>
    <w:link w:val="TextodecomentrioChar"/>
    <w:uiPriority w:val="99"/>
    <w:semiHidden/>
    <w:unhideWhenUsed/>
    <w:rsid w:val="008C0E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0EFE"/>
    <w:rPr>
      <w:sz w:val="20"/>
      <w:szCs w:val="20"/>
    </w:rPr>
  </w:style>
  <w:style w:type="character" w:customStyle="1" w:styleId="Textodocorpo9">
    <w:name w:val="Texto do corpo (9)"/>
    <w:basedOn w:val="Fontepargpadro"/>
    <w:rsid w:val="00C360D8"/>
    <w:rPr>
      <w:rFonts w:ascii="Calibri" w:eastAsia="Calibri" w:hAnsi="Calibri" w:cs="Calibri"/>
      <w:b w:val="0"/>
      <w:bCs w:val="0"/>
      <w:i w:val="0"/>
      <w:iCs w:val="0"/>
      <w:smallCaps w:val="0"/>
      <w:strike w:val="0"/>
      <w:spacing w:val="0"/>
      <w:sz w:val="23"/>
      <w:szCs w:val="23"/>
    </w:rPr>
  </w:style>
  <w:style w:type="paragraph" w:styleId="SemEspaamento">
    <w:name w:val="No Spacing"/>
    <w:uiPriority w:val="1"/>
    <w:qFormat/>
    <w:rsid w:val="00B25088"/>
    <w:pPr>
      <w:spacing w:after="0" w:line="240" w:lineRule="auto"/>
    </w:pPr>
    <w:rPr>
      <w:rFonts w:ascii="Calibri" w:eastAsia="Calibri" w:hAnsi="Calibri" w:cs="Times New Roman"/>
      <w:lang w:eastAsia="en-US"/>
    </w:rPr>
  </w:style>
  <w:style w:type="character" w:customStyle="1" w:styleId="Ttulo2Char">
    <w:name w:val="Título 2 Char"/>
    <w:basedOn w:val="Fontepargpadro"/>
    <w:link w:val="Ttulo2"/>
    <w:uiPriority w:val="9"/>
    <w:semiHidden/>
    <w:rsid w:val="00C2148D"/>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rsid w:val="00C2148D"/>
    <w:pPr>
      <w:spacing w:after="0" w:line="240" w:lineRule="auto"/>
      <w:jc w:val="right"/>
    </w:pPr>
    <w:rPr>
      <w:rFonts w:ascii="Graphite Light ATT" w:eastAsia="Times New Roman" w:hAnsi="Graphite Light ATT" w:cs="Tahoma"/>
      <w:b/>
      <w:bCs/>
      <w:sz w:val="28"/>
      <w:szCs w:val="24"/>
    </w:rPr>
  </w:style>
  <w:style w:type="character" w:customStyle="1" w:styleId="CorpodetextoChar">
    <w:name w:val="Corpo de texto Char"/>
    <w:basedOn w:val="Fontepargpadro"/>
    <w:link w:val="Corpodetexto"/>
    <w:semiHidden/>
    <w:rsid w:val="00C2148D"/>
    <w:rPr>
      <w:rFonts w:ascii="Graphite Light ATT" w:eastAsia="Times New Roman" w:hAnsi="Graphite Light ATT" w:cs="Tahoma"/>
      <w:b/>
      <w:bCs/>
      <w:sz w:val="28"/>
      <w:szCs w:val="24"/>
    </w:rPr>
  </w:style>
  <w:style w:type="paragraph" w:styleId="Corpodetexto2">
    <w:name w:val="Body Text 2"/>
    <w:basedOn w:val="Normal"/>
    <w:link w:val="Corpodetexto2Char"/>
    <w:semiHidden/>
    <w:rsid w:val="00C2148D"/>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C2148D"/>
    <w:rPr>
      <w:rFonts w:ascii="Times New Roman" w:eastAsia="Times New Roman" w:hAnsi="Times New Roman" w:cs="Times New Roman"/>
      <w:sz w:val="28"/>
      <w:szCs w:val="24"/>
    </w:rPr>
  </w:style>
  <w:style w:type="paragraph" w:styleId="Corpodetexto3">
    <w:name w:val="Body Text 3"/>
    <w:basedOn w:val="Normal"/>
    <w:link w:val="Corpodetexto3Char"/>
    <w:semiHidden/>
    <w:rsid w:val="00C2148D"/>
    <w:pPr>
      <w:spacing w:after="0" w:line="240" w:lineRule="auto"/>
    </w:pPr>
    <w:rPr>
      <w:rFonts w:ascii="Times New Roman" w:eastAsia="Times New Roman" w:hAnsi="Times New Roman" w:cs="Times New Roman"/>
      <w:sz w:val="28"/>
      <w:szCs w:val="24"/>
    </w:rPr>
  </w:style>
  <w:style w:type="character" w:customStyle="1" w:styleId="Corpodetexto3Char">
    <w:name w:val="Corpo de texto 3 Char"/>
    <w:basedOn w:val="Fontepargpadro"/>
    <w:link w:val="Corpodetexto3"/>
    <w:semiHidden/>
    <w:rsid w:val="00C2148D"/>
    <w:rPr>
      <w:rFonts w:ascii="Times New Roman" w:eastAsia="Times New Roman" w:hAnsi="Times New Roman" w:cs="Times New Roman"/>
      <w:sz w:val="28"/>
      <w:szCs w:val="24"/>
    </w:rPr>
  </w:style>
  <w:style w:type="character" w:customStyle="1" w:styleId="Ttulo5Char">
    <w:name w:val="Título 5 Char"/>
    <w:basedOn w:val="Fontepargpadro"/>
    <w:link w:val="Ttulo5"/>
    <w:uiPriority w:val="9"/>
    <w:semiHidden/>
    <w:rsid w:val="00B5599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6C6221"/>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uiPriority w:val="9"/>
    <w:semiHidden/>
    <w:rsid w:val="006C62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6C6221"/>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har"/>
    <w:uiPriority w:val="11"/>
    <w:qFormat/>
    <w:rsid w:val="009746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746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qmariana.com.br/wp-content/03/livro_normaspastora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C156D-A8B9-43B6-B8FD-6DE77A9B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92</Pages>
  <Words>25364</Words>
  <Characters>136966</Characters>
  <Application>Microsoft Office Word</Application>
  <DocSecurity>0</DocSecurity>
  <Lines>1141</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AOR-Coordenação</cp:lastModifiedBy>
  <cp:revision>236</cp:revision>
  <cp:lastPrinted>2014-10-06T18:24:00Z</cp:lastPrinted>
  <dcterms:created xsi:type="dcterms:W3CDTF">2014-09-02T19:02:00Z</dcterms:created>
  <dcterms:modified xsi:type="dcterms:W3CDTF">2014-10-09T15:47:00Z</dcterms:modified>
</cp:coreProperties>
</file>